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BF" w:rsidRPr="00636CBF" w:rsidRDefault="00636CBF" w:rsidP="00636CBF">
      <w:pPr>
        <w:tabs>
          <w:tab w:val="center" w:pos="4536"/>
          <w:tab w:val="right" w:pos="9072"/>
        </w:tabs>
      </w:pPr>
      <w:r w:rsidRPr="00636CBF">
        <w:t>Príloha č. 4 Zmluvy o poskytnutí NFP – pre zákazky vyhlásené podľa zákona č. 343/2015 Z. z. a o zmene a doplnení niektorých zákonov v znení neskorších predpisov</w:t>
      </w:r>
      <w:r w:rsidR="00394826">
        <w:t xml:space="preserve"> (ďalej len „</w:t>
      </w:r>
      <w:r w:rsidR="00394826" w:rsidRPr="00394826">
        <w:rPr>
          <w:sz w:val="22"/>
          <w:szCs w:val="22"/>
          <w:lang w:eastAsia="cs-CZ"/>
        </w:rPr>
        <w:t>zákon o</w:t>
      </w:r>
      <w:r w:rsidR="00394826">
        <w:rPr>
          <w:sz w:val="22"/>
          <w:szCs w:val="22"/>
          <w:lang w:eastAsia="cs-CZ"/>
        </w:rPr>
        <w:t> </w:t>
      </w:r>
      <w:r w:rsidR="00394826" w:rsidRPr="00394826">
        <w:rPr>
          <w:sz w:val="22"/>
          <w:szCs w:val="22"/>
          <w:lang w:eastAsia="cs-CZ"/>
        </w:rPr>
        <w:t>VO</w:t>
      </w:r>
      <w:r w:rsidR="00394826">
        <w:t>“)</w:t>
      </w:r>
      <w:r w:rsidRPr="00636CBF">
        <w:t xml:space="preserve">*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w:t>
      </w:r>
      <w:r w:rsidR="00DD691D" w:rsidRPr="00DD691D">
        <w:rPr>
          <w:sz w:val="22"/>
          <w:szCs w:val="22"/>
          <w:lang w:eastAsia="cs-CZ"/>
        </w:rPr>
        <w:t xml:space="preserve">Zákon č. 25/2006 </w:t>
      </w:r>
      <w:proofErr w:type="spellStart"/>
      <w:r w:rsidR="00DD691D" w:rsidRPr="00DD691D">
        <w:rPr>
          <w:sz w:val="22"/>
          <w:szCs w:val="22"/>
          <w:lang w:eastAsia="cs-CZ"/>
        </w:rPr>
        <w:t>Z.z</w:t>
      </w:r>
      <w:proofErr w:type="spellEnd"/>
      <w:r w:rsidR="00DD691D" w:rsidRPr="00DD691D">
        <w:rPr>
          <w:sz w:val="22"/>
          <w:szCs w:val="22"/>
          <w:lang w:eastAsia="cs-CZ"/>
        </w:rPr>
        <w:t>.</w:t>
      </w:r>
      <w:r w:rsidRPr="00636CBF">
        <w:rPr>
          <w:sz w:val="22"/>
          <w:szCs w:val="22"/>
          <w:lang w:eastAsia="cs-CZ"/>
        </w:rPr>
        <w:t xml:space="preserve">“) a zákazky, na ktoré sa nevzťahuje pôsobnosť </w:t>
      </w:r>
      <w:r w:rsidR="00394826" w:rsidRPr="00394826">
        <w:rPr>
          <w:sz w:val="22"/>
          <w:szCs w:val="22"/>
          <w:lang w:eastAsia="cs-CZ"/>
        </w:rPr>
        <w:t>zákon o VO</w:t>
      </w:r>
      <w:r w:rsidRPr="00636CBF">
        <w:rPr>
          <w:sz w:val="22"/>
          <w:szCs w:val="22"/>
          <w:lang w:eastAsia="cs-CZ"/>
        </w:rPr>
        <w:t>/</w:t>
      </w:r>
      <w:r w:rsidR="00394826" w:rsidRPr="00394826">
        <w:rPr>
          <w:sz w:val="22"/>
          <w:szCs w:val="22"/>
          <w:lang w:eastAsia="cs-CZ"/>
        </w:rPr>
        <w:t xml:space="preserve"> </w:t>
      </w:r>
      <w:r w:rsidR="00394826" w:rsidRPr="00DD691D">
        <w:rPr>
          <w:sz w:val="22"/>
          <w:szCs w:val="22"/>
          <w:lang w:eastAsia="cs-CZ"/>
        </w:rPr>
        <w:t xml:space="preserve">Zákon č. 25/2006 </w:t>
      </w:r>
      <w:proofErr w:type="spellStart"/>
      <w:r w:rsidR="00394826" w:rsidRPr="00DD691D">
        <w:rPr>
          <w:sz w:val="22"/>
          <w:szCs w:val="22"/>
          <w:lang w:eastAsia="cs-CZ"/>
        </w:rPr>
        <w:t>Z.z</w:t>
      </w:r>
      <w:proofErr w:type="spellEnd"/>
      <w:r w:rsidR="00394826" w:rsidRPr="00DD691D">
        <w:rPr>
          <w:sz w:val="22"/>
          <w:szCs w:val="22"/>
          <w:lang w:eastAsia="cs-CZ"/>
        </w:rPr>
        <w:t>.</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w:t>
      </w:r>
      <w:proofErr w:type="spellStart"/>
      <w:r w:rsidRPr="00636CBF">
        <w:rPr>
          <w:sz w:val="22"/>
          <w:szCs w:val="22"/>
          <w:lang w:eastAsia="cs-CZ"/>
        </w:rPr>
        <w:t>ante</w:t>
      </w:r>
      <w:proofErr w:type="spellEnd"/>
      <w:r w:rsidRPr="00636CBF">
        <w:rPr>
          <w:sz w:val="22"/>
          <w:szCs w:val="22"/>
          <w:lang w:eastAsia="cs-CZ"/>
        </w:rPr>
        <w:t xml:space="preserve"> finančné opravy v nadväznosti na zistené porušenie pravidiel a postupov verejného obstarávania v zmysle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636CBF">
        <w:rPr>
          <w:sz w:val="22"/>
          <w:szCs w:val="22"/>
          <w:lang w:eastAsia="cs-CZ"/>
        </w:rPr>
        <w:t xml:space="preserve">.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856A99" w:rsidRPr="00636CBF">
        <w:rPr>
          <w:sz w:val="22"/>
          <w:szCs w:val="22"/>
          <w:lang w:eastAsia="cs-CZ"/>
        </w:rPr>
        <w:t xml:space="preserve"> </w:t>
      </w:r>
      <w:r w:rsidRPr="00636CBF">
        <w:rPr>
          <w:sz w:val="22"/>
          <w:szCs w:val="22"/>
          <w:lang w:eastAsia="cs-CZ"/>
        </w:rPr>
        <w:t xml:space="preserve">/zákona </w:t>
      </w:r>
      <w:r w:rsidR="009F6F47" w:rsidRPr="00DD691D">
        <w:rPr>
          <w:sz w:val="22"/>
          <w:szCs w:val="22"/>
          <w:lang w:eastAsia="cs-CZ"/>
        </w:rPr>
        <w:t xml:space="preserve">č. </w:t>
      </w:r>
      <w:bookmarkStart w:id="0" w:name="_GoBack"/>
      <w:bookmarkEnd w:id="0"/>
      <w:r w:rsidR="009F6F47" w:rsidRPr="00DD691D">
        <w:rPr>
          <w:sz w:val="22"/>
          <w:szCs w:val="22"/>
          <w:lang w:eastAsia="cs-CZ"/>
        </w:rPr>
        <w:t xml:space="preserve">25/2006 </w:t>
      </w:r>
      <w:proofErr w:type="spellStart"/>
      <w:r w:rsidR="009F6F47" w:rsidRPr="00DD691D">
        <w:rPr>
          <w:sz w:val="22"/>
          <w:szCs w:val="22"/>
          <w:lang w:eastAsia="cs-CZ"/>
        </w:rPr>
        <w:t>Z.z</w:t>
      </w:r>
      <w:proofErr w:type="spellEnd"/>
      <w:r w:rsidR="009F6F47">
        <w:rPr>
          <w:sz w:val="22"/>
          <w:szCs w:val="22"/>
          <w:lang w:eastAsia="cs-CZ"/>
        </w:rPr>
        <w:t>.</w:t>
      </w:r>
      <w:r w:rsidR="009F6F47" w:rsidRPr="00636CBF">
        <w:rPr>
          <w:sz w:val="22"/>
          <w:szCs w:val="22"/>
          <w:lang w:eastAsia="cs-CZ"/>
        </w:rPr>
        <w:t xml:space="preserve"> </w:t>
      </w:r>
      <w:r w:rsidRPr="00636CBF">
        <w:rPr>
          <w:sz w:val="22"/>
          <w:szCs w:val="22"/>
          <w:lang w:eastAsia="cs-CZ"/>
        </w:rPr>
        <w:t xml:space="preserve">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 xml:space="preserve">podľa § 27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 xml:space="preserve"> v zmysle § 10 ods. 1, čo zároveň znamená nedodržanie postupov  povinnosti zverejňovania zákazky, nakoľko verejný obstarávateľ neaplikovaním zákonných postupov súčasne nedodrží </w:t>
            </w:r>
            <w:r w:rsidRPr="00D65B46">
              <w:rPr>
                <w:sz w:val="22"/>
                <w:szCs w:val="22"/>
                <w:lang w:eastAsia="cs-CZ"/>
              </w:rPr>
              <w:t xml:space="preserve">povinnosť adekvátneho zverejnenia zadávania zákazky. Tieto prípady sú napr.: neoprávnenosť použitia výnimky zo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65B46">
              <w:rPr>
                <w:sz w:val="22"/>
                <w:szCs w:val="22"/>
                <w:lang w:eastAsia="cs-CZ"/>
              </w:rPr>
              <w:t xml:space="preserve"> v zmysle § 1 ods. 2 až 1</w:t>
            </w:r>
            <w:r>
              <w:rPr>
                <w:sz w:val="22"/>
                <w:szCs w:val="22"/>
                <w:lang w:eastAsia="cs-CZ"/>
              </w:rPr>
              <w:t>4</w:t>
            </w:r>
            <w:r w:rsidRPr="00D65B46">
              <w:rPr>
                <w:sz w:val="22"/>
                <w:szCs w:val="22"/>
                <w:lang w:eastAsia="cs-CZ"/>
              </w:rPr>
              <w:t xml:space="preserve">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65B46">
              <w:rPr>
                <w:sz w:val="22"/>
                <w:szCs w:val="22"/>
                <w:lang w:eastAsia="cs-CZ"/>
              </w:rPr>
              <w:t xml:space="preserve">, uzavretie zmluvy priamym rokovacím konaním podľa § 81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65B46">
              <w:rPr>
                <w:sz w:val="22"/>
                <w:szCs w:val="22"/>
                <w:lang w:eastAsia="cs-CZ"/>
              </w:rPr>
              <w:t xml:space="preserve"> bez splnenia podmienok na jeho použitie</w:t>
            </w:r>
            <w:r>
              <w:rPr>
                <w:sz w:val="22"/>
                <w:szCs w:val="22"/>
                <w:lang w:eastAsia="cs-CZ"/>
              </w:rPr>
              <w:t>.</w:t>
            </w:r>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 xml:space="preserve">Pre uplatnenie finančnej opravy vo výške 100 % je potrebné splniť podmienku, že zákazka nebola vôbec zverejnená podľa pravidiel určených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RDefault="00BB65E5" w:rsidP="00F22C3F">
            <w:pPr>
              <w:jc w:val="both"/>
              <w:rPr>
                <w:sz w:val="22"/>
                <w:szCs w:val="22"/>
                <w:lang w:eastAsia="cs-CZ"/>
              </w:rPr>
            </w:pPr>
            <w:r w:rsidRPr="00F22C3F">
              <w:rPr>
                <w:sz w:val="22"/>
                <w:szCs w:val="22"/>
                <w:lang w:eastAsia="cs-CZ"/>
              </w:rPr>
              <w:t xml:space="preserve">Nezverejnenie zákazky s nízkou hodnotou nad </w:t>
            </w:r>
            <w:ins w:id="1" w:author="Autor">
              <w:r w:rsidR="0077158C">
                <w:rPr>
                  <w:sz w:val="22"/>
                  <w:szCs w:val="22"/>
                  <w:lang w:eastAsia="cs-CZ"/>
                </w:rPr>
                <w:t>5</w:t>
              </w:r>
            </w:ins>
            <w:del w:id="2" w:author="Autor">
              <w:r w:rsidRPr="00F22C3F" w:rsidDel="0077158C">
                <w:rPr>
                  <w:sz w:val="22"/>
                  <w:szCs w:val="22"/>
                  <w:lang w:eastAsia="cs-CZ"/>
                </w:rPr>
                <w:delText>3</w:delText>
              </w:r>
            </w:del>
            <w:r w:rsidRPr="00F22C3F">
              <w:rPr>
                <w:sz w:val="22"/>
                <w:szCs w:val="22"/>
                <w:lang w:eastAsia="cs-CZ"/>
              </w:rPr>
              <w:t xml:space="preserve">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w:t>
            </w:r>
            <w:r w:rsidRPr="00BB65E5">
              <w:rPr>
                <w:sz w:val="22"/>
                <w:szCs w:val="22"/>
                <w:lang w:eastAsia="cs-CZ"/>
              </w:rPr>
              <w:lastRenderedPageBreak/>
              <w:t xml:space="preserve">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ktorej verejný obstarávateľ poskytne 50 % a menej finančných prostriedkov na dodanie tovaru, uskutočnenie stavebných prác a poskytnutie služieb z nenávratného finančného príspevku.</w:t>
            </w:r>
          </w:p>
          <w:p w:rsidR="00BB65E5" w:rsidRPr="00AB2DF3" w:rsidRDefault="00BB65E5" w:rsidP="00F22C3F">
            <w:pPr>
              <w:jc w:val="both"/>
              <w:rPr>
                <w:sz w:val="22"/>
                <w:szCs w:val="22"/>
                <w:lang w:eastAsia="cs-CZ"/>
              </w:rPr>
            </w:pPr>
          </w:p>
          <w:p w:rsidR="00B46058" w:rsidRPr="00AB2DF3" w:rsidRDefault="00BB65E5" w:rsidP="00423634">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w:t>
            </w:r>
            <w:r w:rsidR="00856A99" w:rsidRPr="00394826">
              <w:rPr>
                <w:sz w:val="22"/>
                <w:szCs w:val="22"/>
                <w:lang w:eastAsia="cs-CZ"/>
              </w:rPr>
              <w:t>zákon</w:t>
            </w:r>
            <w:r w:rsidR="00856A99">
              <w:rPr>
                <w:sz w:val="22"/>
                <w:szCs w:val="22"/>
                <w:lang w:eastAsia="cs-CZ"/>
              </w:rPr>
              <w:t>u</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xml:space="preserve">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lastRenderedPageBreak/>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B46058">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ins w:id="3" w:author="Autor">
              <w:r w:rsidR="0077158C">
                <w:rPr>
                  <w:sz w:val="22"/>
                  <w:szCs w:val="22"/>
                  <w:lang w:eastAsia="cs-CZ"/>
                </w:rPr>
                <w:t>5</w:t>
              </w:r>
            </w:ins>
            <w:del w:id="4" w:author="Autor">
              <w:r w:rsidR="00BB65E5" w:rsidRPr="00BB65E5" w:rsidDel="0077158C">
                <w:rPr>
                  <w:sz w:val="22"/>
                  <w:szCs w:val="22"/>
                  <w:lang w:eastAsia="cs-CZ"/>
                </w:rPr>
                <w:delText>3</w:delText>
              </w:r>
            </w:del>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pPr>
              <w:jc w:val="both"/>
              <w:rPr>
                <w:sz w:val="22"/>
                <w:szCs w:val="22"/>
                <w:lang w:eastAsia="cs-CZ"/>
              </w:rPr>
            </w:pPr>
            <w:r w:rsidRPr="00AB2DF3">
              <w:rPr>
                <w:sz w:val="22"/>
                <w:szCs w:val="22"/>
                <w:lang w:eastAsia="cs-CZ"/>
              </w:rPr>
              <w:t xml:space="preserve">Verejný obstarávateľ 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 xml:space="preserve">,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ins w:id="5" w:author="Autor">
              <w:r w:rsidR="0077158C">
                <w:rPr>
                  <w:sz w:val="22"/>
                  <w:szCs w:val="22"/>
                  <w:lang w:eastAsia="cs-CZ"/>
                </w:rPr>
                <w:t>5</w:t>
              </w:r>
            </w:ins>
            <w:del w:id="6" w:author="Autor">
              <w:r w:rsidDel="0077158C">
                <w:rPr>
                  <w:sz w:val="22"/>
                  <w:szCs w:val="22"/>
                  <w:lang w:eastAsia="cs-CZ"/>
                </w:rPr>
                <w:delText>3</w:delText>
              </w:r>
            </w:del>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xml:space="preserve">,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 xml:space="preserve">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717AC2">
              <w:rPr>
                <w:sz w:val="22"/>
                <w:szCs w:val="22"/>
                <w:lang w:eastAsia="cs-CZ"/>
              </w:rPr>
              <w:t>,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ins w:id="7" w:author="Autor">
              <w:r w:rsidR="0077158C">
                <w:rPr>
                  <w:sz w:val="22"/>
                  <w:szCs w:val="22"/>
                  <w:lang w:eastAsia="cs-CZ"/>
                </w:rPr>
                <w:t>5</w:t>
              </w:r>
            </w:ins>
            <w:del w:id="8" w:author="Autor">
              <w:r w:rsidRPr="00B46058" w:rsidDel="0077158C">
                <w:rPr>
                  <w:sz w:val="22"/>
                  <w:szCs w:val="22"/>
                  <w:lang w:eastAsia="cs-CZ"/>
                </w:rPr>
                <w:delText>3</w:delText>
              </w:r>
            </w:del>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ins w:id="9" w:author="Autor">
              <w:r w:rsidR="0077158C">
                <w:rPr>
                  <w:sz w:val="22"/>
                  <w:szCs w:val="22"/>
                  <w:lang w:eastAsia="cs-CZ"/>
                </w:rPr>
                <w:t>5</w:t>
              </w:r>
            </w:ins>
            <w:del w:id="10" w:author="Autor">
              <w:r w:rsidDel="0077158C">
                <w:rPr>
                  <w:sz w:val="22"/>
                  <w:szCs w:val="22"/>
                  <w:lang w:eastAsia="cs-CZ"/>
                </w:rPr>
                <w:delText>3</w:delText>
              </w:r>
            </w:del>
            <w:r>
              <w:rPr>
                <w:sz w:val="22"/>
                <w:szCs w:val="22"/>
                <w:lang w:eastAsia="cs-CZ"/>
              </w:rPr>
              <w:t xml:space="preserve">0 000 eur.   </w:t>
            </w:r>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B4BA0">
              <w:rPr>
                <w:sz w:val="22"/>
                <w:szCs w:val="22"/>
                <w:lang w:eastAsia="cs-CZ"/>
              </w:rPr>
              <w:t xml:space="preserve">,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 xml:space="preserve">Verejný obstarávateľ porušil ustanovenie § 28 ods. 2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lastRenderedPageBreak/>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w:t>
            </w:r>
            <w:r w:rsidRPr="00B366CB">
              <w:rPr>
                <w:sz w:val="22"/>
                <w:szCs w:val="22"/>
                <w:lang w:eastAsia="cs-CZ"/>
              </w:rPr>
              <w:lastRenderedPageBreak/>
              <w:t xml:space="preserve">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lastRenderedPageBreak/>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13175">
              <w:rPr>
                <w:sz w:val="22"/>
                <w:szCs w:val="22"/>
                <w:lang w:eastAsia="cs-CZ"/>
              </w:rPr>
              <w:t>).</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D13175">
              <w:rPr>
                <w:sz w:val="22"/>
                <w:szCs w:val="22"/>
                <w:lang w:eastAsia="cs-CZ"/>
              </w:rPr>
              <w:t>).</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lastRenderedPageBreak/>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lastRenderedPageBreak/>
              <w:t>Lehota na predkladanie ponúk (alebo lehota na predloženie žiadosti o účasť) bola predĺžená</w:t>
            </w:r>
            <w:r w:rsidR="00463000">
              <w:rPr>
                <w:sz w:val="22"/>
                <w:szCs w:val="22"/>
                <w:lang w:eastAsia="cs-CZ"/>
              </w:rPr>
              <w:t xml:space="preserve"> (jej pôvodne určená lehota bola v súlade so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63000">
              <w:rPr>
                <w:sz w:val="22"/>
                <w:szCs w:val="22"/>
                <w:lang w:eastAsia="cs-CZ"/>
              </w:rPr>
              <w:t>)</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lastRenderedPageBreak/>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lastRenderedPageBreak/>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 xml:space="preserve">Lehota na predkladanie ponúk (alebo lehota na predloženie žiadosti o účasť) bola predĺžená (jej pôvodne určená lehota bola v súlade so </w:t>
            </w:r>
            <w:r w:rsidR="00856A99" w:rsidRPr="00394826">
              <w:rPr>
                <w:sz w:val="22"/>
                <w:szCs w:val="22"/>
                <w:lang w:eastAsia="cs-CZ"/>
              </w:rPr>
              <w:t>zákon</w:t>
            </w:r>
            <w:r w:rsidR="00856A99">
              <w:rPr>
                <w:sz w:val="22"/>
                <w:szCs w:val="22"/>
                <w:lang w:eastAsia="cs-CZ"/>
              </w:rPr>
              <w:t>om</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463000">
              <w:rPr>
                <w:sz w:val="22"/>
                <w:szCs w:val="22"/>
                <w:lang w:eastAsia="cs-CZ"/>
              </w:rPr>
              <w:t>),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xml:space="preserve">, avšak takýto postup nie je oprávnený aplikovať podľa dotknutých ustanovení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lastRenderedPageBreak/>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 xml:space="preserve">Verejný obstarávateľ nedodržal po 18.10.2018 povinnú elektronickú komunikáciu v prípade zadávania nadlimitnej alebo podlimitnej zákazky v súlade s § 20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lastRenderedPageBreak/>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 xml:space="preserve">Verejný obstarávateľ nedodržal po 18.10.2018 povinnú elektronickú komunikáciu v prípade zadávania nadlimitnej alebo podlimitnej zákazky v súlade s § 20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w:t>
            </w:r>
            <w:r w:rsidRPr="00375AD8">
              <w:rPr>
                <w:sz w:val="22"/>
                <w:szCs w:val="22"/>
                <w:lang w:eastAsia="cs-CZ"/>
              </w:rPr>
              <w:lastRenderedPageBreak/>
              <w:t xml:space="preserve">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 xml:space="preserve">ritériá na vyhodnotenie ponúk, vrátane </w:t>
            </w:r>
            <w:proofErr w:type="spellStart"/>
            <w:r w:rsidR="0048484D" w:rsidRPr="00AB2DF3">
              <w:rPr>
                <w:sz w:val="22"/>
                <w:szCs w:val="22"/>
                <w:lang w:eastAsia="cs-CZ"/>
              </w:rPr>
              <w:t>váhovosti</w:t>
            </w:r>
            <w:proofErr w:type="spellEnd"/>
            <w:r w:rsidR="0048484D" w:rsidRPr="00AB2DF3">
              <w:rPr>
                <w:sz w:val="22"/>
                <w:szCs w:val="22"/>
                <w:lang w:eastAsia="cs-CZ"/>
              </w:rPr>
              <w:t xml:space="preserve">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ins w:id="13" w:author="Autor">
              <w:r w:rsidR="00E22BBF">
                <w:rPr>
                  <w:sz w:val="22"/>
                  <w:szCs w:val="22"/>
                  <w:lang w:eastAsia="cs-CZ"/>
                </w:rPr>
                <w:t>.</w:t>
              </w:r>
            </w:ins>
            <w:del w:id="14" w:author="Autor">
              <w:r w:rsidDel="00E22BBF">
                <w:rPr>
                  <w:sz w:val="22"/>
                  <w:szCs w:val="22"/>
                  <w:lang w:eastAsia="cs-CZ"/>
                </w:rPr>
                <w:delText xml:space="preserve"> s ohľadom na predmet zákazky</w:delText>
              </w:r>
              <w:r w:rsidR="00691B43" w:rsidDel="00E22BBF">
                <w:rPr>
                  <w:sz w:val="22"/>
                  <w:szCs w:val="22"/>
                  <w:lang w:eastAsia="cs-CZ"/>
                </w:rPr>
                <w:delText xml:space="preserve"> a v prípade reverznej súťaže </w:delText>
              </w:r>
              <w:r w:rsidR="00175EB5" w:rsidDel="00E22BBF">
                <w:rPr>
                  <w:sz w:val="22"/>
                  <w:szCs w:val="22"/>
                  <w:lang w:eastAsia="cs-CZ"/>
                </w:rPr>
                <w:delText xml:space="preserve">a zákaziek zadávaných s využitím elektronického trhoviska </w:delText>
              </w:r>
              <w:r w:rsidR="00691B43" w:rsidDel="00E22BBF">
                <w:rPr>
                  <w:sz w:val="22"/>
                  <w:szCs w:val="22"/>
                  <w:lang w:eastAsia="cs-CZ"/>
                </w:rPr>
                <w:delText>sa berie do úvahy celkový počet predložených ponúk.</w:delText>
              </w:r>
            </w:del>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 xml:space="preserve">ezákonné a/alebo diskriminačné podmienky účasti a/alebo kritéria na </w:t>
            </w:r>
            <w:r w:rsidRPr="00AB2DF3">
              <w:rPr>
                <w:sz w:val="22"/>
                <w:szCs w:val="22"/>
                <w:lang w:eastAsia="cs-CZ"/>
              </w:rPr>
              <w:lastRenderedPageBreak/>
              <w:t>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lastRenderedPageBreak/>
              <w:t xml:space="preserve">Ide o prípady, keď určené nezákonné alebo diskriminačné podmienky účasti a/alebo požiadavky na predmet zákazky a/alebo kritériá na vyhodnotenie </w:t>
            </w:r>
            <w:r>
              <w:rPr>
                <w:sz w:val="22"/>
                <w:szCs w:val="22"/>
                <w:lang w:eastAsia="cs-CZ"/>
              </w:rPr>
              <w:lastRenderedPageBreak/>
              <w:t>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lastRenderedPageBreak/>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 xml:space="preserve">odvolávajú </w:t>
            </w:r>
            <w:r w:rsidRPr="000A592B">
              <w:rPr>
                <w:sz w:val="22"/>
                <w:szCs w:val="22"/>
                <w:lang w:eastAsia="cs-CZ"/>
              </w:rPr>
              <w:lastRenderedPageBreak/>
              <w:t>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del w:id="15" w:author="Autor">
              <w:r w:rsidRPr="000E7039" w:rsidDel="00E22BBF">
                <w:rPr>
                  <w:sz w:val="22"/>
                  <w:szCs w:val="22"/>
                  <w:lang w:eastAsia="cs-CZ"/>
                </w:rPr>
                <w:delText xml:space="preserve"> s ohľadom na predmet zákazky</w:delText>
              </w:r>
              <w:r w:rsidR="00691B43" w:rsidDel="00E22BBF">
                <w:rPr>
                  <w:sz w:val="22"/>
                  <w:szCs w:val="22"/>
                  <w:lang w:eastAsia="cs-CZ"/>
                </w:rPr>
                <w:delText xml:space="preserve"> </w:delText>
              </w:r>
              <w:r w:rsidR="00691B43" w:rsidRPr="00691B43" w:rsidDel="00E22BBF">
                <w:rPr>
                  <w:sz w:val="22"/>
                  <w:szCs w:val="22"/>
                  <w:lang w:eastAsia="cs-CZ"/>
                </w:rPr>
                <w:delText xml:space="preserve">a v prípade reverznej súťaže </w:delText>
              </w:r>
              <w:r w:rsidR="0039710F" w:rsidDel="00E22BBF">
                <w:rPr>
                  <w:sz w:val="22"/>
                  <w:szCs w:val="22"/>
                  <w:lang w:eastAsia="cs-CZ"/>
                </w:rPr>
                <w:delText xml:space="preserve">a zákaziek zadávaných s využitím elektronického trhoviska </w:delText>
              </w:r>
              <w:r w:rsidR="00691B43" w:rsidRPr="00691B43" w:rsidDel="00E22BBF">
                <w:rPr>
                  <w:sz w:val="22"/>
                  <w:szCs w:val="22"/>
                  <w:lang w:eastAsia="cs-CZ"/>
                </w:rPr>
                <w:delText>sa berie do úvahy celkový počet predložených ponúk</w:delText>
              </w:r>
            </w:del>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 xml:space="preserve">Porušenie povinnosti zadávať podlimitnú zákazku na nákup tovarov, </w:t>
            </w:r>
            <w:r w:rsidRPr="00AB2DF3">
              <w:rPr>
                <w:sz w:val="22"/>
                <w:szCs w:val="22"/>
                <w:lang w:eastAsia="cs-CZ"/>
              </w:rPr>
              <w:lastRenderedPageBreak/>
              <w:t>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lastRenderedPageBreak/>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w:t>
            </w:r>
            <w:r w:rsidRPr="00AB2DF3">
              <w:rPr>
                <w:sz w:val="22"/>
                <w:szCs w:val="22"/>
              </w:rPr>
              <w:lastRenderedPageBreak/>
              <w:t xml:space="preserve">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 xml:space="preserve">Verejný obstarávateľ postupoval v rozpore s ustanovením § 108 ods. 1 písm. 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2550C0">
              <w:rPr>
                <w:sz w:val="22"/>
                <w:szCs w:val="22"/>
              </w:rPr>
              <w:t xml:space="preserve">, keď zákazky na nie bežne dostupné tovary, služby alebo stavebné práce zadával s využitím elektronického trhoviska, resp. v rozpore s § 58 ods. 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2550C0">
              <w:rPr>
                <w:sz w:val="22"/>
                <w:szCs w:val="22"/>
              </w:rPr>
              <w:t>,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 xml:space="preserve">Verejný obstarávateľ postupoval v rozpore s ustanovením § 108 ods. 1 písm. 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E5186C">
              <w:rPr>
                <w:sz w:val="22"/>
                <w:szCs w:val="22"/>
              </w:rPr>
              <w:t>, keď zákazk</w:t>
            </w:r>
            <w:r>
              <w:rPr>
                <w:sz w:val="22"/>
                <w:szCs w:val="22"/>
              </w:rPr>
              <w:t xml:space="preserve">y na nie bežne dostupné tovary </w:t>
            </w:r>
            <w:r w:rsidRPr="00E5186C">
              <w:rPr>
                <w:sz w:val="22"/>
                <w:szCs w:val="22"/>
              </w:rPr>
              <w:t xml:space="preserve">zadával s využitím elektronického trhoviska, resp. v rozpore s § 58 ods. 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E5186C">
              <w:rPr>
                <w:sz w:val="22"/>
                <w:szCs w:val="22"/>
              </w:rPr>
              <w:t>,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432A2">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6E2E76">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ins w:id="16" w:author="Autor">
              <w:r>
                <w:rPr>
                  <w:sz w:val="22"/>
                  <w:szCs w:val="22"/>
                </w:rPr>
                <w:t xml:space="preserve">do 50 000 eur </w:t>
              </w:r>
            </w:ins>
            <w:r w:rsidRPr="002550C0">
              <w:rPr>
                <w:sz w:val="22"/>
                <w:szCs w:val="22"/>
              </w:rPr>
              <w:t xml:space="preserve">alebo zákazky </w:t>
            </w:r>
            <w:ins w:id="17" w:author="Autor">
              <w:r>
                <w:rPr>
                  <w:sz w:val="22"/>
                  <w:szCs w:val="22"/>
                </w:rPr>
                <w:t xml:space="preserve">do 100 000 eur </w:t>
              </w:r>
            </w:ins>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6E2E76">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ins w:id="18" w:author="Autor">
              <w:r w:rsidR="0077158C">
                <w:rPr>
                  <w:sz w:val="22"/>
                  <w:szCs w:val="22"/>
                </w:rPr>
                <w:t>5</w:t>
              </w:r>
            </w:ins>
            <w:del w:id="19" w:author="Autor">
              <w:r w:rsidDel="0077158C">
                <w:rPr>
                  <w:sz w:val="22"/>
                  <w:szCs w:val="22"/>
                </w:rPr>
                <w:delText>3</w:delText>
              </w:r>
            </w:del>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r>
              <w:rPr>
                <w:sz w:val="22"/>
                <w:szCs w:val="22"/>
                <w:lang w:eastAsia="cs-CZ"/>
              </w:rPr>
              <w:t xml:space="preserve">Tento typ porušenia sa aplikuje aj v prípade, že v rámci prieskumu trhu pri zákazke s nízkou hodnotou do </w:t>
            </w:r>
            <w:ins w:id="20" w:author="Autor">
              <w:r w:rsidR="0077158C">
                <w:rPr>
                  <w:sz w:val="22"/>
                  <w:szCs w:val="22"/>
                  <w:lang w:eastAsia="cs-CZ"/>
                </w:rPr>
                <w:t>5</w:t>
              </w:r>
            </w:ins>
            <w:del w:id="21" w:author="Autor">
              <w:r w:rsidDel="0077158C">
                <w:rPr>
                  <w:sz w:val="22"/>
                  <w:szCs w:val="22"/>
                  <w:lang w:eastAsia="cs-CZ"/>
                </w:rPr>
                <w:delText>3</w:delText>
              </w:r>
            </w:del>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2550C0" w:rsidDel="00D74D89" w:rsidRDefault="00D74D89" w:rsidP="00F22C3F">
            <w:pPr>
              <w:jc w:val="both"/>
              <w:rPr>
                <w:del w:id="22" w:author="Autor"/>
                <w:sz w:val="22"/>
                <w:szCs w:val="22"/>
              </w:rPr>
            </w:pPr>
            <w:del w:id="23" w:author="Autor">
              <w:r w:rsidRPr="002550C0" w:rsidDel="00D74D89">
                <w:rPr>
                  <w:sz w:val="22"/>
                  <w:szCs w:val="22"/>
                </w:rPr>
                <w:delText>Prijímateľ (verejný obstarávateľ) nezaslal v súlad</w:delText>
              </w:r>
              <w:r w:rsidDel="00D74D89">
                <w:rPr>
                  <w:sz w:val="22"/>
                  <w:szCs w:val="22"/>
                </w:rPr>
                <w:delText>e s kapitolou</w:delText>
              </w:r>
              <w:r w:rsidRPr="002550C0" w:rsidDel="00D74D89">
                <w:rPr>
                  <w:sz w:val="22"/>
                  <w:szCs w:val="22"/>
                </w:rPr>
                <w:delText xml:space="preserve"> 3.3.7.2.5.1 Systému riadenia EŠIF a Metodickým pokynom CKO č. 14 výzvu na predkladanie ponúk minimálne trom vybraným záujemcom v prípade zákaziek s nízkou hodnotou</w:delText>
              </w:r>
              <w:r w:rsidDel="00D74D89">
                <w:rPr>
                  <w:sz w:val="22"/>
                  <w:szCs w:val="22"/>
                </w:rPr>
                <w:delText xml:space="preserve"> nad 30 000 eur</w:delText>
              </w:r>
              <w:r w:rsidRPr="002550C0" w:rsidDel="00D74D89">
                <w:rPr>
                  <w:sz w:val="22"/>
                  <w:szCs w:val="22"/>
                </w:rPr>
                <w:delText>.</w:delText>
              </w:r>
            </w:del>
          </w:p>
          <w:p w:rsidR="00D74D89" w:rsidRPr="002550C0" w:rsidDel="00D74D89" w:rsidRDefault="00D74D89" w:rsidP="00F22C3F">
            <w:pPr>
              <w:jc w:val="both"/>
              <w:rPr>
                <w:del w:id="24" w:author="Autor"/>
                <w:sz w:val="22"/>
                <w:szCs w:val="22"/>
              </w:rPr>
            </w:pPr>
          </w:p>
          <w:p w:rsidR="00D74D89" w:rsidDel="00D74D89" w:rsidRDefault="00D74D89" w:rsidP="00F22C3F">
            <w:pPr>
              <w:jc w:val="both"/>
              <w:rPr>
                <w:del w:id="25" w:author="Autor"/>
                <w:sz w:val="22"/>
                <w:szCs w:val="22"/>
                <w:lang w:eastAsia="cs-CZ"/>
              </w:rPr>
            </w:pPr>
            <w:del w:id="26" w:author="Autor">
              <w:r w:rsidRPr="00AB2DF3" w:rsidDel="00D74D89">
                <w:rPr>
                  <w:sz w:val="22"/>
                  <w:szCs w:val="22"/>
                  <w:lang w:eastAsia="cs-CZ"/>
                </w:rPr>
                <w:delText xml:space="preserve">Prijímateľ - osoba, ktorej verejný obstarávateľ poskytne 50% a menej finančných prostriedkov na dodanie tovaru, uskutočnenie stavebných prác a poskytnutie služieb z NFP nezaslal výzvu na predkladanie ponúk minimálne </w:delText>
              </w:r>
              <w:r w:rsidRPr="00AB2DF3" w:rsidDel="00D74D89">
                <w:rPr>
                  <w:sz w:val="22"/>
                  <w:szCs w:val="22"/>
                  <w:lang w:eastAsia="cs-CZ"/>
                </w:rPr>
                <w:lastRenderedPageBreak/>
                <w:delText>trom vybraným potenciálnym dodávateľom</w:delText>
              </w:r>
              <w:r w:rsidDel="00D74D89">
                <w:rPr>
                  <w:sz w:val="22"/>
                  <w:szCs w:val="22"/>
                  <w:lang w:eastAsia="cs-CZ"/>
                </w:rPr>
                <w:delText xml:space="preserve"> v prípade zákaziek nad 100 000 eur</w:delText>
              </w:r>
              <w:r w:rsidRPr="00AB2DF3" w:rsidDel="00D74D89">
                <w:rPr>
                  <w:sz w:val="22"/>
                  <w:szCs w:val="22"/>
                  <w:lang w:eastAsia="cs-CZ"/>
                </w:rPr>
                <w:delText>.</w:delText>
              </w:r>
            </w:del>
          </w:p>
          <w:p w:rsidR="00D74D89" w:rsidRPr="00AB2DF3" w:rsidDel="00D74D89" w:rsidRDefault="00D74D89" w:rsidP="00F22C3F">
            <w:pPr>
              <w:jc w:val="both"/>
              <w:rPr>
                <w:del w:id="27" w:author="Autor"/>
                <w:sz w:val="22"/>
                <w:szCs w:val="22"/>
                <w:lang w:eastAsia="cs-CZ"/>
              </w:rPr>
            </w:pPr>
          </w:p>
          <w:p w:rsidR="00D74D89" w:rsidRPr="00AB2DF3" w:rsidRDefault="00D74D89" w:rsidP="006E2E76">
            <w:pPr>
              <w:jc w:val="both"/>
              <w:rPr>
                <w:sz w:val="22"/>
                <w:szCs w:val="22"/>
                <w:lang w:eastAsia="cs-CZ"/>
              </w:rPr>
            </w:pPr>
            <w:del w:id="28" w:author="Autor">
              <w:r w:rsidRPr="00AB2DF3" w:rsidDel="00D74D89">
                <w:rPr>
                  <w:sz w:val="22"/>
                  <w:szCs w:val="22"/>
                  <w:lang w:eastAsia="cs-CZ"/>
                </w:rPr>
                <w:delTex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delText>
              </w:r>
              <w:r w:rsidDel="00D74D89">
                <w:rPr>
                  <w:sz w:val="22"/>
                  <w:szCs w:val="22"/>
                  <w:lang w:eastAsia="cs-CZ"/>
                </w:rPr>
                <w:delText>.</w:delText>
              </w:r>
            </w:del>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lastRenderedPageBreak/>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del w:id="29" w:author="Autor">
              <w:r w:rsidDel="00D74D89">
                <w:rPr>
                  <w:sz w:val="22"/>
                  <w:szCs w:val="22"/>
                  <w:lang w:eastAsia="cs-CZ"/>
                </w:rPr>
                <w:delText>10 %</w:delText>
              </w:r>
            </w:del>
          </w:p>
          <w:p w:rsidR="00D74D89" w:rsidRPr="00AB2DF3" w:rsidRDefault="00D74D89" w:rsidP="006E2E76">
            <w:pPr>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lastRenderedPageBreak/>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lastRenderedPageBreak/>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w:t>
            </w:r>
            <w:proofErr w:type="spellStart"/>
            <w:r w:rsidRPr="00AB2DF3">
              <w:rPr>
                <w:sz w:val="22"/>
                <w:szCs w:val="22"/>
                <w:lang w:eastAsia="cs-CZ"/>
              </w:rPr>
              <w:t>podkritériá</w:t>
            </w:r>
            <w:proofErr w:type="spellEnd"/>
            <w:r w:rsidRPr="00AB2DF3">
              <w:rPr>
                <w:sz w:val="22"/>
                <w:szCs w:val="22"/>
                <w:lang w:eastAsia="cs-CZ"/>
              </w:rPr>
              <w:t xml:space="preserve">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4F59A1">
              <w:rPr>
                <w:sz w:val="22"/>
                <w:szCs w:val="22"/>
                <w:lang w:eastAsia="cs-CZ"/>
              </w:rPr>
              <w:t>podkritériá</w:t>
            </w:r>
            <w:proofErr w:type="spellEnd"/>
            <w:r w:rsidRPr="004F59A1">
              <w:rPr>
                <w:sz w:val="22"/>
                <w:szCs w:val="22"/>
                <w:lang w:eastAsia="cs-CZ"/>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 xml:space="preserve">Počas hodnotenia ponúk uchádzačov/záujemcov boli uplatnené doplňujúce kritériá na vyhodnotenie ponúk/kritériá na výber obmedzeného počtu </w:t>
            </w:r>
            <w:r w:rsidRPr="004F59A1">
              <w:rPr>
                <w:sz w:val="22"/>
                <w:szCs w:val="22"/>
                <w:lang w:eastAsia="cs-CZ"/>
              </w:rPr>
              <w:lastRenderedPageBreak/>
              <w:t>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lastRenderedPageBreak/>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 xml:space="preserve">Rozhodnutie ÚVO, podľa ktorého mal prijímateľ postupovať podľa § 40 ods. 6 písm. g)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E2E76">
            <w:pPr>
              <w:jc w:val="both"/>
              <w:rPr>
                <w:sz w:val="22"/>
                <w:szCs w:val="22"/>
              </w:rPr>
            </w:pPr>
            <w:r w:rsidRPr="00AB2DF3">
              <w:rPr>
                <w:sz w:val="22"/>
                <w:szCs w:val="22"/>
                <w:lang w:eastAsia="cs-CZ"/>
              </w:rPr>
              <w:t xml:space="preserve">Verejný obstarávateľ porušil ustanovenie § 11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AB2DF3">
              <w:rPr>
                <w:sz w:val="22"/>
                <w:szCs w:val="22"/>
                <w:lang w:eastAsia="cs-CZ"/>
              </w:rPr>
              <w:t xml:space="preserve">,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0"/>
              </w:r>
              <w:r w:rsidRPr="00AB2DF3">
                <w:rPr>
                  <w:color w:val="0000FF"/>
                  <w:sz w:val="22"/>
                  <w:szCs w:val="22"/>
                  <w:u w:val="single"/>
                </w:rPr>
                <w:t>)</w:t>
              </w:r>
            </w:hyperlink>
            <w:r w:rsidRPr="00AB2DF3">
              <w:rPr>
                <w:sz w:val="22"/>
                <w:szCs w:val="22"/>
              </w:rPr>
              <w:t xml:space="preserve"> a nie sú zapísaní v registri partnerov verejného sektora</w:t>
            </w:r>
            <w:r w:rsidR="00D305C5">
              <w:rPr>
                <w:sz w:val="22"/>
                <w:szCs w:val="22"/>
              </w:rPr>
              <w:t>.</w:t>
            </w:r>
          </w:p>
          <w:p w:rsidR="007B29A9" w:rsidRDefault="007B29A9" w:rsidP="006E2E76">
            <w:pPr>
              <w:jc w:val="both"/>
              <w:rPr>
                <w:color w:val="0000FF"/>
                <w:sz w:val="22"/>
                <w:szCs w:val="22"/>
                <w:u w:val="single"/>
                <w:vertAlign w:val="superscript"/>
              </w:rPr>
            </w:pPr>
          </w:p>
          <w:p w:rsidR="007B29A9" w:rsidRPr="002550C0" w:rsidRDefault="007B29A9" w:rsidP="006E2E76">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 xml:space="preserve">na zápis do registra partnerov verejného sektora. </w:t>
            </w:r>
            <w:r w:rsidRPr="00AB2DF3">
              <w:rPr>
                <w:sz w:val="22"/>
                <w:szCs w:val="22"/>
              </w:rPr>
              <w:lastRenderedPageBreak/>
              <w:t>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E2E76">
            <w:pPr>
              <w:jc w:val="both"/>
              <w:rPr>
                <w:sz w:val="22"/>
                <w:szCs w:val="22"/>
                <w:lang w:eastAsia="cs-CZ"/>
              </w:rPr>
            </w:pPr>
            <w:r w:rsidRPr="00AB2DF3">
              <w:rPr>
                <w:sz w:val="22"/>
                <w:szCs w:val="22"/>
                <w:lang w:eastAsia="cs-CZ"/>
              </w:rPr>
              <w:lastRenderedPageBreak/>
              <w:t xml:space="preserve">25 % </w:t>
            </w:r>
          </w:p>
          <w:p w:rsidR="007B29A9" w:rsidRPr="00AB2DF3" w:rsidRDefault="007B29A9" w:rsidP="00163E08">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163E08">
            <w:pPr>
              <w:jc w:val="both"/>
              <w:rPr>
                <w:sz w:val="22"/>
                <w:szCs w:val="22"/>
                <w:lang w:eastAsia="cs-CZ"/>
              </w:rPr>
            </w:pPr>
            <w:r w:rsidRPr="00163E08">
              <w:rPr>
                <w:sz w:val="22"/>
                <w:szCs w:val="22"/>
                <w:lang w:eastAsia="cs-CZ"/>
              </w:rPr>
              <w:t xml:space="preserve">Verejný obstarávateľ porušil ustanovenie § 11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Pr="00163E08">
              <w:rPr>
                <w:sz w:val="22"/>
                <w:szCs w:val="22"/>
                <w:lang w:eastAsia="cs-CZ"/>
              </w:rPr>
              <w:t>,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163E08">
            <w:pPr>
              <w:jc w:val="both"/>
              <w:rPr>
                <w:sz w:val="22"/>
                <w:szCs w:val="22"/>
                <w:lang w:eastAsia="cs-CZ"/>
              </w:rPr>
            </w:pPr>
          </w:p>
          <w:p w:rsidR="00163E08" w:rsidRPr="00163E08" w:rsidRDefault="00163E08" w:rsidP="00163E08">
            <w:pPr>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163E08" w:rsidRDefault="00163E08" w:rsidP="00163E08">
            <w:pPr>
              <w:jc w:val="both"/>
              <w:rPr>
                <w:sz w:val="22"/>
                <w:szCs w:val="22"/>
                <w:lang w:eastAsia="cs-CZ"/>
              </w:rPr>
            </w:pPr>
          </w:p>
          <w:p w:rsidR="00163E08" w:rsidRPr="00AB2DF3" w:rsidRDefault="00163E08" w:rsidP="00163E08">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r>
              <w:rPr>
                <w:sz w:val="22"/>
                <w:szCs w:val="22"/>
                <w:lang w:eastAsia="cs-CZ"/>
              </w:rPr>
              <w:t>10 %</w:t>
            </w: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sidR="00856A99" w:rsidRPr="00394826">
              <w:rPr>
                <w:sz w:val="22"/>
                <w:szCs w:val="22"/>
                <w:lang w:eastAsia="cs-CZ"/>
              </w:rPr>
              <w:t>zákon</w:t>
            </w:r>
            <w:r w:rsidR="00856A99">
              <w:rPr>
                <w:sz w:val="22"/>
                <w:szCs w:val="22"/>
                <w:lang w:eastAsia="cs-CZ"/>
              </w:rPr>
              <w:t>e</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8873CB">
              <w:rPr>
                <w:sz w:val="22"/>
                <w:szCs w:val="22"/>
                <w:lang w:eastAsia="cs-CZ"/>
              </w:rPr>
              <w:t xml:space="preserve"> alebo v Metodickom pokyne CKO č. 12 v prípade zákaziek, na ktoré sa nevzťahuje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 xml:space="preserve"> a v Metodickom pokyne CKO č. 12 (kapitola 8) v prípade zákaziek, na ktoré sa nevzťahuje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 xml:space="preserve">zavretá zmluva, rámcová dohoda alebo koncesná zmluva je v rozpore so súťažnými podkladmi alebo koncesnou </w:t>
            </w:r>
            <w:r w:rsidRPr="00AB2DF3">
              <w:rPr>
                <w:sz w:val="22"/>
                <w:szCs w:val="22"/>
                <w:lang w:eastAsia="cs-CZ"/>
              </w:rPr>
              <w:lastRenderedPageBreak/>
              <w:t>dokumentáciou 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ins w:id="30" w:author="Autor"/>
                <w:sz w:val="22"/>
                <w:szCs w:val="22"/>
                <w:lang w:eastAsia="cs-CZ"/>
              </w:rPr>
            </w:pPr>
            <w:r>
              <w:rPr>
                <w:sz w:val="22"/>
                <w:szCs w:val="22"/>
                <w:lang w:eastAsia="cs-CZ"/>
              </w:rPr>
              <w:t xml:space="preserve">Zároveň ide o prípady, ak neboli splnené podmienky na zmenu zmluvy, rámcovej dohody alebo koncesnej zmluvy podľa § 18 ods. 1 písm. a) a písm. d)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 xml:space="preserve">, resp. podmienky uvedené </w:t>
            </w:r>
            <w:r w:rsidR="00484B88" w:rsidRPr="00484B88">
              <w:rPr>
                <w:sz w:val="22"/>
                <w:szCs w:val="22"/>
                <w:lang w:eastAsia="cs-CZ"/>
              </w:rPr>
              <w:t xml:space="preserve">v Metodickom pokyne CKO č. 12 (kapitola 8) v prípade zákaziek, na ktoré sa nevzťahuje pôsobnosť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ins w:id="31" w:author="Autor"/>
                <w:sz w:val="22"/>
                <w:szCs w:val="22"/>
                <w:lang w:eastAsia="cs-CZ"/>
              </w:rPr>
            </w:pPr>
            <w:ins w:id="32" w:author="Autor">
              <w:r w:rsidRPr="00255A32">
                <w:rPr>
                  <w:sz w:val="22"/>
                  <w:szCs w:val="22"/>
                  <w:lang w:eastAsia="cs-CZ"/>
                </w:rPr>
                <w:t xml:space="preserve">Ide </w:t>
              </w:r>
              <w:r>
                <w:rPr>
                  <w:sz w:val="22"/>
                  <w:szCs w:val="22"/>
                  <w:lang w:eastAsia="cs-CZ"/>
                </w:rPr>
                <w:t xml:space="preserve">aj </w:t>
              </w:r>
              <w:r w:rsidRPr="00255A32">
                <w:rPr>
                  <w:sz w:val="22"/>
                  <w:szCs w:val="22"/>
                  <w:lang w:eastAsia="cs-CZ"/>
                </w:rPr>
                <w:t xml:space="preserve">o prípady, keď neboli splnené podmienky na zmenu zmluvy podľa § 18 ods. 1 písm. b) </w:t>
              </w:r>
            </w:ins>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ins w:id="33" w:author="Autor">
              <w:r w:rsidRPr="00255A32">
                <w:rPr>
                  <w:sz w:val="22"/>
                  <w:szCs w:val="22"/>
                  <w:lang w:eastAsia="cs-CZ"/>
                </w:rPr>
                <w:t xml:space="preserve"> alebo podľa § 18 ods. 1 písm. c) </w:t>
              </w:r>
            </w:ins>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ins w:id="34" w:author="Auto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ins>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sidR="00484B88">
              <w:rPr>
                <w:sz w:val="22"/>
                <w:szCs w:val="22"/>
                <w:lang w:eastAsia="cs-CZ"/>
              </w:rPr>
              <w:t xml:space="preserve">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ins w:id="35" w:author="Autor"/>
                <w:sz w:val="22"/>
                <w:szCs w:val="22"/>
                <w:lang w:eastAsia="cs-CZ"/>
              </w:rPr>
            </w:pPr>
          </w:p>
          <w:p w:rsidR="00255A32" w:rsidDel="004F003C" w:rsidRDefault="00255A32" w:rsidP="00C4138D">
            <w:pPr>
              <w:jc w:val="both"/>
              <w:rPr>
                <w:del w:id="36" w:author="Autor"/>
                <w:sz w:val="22"/>
                <w:szCs w:val="22"/>
                <w:lang w:eastAsia="cs-CZ"/>
              </w:rPr>
            </w:pPr>
            <w:ins w:id="37" w:author="Autor">
              <w:del w:id="38" w:author="Autor">
                <w:r w:rsidRPr="00255A32" w:rsidDel="004F003C">
                  <w:rPr>
                    <w:sz w:val="22"/>
                    <w:szCs w:val="22"/>
                    <w:lang w:eastAsia="cs-CZ"/>
                  </w:rPr>
                  <w:delText xml:space="preserve">Ide </w:delText>
                </w:r>
                <w:r w:rsidDel="004F003C">
                  <w:rPr>
                    <w:sz w:val="22"/>
                    <w:szCs w:val="22"/>
                    <w:lang w:eastAsia="cs-CZ"/>
                  </w:rPr>
                  <w:delText xml:space="preserve">aj </w:delText>
                </w:r>
                <w:r w:rsidRPr="00255A32" w:rsidDel="004F003C">
                  <w:rPr>
                    <w:sz w:val="22"/>
                    <w:szCs w:val="22"/>
                    <w:lang w:eastAsia="cs-CZ"/>
                  </w:rPr>
                  <w:delText>o prípady, keď neboli splnené podmienky na zmenu zmluvy podľa § 18 ods. 1 písm. b) ZVO alebo podľa § 18 ods. 1 písm. c) ZVO</w:delText>
                </w:r>
                <w:r w:rsidDel="004F003C">
                  <w:rPr>
                    <w:sz w:val="22"/>
                    <w:szCs w:val="22"/>
                    <w:lang w:eastAsia="cs-CZ"/>
                  </w:rPr>
                  <w:delText>, ale zároveň</w:delText>
                </w:r>
                <w:r w:rsidRPr="00255A32" w:rsidDel="004F003C">
                  <w:rPr>
                    <w:sz w:val="22"/>
                    <w:szCs w:val="22"/>
                    <w:lang w:eastAsia="cs-CZ"/>
                  </w:rPr>
                  <w:delText xml:space="preserve"> jednou zmenou zmluvy (dodatkom) </w:delText>
                </w:r>
                <w:r w:rsidDel="004F003C">
                  <w:rPr>
                    <w:sz w:val="22"/>
                    <w:szCs w:val="22"/>
                    <w:lang w:eastAsia="cs-CZ"/>
                  </w:rPr>
                  <w:delText>ne</w:delText>
                </w:r>
                <w:r w:rsidRPr="00255A32" w:rsidDel="004F003C">
                  <w:rPr>
                    <w:sz w:val="22"/>
                    <w:szCs w:val="22"/>
                    <w:lang w:eastAsia="cs-CZ"/>
                  </w:rPr>
                  <w:delText>došlo k navýšeniu</w:delText>
                </w:r>
                <w:r w:rsidDel="004F003C">
                  <w:rPr>
                    <w:sz w:val="22"/>
                    <w:szCs w:val="22"/>
                    <w:lang w:eastAsia="cs-CZ"/>
                  </w:rPr>
                  <w:delText xml:space="preserve"> hodnoty plnenia o viac ako </w:delText>
                </w:r>
                <w:r w:rsidRPr="00255A32" w:rsidDel="004F003C">
                  <w:rPr>
                    <w:sz w:val="22"/>
                    <w:szCs w:val="22"/>
                    <w:lang w:eastAsia="cs-CZ"/>
                  </w:rPr>
                  <w:delText>50 % z hodnoty pôvodnej zmluvy, rámcovej dohody alebo koncesnej zmluvy.</w:delText>
                </w:r>
              </w:del>
            </w:ins>
          </w:p>
          <w:p w:rsidR="008873CB" w:rsidRDefault="008873CB" w:rsidP="00C4138D">
            <w:pPr>
              <w:jc w:val="both"/>
              <w:rPr>
                <w:sz w:val="22"/>
                <w:szCs w:val="22"/>
                <w:lang w:eastAsia="cs-CZ"/>
              </w:rPr>
            </w:pPr>
            <w:r>
              <w:rPr>
                <w:sz w:val="22"/>
                <w:szCs w:val="22"/>
                <w:lang w:eastAsia="cs-CZ"/>
              </w:rPr>
              <w:t xml:space="preserve">Opakované zmeny zmluvy nie je možné vykonať s cieľom vyhnúť sa použitiu postupov podľa </w:t>
            </w:r>
            <w:r w:rsidR="00856A99" w:rsidRPr="00394826">
              <w:rPr>
                <w:sz w:val="22"/>
                <w:szCs w:val="22"/>
                <w:lang w:eastAsia="cs-CZ"/>
              </w:rPr>
              <w:t>zákon</w:t>
            </w:r>
            <w:r w:rsidR="00856A99">
              <w:rPr>
                <w:sz w:val="22"/>
                <w:szCs w:val="22"/>
                <w:lang w:eastAsia="cs-CZ"/>
              </w:rPr>
              <w:t>a</w:t>
            </w:r>
            <w:r w:rsidR="00856A99" w:rsidRPr="00394826">
              <w:rPr>
                <w:sz w:val="22"/>
                <w:szCs w:val="22"/>
                <w:lang w:eastAsia="cs-CZ"/>
              </w:rPr>
              <w:t xml:space="preserve"> o</w:t>
            </w:r>
            <w:r w:rsidR="00856A99">
              <w:rPr>
                <w:sz w:val="22"/>
                <w:szCs w:val="22"/>
                <w:lang w:eastAsia="cs-CZ"/>
              </w:rPr>
              <w:t> </w:t>
            </w:r>
            <w:r w:rsidR="00856A99" w:rsidRPr="00394826">
              <w:rPr>
                <w:sz w:val="22"/>
                <w:szCs w:val="22"/>
                <w:lang w:eastAsia="cs-CZ"/>
              </w:rPr>
              <w:t>VO</w:t>
            </w:r>
            <w:r>
              <w:rPr>
                <w:sz w:val="22"/>
                <w:szCs w:val="22"/>
                <w:lang w:eastAsia="cs-CZ"/>
              </w:rPr>
              <w:t>.</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lastRenderedPageBreak/>
              <w:t>25 % z ceny zmluvy</w:t>
            </w:r>
          </w:p>
          <w:p w:rsidR="00C4138D" w:rsidRPr="00AB2DF3" w:rsidRDefault="00C4138D" w:rsidP="00C4138D">
            <w:pPr>
              <w:jc w:val="both"/>
              <w:rPr>
                <w:sz w:val="22"/>
                <w:szCs w:val="22"/>
                <w:lang w:eastAsia="cs-CZ"/>
              </w:rPr>
            </w:pPr>
            <w:r>
              <w:rPr>
                <w:sz w:val="22"/>
                <w:szCs w:val="22"/>
                <w:lang w:eastAsia="cs-CZ"/>
              </w:rPr>
              <w:t>a</w:t>
            </w:r>
            <w:del w:id="39" w:author="Autor">
              <w:r w:rsidDel="00255A32">
                <w:rPr>
                  <w:sz w:val="22"/>
                  <w:szCs w:val="22"/>
                  <w:lang w:eastAsia="cs-CZ"/>
                </w:rPr>
                <w:delText xml:space="preserve"> </w:delText>
              </w:r>
            </w:del>
            <w:ins w:id="40" w:author="Autor">
              <w:r w:rsidR="00255A32">
                <w:rPr>
                  <w:sz w:val="22"/>
                  <w:szCs w:val="22"/>
                  <w:lang w:eastAsia="cs-CZ"/>
                </w:rPr>
                <w:t xml:space="preserve"> z </w:t>
              </w:r>
            </w:ins>
            <w:r w:rsidRPr="00AB2DF3">
              <w:rPr>
                <w:sz w:val="22"/>
                <w:szCs w:val="22"/>
                <w:lang w:eastAsia="cs-CZ"/>
              </w:rPr>
              <w:t>hodnot</w:t>
            </w:r>
            <w:ins w:id="41" w:author="Autor">
              <w:r w:rsidR="00255A32">
                <w:rPr>
                  <w:sz w:val="22"/>
                  <w:szCs w:val="22"/>
                  <w:lang w:eastAsia="cs-CZ"/>
                </w:rPr>
                <w:t>y</w:t>
              </w:r>
            </w:ins>
            <w:del w:id="42" w:author="Autor">
              <w:r w:rsidRPr="00AB2DF3" w:rsidDel="00255A32">
                <w:rPr>
                  <w:sz w:val="22"/>
                  <w:szCs w:val="22"/>
                  <w:lang w:eastAsia="cs-CZ"/>
                </w:rPr>
                <w:delText>a</w:delText>
              </w:r>
            </w:del>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w:t>
            </w:r>
            <w:del w:id="43" w:author="Autor">
              <w:r w:rsidR="004110E7" w:rsidDel="00BB0F08">
                <w:rPr>
                  <w:sz w:val="22"/>
                  <w:szCs w:val="22"/>
                  <w:lang w:eastAsia="cs-CZ"/>
                </w:rPr>
                <w:delText xml:space="preserve">neboli splnené podmienky na zmenu zmluvy podľa § 18 ods. 1 písm. b) ZVO alebo podľa § 18 ods. 1 písm. c) ZVO a/alebo jednou </w:delText>
              </w:r>
            </w:del>
            <w:r w:rsidR="004110E7">
              <w:rPr>
                <w:sz w:val="22"/>
                <w:szCs w:val="22"/>
                <w:lang w:eastAsia="cs-CZ"/>
              </w:rPr>
              <w:t xml:space="preserve">zmenou zmluvy (dodatkom) došlo </w:t>
            </w:r>
            <w:r w:rsidR="004110E7" w:rsidRPr="004110E7">
              <w:rPr>
                <w:sz w:val="22"/>
                <w:szCs w:val="22"/>
                <w:lang w:eastAsia="cs-CZ"/>
              </w:rPr>
              <w:t>k navýšeniu hodnoty plnenia o viac ako</w:t>
            </w:r>
            <w:ins w:id="44" w:author="Autor">
              <w:r w:rsidR="00BB0F08">
                <w:rPr>
                  <w:sz w:val="22"/>
                  <w:szCs w:val="22"/>
                  <w:lang w:eastAsia="cs-CZ"/>
                </w:rPr>
                <w:t xml:space="preserve"> </w:t>
              </w:r>
            </w:ins>
            <w:del w:id="45" w:author="Autor">
              <w:r w:rsidR="004110E7" w:rsidRPr="004110E7" w:rsidDel="00BB0F08">
                <w:rPr>
                  <w:sz w:val="22"/>
                  <w:szCs w:val="22"/>
                  <w:lang w:eastAsia="cs-CZ"/>
                </w:rPr>
                <w:delText xml:space="preserve"> </w:delText>
              </w:r>
              <w:r w:rsidR="004110E7" w:rsidDel="00BB0F08">
                <w:rPr>
                  <w:sz w:val="22"/>
                  <w:szCs w:val="22"/>
                  <w:lang w:eastAsia="cs-CZ"/>
                </w:rPr>
                <w:delText xml:space="preserve">    </w:delText>
              </w:r>
            </w:del>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default" r:id="rId12"/>
      <w:footerReference w:type="default" r:id="rId13"/>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8B" w:rsidRDefault="00F5018B" w:rsidP="00B948E0">
      <w:r>
        <w:separator/>
      </w:r>
    </w:p>
  </w:endnote>
  <w:endnote w:type="continuationSeparator" w:id="0">
    <w:p w:rsidR="00F5018B" w:rsidRDefault="00F5018B"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0F" w:rsidRPr="00CF60E2" w:rsidRDefault="0039710F" w:rsidP="00CF60E2">
    <w:pPr>
      <w:tabs>
        <w:tab w:val="center" w:pos="4536"/>
        <w:tab w:val="right" w:pos="9072"/>
      </w:tabs>
      <w:jc w:val="right"/>
    </w:pPr>
    <w:r w:rsidRPr="00CF60E2">
      <w:t xml:space="preserve"> </w:t>
    </w:r>
  </w:p>
  <w:p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9F6F47">
          <w:rPr>
            <w:noProof/>
          </w:rPr>
          <w:t>21</w:t>
        </w:r>
        <w:r w:rsidRPr="00CF60E2">
          <w:fldChar w:fldCharType="end"/>
        </w:r>
      </w:sdtContent>
    </w:sdt>
  </w:p>
  <w:p w:rsidR="0039710F" w:rsidRDefault="003971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8B" w:rsidRDefault="00F5018B" w:rsidP="00B948E0">
      <w:r>
        <w:separator/>
      </w:r>
    </w:p>
  </w:footnote>
  <w:footnote w:type="continuationSeparator" w:id="0">
    <w:p w:rsidR="00F5018B" w:rsidRDefault="00F5018B"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xml:space="preserve">§ 9 </w:t>
      </w:r>
      <w:r w:rsidR="00856A99" w:rsidRPr="00856A99">
        <w:rPr>
          <w:sz w:val="18"/>
          <w:szCs w:val="18"/>
        </w:rPr>
        <w:t>zákona o VO</w:t>
      </w:r>
      <w:r w:rsidRPr="006B181B">
        <w:rPr>
          <w:sz w:val="18"/>
          <w:szCs w:val="18"/>
        </w:rPr>
        <w:t xml:space="preserve"> </w:t>
      </w:r>
      <w:r>
        <w:rPr>
          <w:sz w:val="18"/>
          <w:szCs w:val="18"/>
        </w:rPr>
        <w:t xml:space="preserve">a osobu podľa § 8 </w:t>
      </w:r>
      <w:r w:rsidR="00856A99" w:rsidRPr="00856A99">
        <w:rPr>
          <w:sz w:val="18"/>
          <w:szCs w:val="18"/>
        </w:rPr>
        <w:t>zákona o VO</w:t>
      </w:r>
    </w:p>
  </w:footnote>
  <w:footnote w:id="2">
    <w:p w:rsidR="0039710F" w:rsidRPr="0071245E" w:rsidRDefault="0039710F" w:rsidP="00620B29">
      <w:pPr>
        <w:pStyle w:val="Textpoznmkypodiarou"/>
        <w:jc w:val="both"/>
      </w:pPr>
      <w:r w:rsidRPr="0071245E">
        <w:rPr>
          <w:rStyle w:val="Odkaznapoznmkupodiarou"/>
        </w:rPr>
        <w:footnoteRef/>
      </w:r>
      <w:r>
        <w:t xml:space="preserve"> </w:t>
      </w:r>
      <w:r>
        <w:t xml:space="preserve">Uvedený typ porušenia sa primerane vzťahuje aj na minimálne lehoty na predkladanie ponúk upravené v MP CKO č. 14 k zadávaniu zákaziek nad </w:t>
      </w:r>
      <w:ins w:id="11" w:author="Autor">
        <w:r w:rsidR="0077158C">
          <w:t>5</w:t>
        </w:r>
      </w:ins>
      <w:del w:id="12" w:author="Autor">
        <w:r w:rsidDel="0077158C">
          <w:delText>3</w:delText>
        </w:r>
      </w:del>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w:t>
      </w:r>
      <w:r>
        <w:t xml:space="preserve">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w:t>
      </w:r>
      <w:r>
        <w:t>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w:t>
      </w:r>
      <w:r>
        <w:t>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w:t>
      </w:r>
      <w:r>
        <w:t>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w:t>
      </w:r>
      <w:r>
        <w:t>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w:t>
      </w:r>
      <w:r>
        <w:t>z</w:t>
      </w:r>
      <w:r w:rsidRPr="00F45E91">
        <w:t>ákon č. 315/2016 Z. z. o registri partnerov verejného sektora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97" w:rsidRDefault="00181797" w:rsidP="00181797">
    <w:pPr>
      <w:tabs>
        <w:tab w:val="center" w:pos="4536"/>
        <w:tab w:val="right" w:pos="9072"/>
      </w:tabs>
    </w:pPr>
  </w:p>
  <w:p w:rsidR="0039710F" w:rsidRDefault="00636CBF" w:rsidP="00181797">
    <w:pPr>
      <w:tabs>
        <w:tab w:val="center" w:pos="4536"/>
        <w:tab w:val="right" w:pos="9072"/>
      </w:tabs>
    </w:pPr>
    <w:r w:rsidRPr="00636CBF">
      <w:t>Vzor prílohy č. 4 Zmluvy o poskytnutí NFP – Finančné opravy za porušenie pravidiel a postupov 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1931"/>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1797"/>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482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4669"/>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56A99"/>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9F6F47"/>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872E7"/>
    <w:rsid w:val="00A91AEF"/>
    <w:rsid w:val="00A9254C"/>
    <w:rsid w:val="00A9685B"/>
    <w:rsid w:val="00AA1C21"/>
    <w:rsid w:val="00AA6A48"/>
    <w:rsid w:val="00AB29E7"/>
    <w:rsid w:val="00AB2DF3"/>
    <w:rsid w:val="00AB6D80"/>
    <w:rsid w:val="00AB755C"/>
    <w:rsid w:val="00AD6C47"/>
    <w:rsid w:val="00AE0352"/>
    <w:rsid w:val="00AE1EEF"/>
    <w:rsid w:val="00AE24AA"/>
    <w:rsid w:val="00AE6B87"/>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35D"/>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D691D"/>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505"/>
    <w:rsid w:val="00F37C3D"/>
    <w:rsid w:val="00F41D14"/>
    <w:rsid w:val="00F45642"/>
    <w:rsid w:val="00F5018B"/>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354A-B358-4265-A482-4925C85B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6099</Words>
  <Characters>34770</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2018-10-23T07:27:00Z</dcterms:created>
  <dcterms:modified xsi:type="dcterms:W3CDTF">2021-01-15T16:08:00Z</dcterms:modified>
</cp:coreProperties>
</file>