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D8F96A" w14:textId="77777777" w:rsidR="0006531E" w:rsidRPr="00802A2C" w:rsidRDefault="00506E1A" w:rsidP="00C66720">
      <w:pPr>
        <w:pStyle w:val="Hlavika"/>
        <w:jc w:val="center"/>
        <w:rPr>
          <w:rFonts w:ascii="Times New Roman" w:hAnsi="Times New Roman"/>
        </w:rPr>
      </w:pPr>
      <w:bookmarkStart w:id="1" w:name="_GoBack"/>
      <w:bookmarkEnd w:id="1"/>
      <w:r>
        <w:rPr>
          <w:rFonts w:ascii="Times New Roman" w:hAnsi="Times New Roman"/>
        </w:rPr>
        <w:t xml:space="preserve"> </w:t>
      </w:r>
    </w:p>
    <w:p w14:paraId="79E51732" w14:textId="77777777" w:rsidR="0006531E" w:rsidRPr="008B6804" w:rsidRDefault="00201D79" w:rsidP="0006531E">
      <w:pPr>
        <w:pStyle w:val="Hlavika"/>
        <w:rPr>
          <w:rFonts w:ascii="Times New Roman" w:hAnsi="Times New Roman"/>
        </w:rPr>
      </w:pPr>
      <w:r w:rsidRPr="008B6804">
        <w:rPr>
          <w:noProof/>
          <w:lang w:eastAsia="sk-SK"/>
        </w:rPr>
        <w:drawing>
          <wp:inline distT="0" distB="0" distL="0" distR="0" wp14:anchorId="09F824D0" wp14:editId="0FA8E9C0">
            <wp:extent cx="5391785" cy="543560"/>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91785" cy="543560"/>
                    </a:xfrm>
                    <a:prstGeom prst="rect">
                      <a:avLst/>
                    </a:prstGeom>
                    <a:noFill/>
                    <a:ln>
                      <a:noFill/>
                    </a:ln>
                  </pic:spPr>
                </pic:pic>
              </a:graphicData>
            </a:graphic>
          </wp:inline>
        </w:drawing>
      </w:r>
    </w:p>
    <w:p w14:paraId="64B7C223" w14:textId="77777777" w:rsidR="0006531E" w:rsidRPr="008B6804" w:rsidRDefault="0006531E" w:rsidP="0006531E">
      <w:pPr>
        <w:spacing w:line="360" w:lineRule="auto"/>
        <w:jc w:val="center"/>
        <w:rPr>
          <w:rFonts w:ascii="Times New Roman" w:hAnsi="Times New Roman"/>
          <w:b/>
          <w:sz w:val="28"/>
          <w:szCs w:val="28"/>
        </w:rPr>
      </w:pPr>
    </w:p>
    <w:p w14:paraId="789FA4FC" w14:textId="59E29BCF" w:rsidR="0006531E" w:rsidRPr="008B6804" w:rsidRDefault="0006531E" w:rsidP="0006531E">
      <w:pPr>
        <w:spacing w:line="360" w:lineRule="auto"/>
        <w:jc w:val="center"/>
        <w:rPr>
          <w:rFonts w:ascii="Times New Roman" w:hAnsi="Times New Roman"/>
          <w:b/>
          <w:sz w:val="28"/>
          <w:szCs w:val="28"/>
        </w:rPr>
      </w:pPr>
      <w:r w:rsidRPr="008B6804">
        <w:rPr>
          <w:rFonts w:ascii="Times New Roman" w:hAnsi="Times New Roman"/>
          <w:b/>
          <w:sz w:val="28"/>
          <w:szCs w:val="28"/>
        </w:rPr>
        <w:t xml:space="preserve">EXTERNÝ POKYN  č. </w:t>
      </w:r>
      <w:del w:id="2" w:author="IA MPSVR SR" w:date="2021-06-09T13:15:00Z">
        <w:r w:rsidR="00106018">
          <w:rPr>
            <w:rFonts w:ascii="Times New Roman" w:hAnsi="Times New Roman"/>
            <w:b/>
            <w:sz w:val="28"/>
            <w:szCs w:val="28"/>
          </w:rPr>
          <w:delText>1</w:delText>
        </w:r>
      </w:del>
      <w:ins w:id="3" w:author="IA MPSVR SR" w:date="2021-06-09T13:15:00Z">
        <w:r w:rsidR="00CB407B">
          <w:rPr>
            <w:rFonts w:ascii="Times New Roman" w:hAnsi="Times New Roman"/>
            <w:b/>
            <w:sz w:val="28"/>
            <w:szCs w:val="28"/>
          </w:rPr>
          <w:t>2</w:t>
        </w:r>
      </w:ins>
      <w:r w:rsidR="00610918" w:rsidRPr="008B6804">
        <w:rPr>
          <w:rFonts w:ascii="Times New Roman" w:hAnsi="Times New Roman"/>
          <w:b/>
          <w:sz w:val="28"/>
          <w:szCs w:val="28"/>
        </w:rPr>
        <w:t>/</w:t>
      </w:r>
      <w:r w:rsidR="00106018" w:rsidRPr="008B6804">
        <w:rPr>
          <w:rFonts w:ascii="Times New Roman" w:hAnsi="Times New Roman"/>
          <w:b/>
          <w:sz w:val="28"/>
          <w:szCs w:val="28"/>
        </w:rPr>
        <w:t>20</w:t>
      </w:r>
      <w:r w:rsidR="00106018">
        <w:rPr>
          <w:rFonts w:ascii="Times New Roman" w:hAnsi="Times New Roman"/>
          <w:b/>
          <w:sz w:val="28"/>
          <w:szCs w:val="28"/>
        </w:rPr>
        <w:t>2</w:t>
      </w:r>
      <w:r w:rsidR="00522588">
        <w:rPr>
          <w:rFonts w:ascii="Times New Roman" w:hAnsi="Times New Roman"/>
          <w:b/>
          <w:sz w:val="28"/>
          <w:szCs w:val="28"/>
        </w:rPr>
        <w:t>1</w:t>
      </w:r>
      <w:r w:rsidR="00B9456F">
        <w:rPr>
          <w:rFonts w:ascii="Times New Roman" w:hAnsi="Times New Roman"/>
          <w:b/>
          <w:sz w:val="28"/>
          <w:szCs w:val="28"/>
        </w:rPr>
        <w:t xml:space="preserve"> </w:t>
      </w:r>
    </w:p>
    <w:p w14:paraId="1F894372" w14:textId="77777777" w:rsidR="0006531E" w:rsidRPr="008B6804" w:rsidRDefault="0006531E" w:rsidP="0006531E">
      <w:pPr>
        <w:rPr>
          <w:rFonts w:ascii="Times New Roman" w:hAnsi="Times New Roman"/>
        </w:rPr>
      </w:pPr>
    </w:p>
    <w:p w14:paraId="6FED3577" w14:textId="77777777" w:rsidR="0006531E" w:rsidRPr="008B6804" w:rsidRDefault="00BA552C" w:rsidP="005872DF">
      <w:pPr>
        <w:tabs>
          <w:tab w:val="left" w:pos="2492"/>
          <w:tab w:val="left" w:pos="6083"/>
        </w:tabs>
        <w:rPr>
          <w:rFonts w:ascii="Times New Roman" w:hAnsi="Times New Roman"/>
        </w:rPr>
      </w:pPr>
      <w:r w:rsidRPr="008B6804">
        <w:rPr>
          <w:rFonts w:ascii="Times New Roman" w:hAnsi="Times New Roman"/>
        </w:rPr>
        <w:tab/>
      </w:r>
      <w:r w:rsidR="005872DF">
        <w:rPr>
          <w:rFonts w:ascii="Times New Roman" w:hAnsi="Times New Roman"/>
        </w:rPr>
        <w:tab/>
      </w:r>
    </w:p>
    <w:p w14:paraId="7A291A40" w14:textId="77777777" w:rsidR="00AD4D4C" w:rsidRPr="008B6804" w:rsidRDefault="00AD4D4C" w:rsidP="0006531E">
      <w:pPr>
        <w:rPr>
          <w:rFonts w:ascii="Times New Roman" w:hAnsi="Times New Roman"/>
        </w:rPr>
      </w:pPr>
    </w:p>
    <w:p w14:paraId="15E10B8E" w14:textId="77777777" w:rsidR="00806354" w:rsidRPr="008B6804" w:rsidRDefault="00806354" w:rsidP="00806354">
      <w:pPr>
        <w:spacing w:line="360" w:lineRule="auto"/>
        <w:jc w:val="center"/>
        <w:rPr>
          <w:rFonts w:ascii="Times New Roman" w:hAnsi="Times New Roman"/>
          <w:b/>
        </w:rPr>
      </w:pPr>
      <w:r w:rsidRPr="008B6804">
        <w:rPr>
          <w:rFonts w:ascii="Times New Roman" w:hAnsi="Times New Roman"/>
          <w:b/>
        </w:rPr>
        <w:t xml:space="preserve">ktorým Implementačná agentúra </w:t>
      </w:r>
    </w:p>
    <w:p w14:paraId="7584F543" w14:textId="77777777" w:rsidR="00806354" w:rsidRPr="008B6804" w:rsidRDefault="00806354" w:rsidP="00A01860">
      <w:pPr>
        <w:spacing w:line="360" w:lineRule="auto"/>
        <w:jc w:val="center"/>
        <w:rPr>
          <w:rFonts w:ascii="Times New Roman" w:hAnsi="Times New Roman"/>
          <w:b/>
        </w:rPr>
      </w:pPr>
      <w:r w:rsidRPr="008B6804">
        <w:rPr>
          <w:rFonts w:ascii="Times New Roman" w:hAnsi="Times New Roman"/>
          <w:b/>
        </w:rPr>
        <w:t xml:space="preserve">Ministerstva práce, sociálnych vecí a rodiny Slovenskej republiky </w:t>
      </w:r>
      <w:r w:rsidR="00512135" w:rsidRPr="008B6804">
        <w:rPr>
          <w:rFonts w:ascii="Times New Roman" w:hAnsi="Times New Roman"/>
          <w:b/>
        </w:rPr>
        <w:br/>
      </w:r>
      <w:r w:rsidR="00DE1832" w:rsidRPr="008B6804">
        <w:rPr>
          <w:rFonts w:ascii="Times New Roman" w:hAnsi="Times New Roman"/>
          <w:b/>
        </w:rPr>
        <w:t>ako Sprostredkovateľský orgán</w:t>
      </w:r>
      <w:r w:rsidR="00A01860" w:rsidRPr="008B6804">
        <w:rPr>
          <w:rFonts w:ascii="Times New Roman" w:hAnsi="Times New Roman"/>
          <w:b/>
        </w:rPr>
        <w:t xml:space="preserve"> </w:t>
      </w:r>
      <w:r w:rsidRPr="008B6804">
        <w:rPr>
          <w:rFonts w:ascii="Times New Roman" w:hAnsi="Times New Roman"/>
          <w:b/>
        </w:rPr>
        <w:t xml:space="preserve">pre Operačný program </w:t>
      </w:r>
      <w:r w:rsidR="00DE1832" w:rsidRPr="008B6804">
        <w:rPr>
          <w:rFonts w:ascii="Times New Roman" w:hAnsi="Times New Roman"/>
          <w:b/>
        </w:rPr>
        <w:t>Ľudské zdroje</w:t>
      </w:r>
    </w:p>
    <w:p w14:paraId="08C211C4" w14:textId="77777777" w:rsidR="0006531E" w:rsidRPr="008B6804" w:rsidRDefault="00806354" w:rsidP="00806354">
      <w:pPr>
        <w:spacing w:line="360" w:lineRule="auto"/>
        <w:jc w:val="center"/>
        <w:rPr>
          <w:rFonts w:ascii="Times New Roman" w:hAnsi="Times New Roman"/>
          <w:b/>
        </w:rPr>
      </w:pPr>
      <w:r w:rsidRPr="008B6804">
        <w:rPr>
          <w:rFonts w:ascii="Times New Roman" w:hAnsi="Times New Roman"/>
          <w:b/>
        </w:rPr>
        <w:t>vydáva na základe</w:t>
      </w:r>
    </w:p>
    <w:p w14:paraId="18303A96" w14:textId="77777777" w:rsidR="00806354" w:rsidRPr="008B6804" w:rsidRDefault="00806354" w:rsidP="00806354">
      <w:pPr>
        <w:spacing w:line="360" w:lineRule="auto"/>
        <w:jc w:val="center"/>
        <w:rPr>
          <w:rFonts w:ascii="Times New Roman" w:hAnsi="Times New Roman"/>
          <w:b/>
          <w:sz w:val="22"/>
          <w:szCs w:val="22"/>
        </w:rPr>
      </w:pPr>
    </w:p>
    <w:p w14:paraId="0D4450AE" w14:textId="77777777" w:rsidR="00A01860" w:rsidRPr="008B6804" w:rsidRDefault="00DE1832" w:rsidP="00381154">
      <w:pPr>
        <w:spacing w:line="360" w:lineRule="auto"/>
        <w:jc w:val="center"/>
        <w:rPr>
          <w:rFonts w:ascii="Times New Roman" w:hAnsi="Times New Roman"/>
          <w:b/>
        </w:rPr>
      </w:pPr>
      <w:r w:rsidRPr="008B6804">
        <w:rPr>
          <w:rFonts w:ascii="Times New Roman" w:hAnsi="Times New Roman"/>
          <w:b/>
        </w:rPr>
        <w:t xml:space="preserve">ZMLUVY O VYKONANÍ ČASTÍ </w:t>
      </w:r>
      <w:r w:rsidR="00381154" w:rsidRPr="008B6804">
        <w:rPr>
          <w:rFonts w:ascii="Times New Roman" w:hAnsi="Times New Roman"/>
          <w:b/>
        </w:rPr>
        <w:t xml:space="preserve">ÚLOH RIADIACEHO ORGÁNU </w:t>
      </w:r>
    </w:p>
    <w:p w14:paraId="10D7E1EE" w14:textId="77777777" w:rsidR="0006531E" w:rsidRPr="008B6804" w:rsidRDefault="00381154" w:rsidP="00AD4D4C">
      <w:pPr>
        <w:spacing w:line="360" w:lineRule="auto"/>
        <w:jc w:val="center"/>
        <w:rPr>
          <w:rFonts w:ascii="Times New Roman" w:hAnsi="Times New Roman"/>
          <w:b/>
        </w:rPr>
      </w:pPr>
      <w:r w:rsidRPr="008B6804">
        <w:rPr>
          <w:rFonts w:ascii="Times New Roman" w:hAnsi="Times New Roman"/>
          <w:b/>
        </w:rPr>
        <w:t>SPROSTREDKOVATEĽSKÝM ORGÁNOM</w:t>
      </w:r>
    </w:p>
    <w:p w14:paraId="45031C36" w14:textId="77777777" w:rsidR="0006531E" w:rsidRPr="008B6804" w:rsidRDefault="0006531E" w:rsidP="0006531E">
      <w:pPr>
        <w:spacing w:line="360" w:lineRule="auto"/>
        <w:jc w:val="center"/>
        <w:rPr>
          <w:rFonts w:ascii="Times New Roman" w:hAnsi="Times New Roman"/>
          <w:b/>
          <w:sz w:val="28"/>
          <w:szCs w:val="28"/>
        </w:rPr>
      </w:pPr>
    </w:p>
    <w:p w14:paraId="235E18AA" w14:textId="77777777" w:rsidR="00806354" w:rsidRPr="008B6804" w:rsidRDefault="0006531E" w:rsidP="00887AA4">
      <w:pPr>
        <w:spacing w:line="360" w:lineRule="auto"/>
        <w:jc w:val="center"/>
        <w:rPr>
          <w:rFonts w:ascii="Times New Roman" w:hAnsi="Times New Roman"/>
          <w:b/>
          <w:sz w:val="28"/>
          <w:szCs w:val="28"/>
        </w:rPr>
      </w:pPr>
      <w:r w:rsidRPr="008B6804">
        <w:rPr>
          <w:rFonts w:ascii="Times New Roman" w:hAnsi="Times New Roman"/>
          <w:b/>
          <w:sz w:val="28"/>
          <w:szCs w:val="28"/>
        </w:rPr>
        <w:t>PRÍRUČKU PRE PRIJÍMATEĽA NFP</w:t>
      </w:r>
    </w:p>
    <w:p w14:paraId="6BE4EB73" w14:textId="77777777" w:rsidR="000B25CA" w:rsidRPr="008B6804" w:rsidRDefault="00D537B2" w:rsidP="0006531E">
      <w:pPr>
        <w:spacing w:line="360" w:lineRule="auto"/>
        <w:jc w:val="center"/>
        <w:rPr>
          <w:rFonts w:ascii="Times New Roman" w:hAnsi="Times New Roman"/>
          <w:sz w:val="28"/>
          <w:szCs w:val="28"/>
        </w:rPr>
      </w:pPr>
      <w:r w:rsidRPr="008B6804">
        <w:rPr>
          <w:rFonts w:ascii="Times New Roman" w:hAnsi="Times New Roman"/>
          <w:sz w:val="28"/>
          <w:szCs w:val="28"/>
        </w:rPr>
        <w:t>sprostredkovateľského orgánu OP ĽZ</w:t>
      </w:r>
      <w:r w:rsidR="00A43F04" w:rsidRPr="008B6804">
        <w:rPr>
          <w:rFonts w:ascii="Times New Roman" w:hAnsi="Times New Roman"/>
          <w:sz w:val="28"/>
          <w:szCs w:val="28"/>
        </w:rPr>
        <w:t xml:space="preserve"> </w:t>
      </w:r>
      <w:r w:rsidR="00A43F04" w:rsidRPr="008B6804">
        <w:rPr>
          <w:rFonts w:ascii="Times New Roman" w:hAnsi="Times New Roman"/>
          <w:sz w:val="28"/>
          <w:szCs w:val="28"/>
        </w:rPr>
        <w:br/>
        <w:t>pre prioritné osi č. 2, 3, 4</w:t>
      </w:r>
    </w:p>
    <w:p w14:paraId="482995BC" w14:textId="65803C0C" w:rsidR="004D4077" w:rsidRPr="008B6804" w:rsidRDefault="004D4077" w:rsidP="0006531E">
      <w:pPr>
        <w:spacing w:line="360" w:lineRule="auto"/>
        <w:jc w:val="center"/>
        <w:rPr>
          <w:rFonts w:ascii="Times New Roman" w:hAnsi="Times New Roman"/>
          <w:b/>
          <w:sz w:val="28"/>
        </w:rPr>
      </w:pPr>
      <w:r w:rsidRPr="008B6804">
        <w:rPr>
          <w:rFonts w:ascii="Times New Roman" w:hAnsi="Times New Roman"/>
          <w:sz w:val="28"/>
          <w:szCs w:val="28"/>
        </w:rPr>
        <w:t>verzia</w:t>
      </w:r>
      <w:r w:rsidR="00E81F35" w:rsidRPr="008B6804">
        <w:rPr>
          <w:rFonts w:ascii="Times New Roman" w:hAnsi="Times New Roman"/>
          <w:sz w:val="28"/>
          <w:szCs w:val="28"/>
        </w:rPr>
        <w:t xml:space="preserve"> </w:t>
      </w:r>
      <w:del w:id="4" w:author="IA MPSVR SR" w:date="2021-06-09T13:15:00Z">
        <w:r w:rsidR="004E4651">
          <w:rPr>
            <w:rFonts w:ascii="Times New Roman" w:hAnsi="Times New Roman"/>
            <w:sz w:val="28"/>
            <w:szCs w:val="28"/>
          </w:rPr>
          <w:delText>11</w:delText>
        </w:r>
      </w:del>
      <w:ins w:id="5" w:author="IA MPSVR SR" w:date="2021-06-09T13:15:00Z">
        <w:r w:rsidR="00511CDB">
          <w:rPr>
            <w:rFonts w:ascii="Times New Roman" w:hAnsi="Times New Roman"/>
            <w:sz w:val="28"/>
            <w:szCs w:val="28"/>
          </w:rPr>
          <w:t>12</w:t>
        </w:r>
      </w:ins>
    </w:p>
    <w:p w14:paraId="7E6229FB" w14:textId="77777777" w:rsidR="0006531E" w:rsidRPr="008B6804" w:rsidRDefault="0006531E" w:rsidP="0006531E">
      <w:pPr>
        <w:spacing w:line="360" w:lineRule="auto"/>
        <w:jc w:val="both"/>
        <w:rPr>
          <w:rFonts w:ascii="Times New Roman" w:hAnsi="Times New Roman"/>
        </w:rPr>
      </w:pPr>
    </w:p>
    <w:p w14:paraId="16F1767A" w14:textId="77777777" w:rsidR="0006531E" w:rsidRPr="008B6804" w:rsidRDefault="0006531E" w:rsidP="0006531E">
      <w:pPr>
        <w:spacing w:line="360" w:lineRule="auto"/>
        <w:jc w:val="both"/>
        <w:rPr>
          <w:rFonts w:ascii="Times New Roman" w:hAnsi="Times New Roman"/>
        </w:rPr>
      </w:pPr>
    </w:p>
    <w:p w14:paraId="485AD633" w14:textId="77777777" w:rsidR="0006531E" w:rsidRPr="008B6804" w:rsidRDefault="0006531E" w:rsidP="0006531E">
      <w:pPr>
        <w:spacing w:line="360" w:lineRule="auto"/>
        <w:jc w:val="both"/>
        <w:rPr>
          <w:rFonts w:ascii="Times New Roman" w:hAnsi="Times New Roman"/>
        </w:rPr>
      </w:pPr>
    </w:p>
    <w:p w14:paraId="5FD83EFD" w14:textId="77777777" w:rsidR="0006531E" w:rsidRPr="008B6804" w:rsidRDefault="0006531E" w:rsidP="0006531E">
      <w:pPr>
        <w:spacing w:line="360" w:lineRule="auto"/>
        <w:jc w:val="both"/>
        <w:rPr>
          <w:rFonts w:ascii="Times New Roman" w:hAnsi="Times New Roman"/>
        </w:rPr>
      </w:pPr>
    </w:p>
    <w:p w14:paraId="05F54F4C" w14:textId="77777777" w:rsidR="0006531E" w:rsidRPr="008B6804" w:rsidRDefault="0006531E" w:rsidP="0006531E">
      <w:pPr>
        <w:spacing w:line="360" w:lineRule="auto"/>
        <w:jc w:val="both"/>
        <w:rPr>
          <w:rFonts w:ascii="Times New Roman" w:hAnsi="Times New Roman"/>
        </w:rPr>
      </w:pPr>
    </w:p>
    <w:p w14:paraId="2EEFD2DA" w14:textId="77777777" w:rsidR="00176BCC" w:rsidRDefault="00176BCC" w:rsidP="0006531E">
      <w:pPr>
        <w:jc w:val="both"/>
        <w:rPr>
          <w:rFonts w:ascii="Times New Roman" w:hAnsi="Times New Roman"/>
          <w:sz w:val="24"/>
          <w:szCs w:val="24"/>
        </w:rPr>
      </w:pPr>
    </w:p>
    <w:p w14:paraId="4178D088" w14:textId="425B6E48" w:rsidR="0006531E" w:rsidRPr="00176BCC" w:rsidRDefault="00221848" w:rsidP="0006531E">
      <w:pPr>
        <w:jc w:val="both"/>
        <w:rPr>
          <w:rFonts w:ascii="Times New Roman" w:hAnsi="Times New Roman"/>
          <w:sz w:val="24"/>
          <w:szCs w:val="24"/>
        </w:rPr>
      </w:pPr>
      <w:r w:rsidRPr="00176BCC">
        <w:rPr>
          <w:rFonts w:ascii="Times New Roman" w:hAnsi="Times New Roman"/>
          <w:sz w:val="24"/>
          <w:szCs w:val="24"/>
        </w:rPr>
        <w:t>Dátum začiatku platnosti:</w:t>
      </w:r>
      <w:r w:rsidR="00523D3D">
        <w:rPr>
          <w:rFonts w:ascii="Times New Roman" w:hAnsi="Times New Roman"/>
          <w:sz w:val="24"/>
          <w:szCs w:val="24"/>
        </w:rPr>
        <w:t xml:space="preserve"> </w:t>
      </w:r>
      <w:del w:id="6" w:author="IA MPSVR SR" w:date="2021-06-09T13:15:00Z">
        <w:r w:rsidRPr="00176BCC">
          <w:rPr>
            <w:rFonts w:ascii="Times New Roman" w:hAnsi="Times New Roman"/>
            <w:sz w:val="24"/>
            <w:szCs w:val="24"/>
          </w:rPr>
          <w:delText xml:space="preserve"> </w:delText>
        </w:r>
        <w:r w:rsidR="00522588">
          <w:rPr>
            <w:rFonts w:ascii="Times New Roman" w:hAnsi="Times New Roman"/>
            <w:sz w:val="24"/>
            <w:szCs w:val="24"/>
          </w:rPr>
          <w:delText>15. 02</w:delText>
        </w:r>
      </w:del>
      <w:ins w:id="7" w:author="IA MPSVR SR" w:date="2021-06-09T13:15:00Z">
        <w:r w:rsidR="00523D3D">
          <w:rPr>
            <w:rFonts w:ascii="Times New Roman" w:hAnsi="Times New Roman"/>
            <w:sz w:val="24"/>
            <w:szCs w:val="24"/>
          </w:rPr>
          <w:t>8. 6</w:t>
        </w:r>
      </w:ins>
      <w:r w:rsidR="00523D3D">
        <w:rPr>
          <w:rFonts w:ascii="Times New Roman" w:hAnsi="Times New Roman"/>
          <w:sz w:val="24"/>
          <w:szCs w:val="24"/>
        </w:rPr>
        <w:t>. 2021</w:t>
      </w:r>
      <w:del w:id="8" w:author="IA MPSVR SR" w:date="2021-06-09T13:15:00Z">
        <w:r w:rsidRPr="00176BCC">
          <w:rPr>
            <w:rFonts w:ascii="Times New Roman" w:hAnsi="Times New Roman"/>
            <w:sz w:val="24"/>
            <w:szCs w:val="24"/>
          </w:rPr>
          <w:tab/>
        </w:r>
      </w:del>
      <w:ins w:id="9" w:author="IA MPSVR SR" w:date="2021-06-09T13:15:00Z">
        <w:r w:rsidRPr="00176BCC">
          <w:rPr>
            <w:rFonts w:ascii="Times New Roman" w:hAnsi="Times New Roman"/>
            <w:sz w:val="24"/>
            <w:szCs w:val="24"/>
          </w:rPr>
          <w:t xml:space="preserve">  </w:t>
        </w:r>
      </w:ins>
      <w:r w:rsidRPr="00176BCC">
        <w:rPr>
          <w:rFonts w:ascii="Times New Roman" w:hAnsi="Times New Roman"/>
          <w:sz w:val="24"/>
          <w:szCs w:val="24"/>
        </w:rPr>
        <w:tab/>
      </w:r>
    </w:p>
    <w:p w14:paraId="52E4DB5B" w14:textId="1E3D3CDE" w:rsidR="0006531E" w:rsidRPr="008B6804" w:rsidRDefault="00522588" w:rsidP="0006531E">
      <w:pPr>
        <w:spacing w:line="360" w:lineRule="auto"/>
        <w:jc w:val="both"/>
        <w:rPr>
          <w:rFonts w:ascii="Times New Roman" w:hAnsi="Times New Roman"/>
          <w:sz w:val="24"/>
          <w:szCs w:val="24"/>
        </w:rPr>
      </w:pPr>
      <w:r>
        <w:rPr>
          <w:rFonts w:ascii="Times New Roman" w:hAnsi="Times New Roman"/>
          <w:sz w:val="24"/>
          <w:szCs w:val="24"/>
        </w:rPr>
        <w:t>Dátum začiatku účinnosti:</w:t>
      </w:r>
      <w:r w:rsidR="00523D3D">
        <w:rPr>
          <w:rFonts w:ascii="Times New Roman" w:hAnsi="Times New Roman"/>
          <w:sz w:val="24"/>
          <w:szCs w:val="24"/>
        </w:rPr>
        <w:t xml:space="preserve"> 15. </w:t>
      </w:r>
      <w:del w:id="10" w:author="IA MPSVR SR" w:date="2021-06-09T13:15:00Z">
        <w:r>
          <w:rPr>
            <w:rFonts w:ascii="Times New Roman" w:hAnsi="Times New Roman"/>
            <w:sz w:val="24"/>
            <w:szCs w:val="24"/>
          </w:rPr>
          <w:delText>02</w:delText>
        </w:r>
      </w:del>
      <w:ins w:id="11" w:author="IA MPSVR SR" w:date="2021-06-09T13:15:00Z">
        <w:r w:rsidR="00523D3D">
          <w:rPr>
            <w:rFonts w:ascii="Times New Roman" w:hAnsi="Times New Roman"/>
            <w:sz w:val="24"/>
            <w:szCs w:val="24"/>
          </w:rPr>
          <w:t>6</w:t>
        </w:r>
      </w:ins>
      <w:r w:rsidR="00523D3D">
        <w:rPr>
          <w:rFonts w:ascii="Times New Roman" w:hAnsi="Times New Roman"/>
          <w:sz w:val="24"/>
          <w:szCs w:val="24"/>
        </w:rPr>
        <w:t>. 2021</w:t>
      </w:r>
      <w:del w:id="12" w:author="IA MPSVR SR" w:date="2021-06-09T13:15:00Z">
        <w:r w:rsidR="00D2661C" w:rsidRPr="008B6804">
          <w:rPr>
            <w:rFonts w:ascii="Times New Roman" w:hAnsi="Times New Roman"/>
            <w:sz w:val="24"/>
            <w:szCs w:val="24"/>
          </w:rPr>
          <w:tab/>
        </w:r>
      </w:del>
      <w:r w:rsidR="001D5942" w:rsidRPr="008B6804">
        <w:rPr>
          <w:rFonts w:ascii="Times New Roman" w:hAnsi="Times New Roman"/>
          <w:sz w:val="24"/>
          <w:szCs w:val="24"/>
        </w:rPr>
        <w:tab/>
      </w:r>
    </w:p>
    <w:p w14:paraId="30C005C1" w14:textId="77777777" w:rsidR="002D0D40" w:rsidRPr="008B6804" w:rsidRDefault="002D0D40" w:rsidP="0006531E">
      <w:pPr>
        <w:spacing w:line="360" w:lineRule="auto"/>
        <w:jc w:val="both"/>
        <w:rPr>
          <w:rFonts w:ascii="Times New Roman" w:hAnsi="Times New Roman"/>
        </w:rPr>
      </w:pPr>
    </w:p>
    <w:p w14:paraId="51A992D5" w14:textId="77777777" w:rsidR="0006531E" w:rsidRPr="008B6804" w:rsidRDefault="0006531E" w:rsidP="0006531E">
      <w:pPr>
        <w:spacing w:line="360" w:lineRule="auto"/>
        <w:ind w:left="1418" w:hanging="1418"/>
        <w:jc w:val="both"/>
        <w:rPr>
          <w:rFonts w:ascii="Times New Roman" w:hAnsi="Times New Roman"/>
          <w:sz w:val="24"/>
          <w:szCs w:val="24"/>
        </w:rPr>
      </w:pPr>
      <w:r w:rsidRPr="008B6804">
        <w:rPr>
          <w:rFonts w:ascii="Times New Roman" w:hAnsi="Times New Roman"/>
          <w:sz w:val="24"/>
          <w:szCs w:val="24"/>
        </w:rPr>
        <w:t xml:space="preserve">Gestorský útvar: </w:t>
      </w:r>
      <w:r w:rsidR="00806354" w:rsidRPr="008B6804">
        <w:rPr>
          <w:rFonts w:ascii="Times New Roman" w:hAnsi="Times New Roman"/>
          <w:sz w:val="24"/>
          <w:szCs w:val="24"/>
        </w:rPr>
        <w:tab/>
      </w:r>
      <w:r w:rsidRPr="008B6804">
        <w:rPr>
          <w:rFonts w:ascii="Times New Roman" w:hAnsi="Times New Roman"/>
          <w:sz w:val="24"/>
          <w:szCs w:val="24"/>
        </w:rPr>
        <w:t xml:space="preserve">Oddelenie metodiky, </w:t>
      </w:r>
      <w:r w:rsidR="00E81F35" w:rsidRPr="008B6804">
        <w:rPr>
          <w:rFonts w:ascii="Times New Roman" w:hAnsi="Times New Roman"/>
          <w:sz w:val="24"/>
          <w:szCs w:val="24"/>
        </w:rPr>
        <w:t>Mgr. Magdaléna Sadovská</w:t>
      </w:r>
    </w:p>
    <w:p w14:paraId="7172C76C" w14:textId="77777777" w:rsidR="00E45B58" w:rsidRPr="008B6804" w:rsidRDefault="00E45B58" w:rsidP="006B79C3">
      <w:pPr>
        <w:spacing w:line="360" w:lineRule="auto"/>
        <w:ind w:left="1418" w:hanging="1418"/>
        <w:jc w:val="both"/>
        <w:rPr>
          <w:rFonts w:ascii="Times New Roman" w:hAnsi="Times New Roman"/>
          <w:sz w:val="24"/>
          <w:szCs w:val="24"/>
        </w:rPr>
      </w:pPr>
    </w:p>
    <w:p w14:paraId="5B597677" w14:textId="2E54CBC5" w:rsidR="0006531E" w:rsidRPr="008B6804" w:rsidRDefault="0006531E" w:rsidP="006B79C3">
      <w:pPr>
        <w:spacing w:line="360" w:lineRule="auto"/>
        <w:ind w:left="1418" w:hanging="1418"/>
        <w:jc w:val="both"/>
        <w:rPr>
          <w:rFonts w:ascii="Times New Roman" w:hAnsi="Times New Roman"/>
          <w:sz w:val="24"/>
          <w:szCs w:val="24"/>
        </w:rPr>
      </w:pPr>
      <w:r w:rsidRPr="008B6804">
        <w:rPr>
          <w:rFonts w:ascii="Times New Roman" w:hAnsi="Times New Roman"/>
          <w:sz w:val="24"/>
          <w:szCs w:val="24"/>
        </w:rPr>
        <w:t>Schválil:</w:t>
      </w:r>
      <w:r w:rsidR="00806354" w:rsidRPr="008B6804">
        <w:rPr>
          <w:rFonts w:ascii="Times New Roman" w:hAnsi="Times New Roman"/>
          <w:sz w:val="24"/>
          <w:szCs w:val="24"/>
        </w:rPr>
        <w:tab/>
      </w:r>
      <w:r w:rsidR="00806354" w:rsidRPr="008B6804">
        <w:rPr>
          <w:rFonts w:ascii="Times New Roman" w:hAnsi="Times New Roman"/>
          <w:sz w:val="24"/>
          <w:szCs w:val="24"/>
        </w:rPr>
        <w:tab/>
      </w:r>
      <w:r w:rsidR="004E4651">
        <w:rPr>
          <w:rFonts w:ascii="Times New Roman" w:hAnsi="Times New Roman"/>
          <w:sz w:val="24"/>
          <w:szCs w:val="24"/>
        </w:rPr>
        <w:t xml:space="preserve">Generálny riaditeľ IA MPSVR SR, </w:t>
      </w:r>
      <w:r w:rsidR="00511CDB">
        <w:rPr>
          <w:rFonts w:ascii="Times New Roman" w:hAnsi="Times New Roman"/>
          <w:sz w:val="24"/>
          <w:szCs w:val="24"/>
        </w:rPr>
        <w:t xml:space="preserve">Ing. </w:t>
      </w:r>
      <w:del w:id="13" w:author="IA MPSVR SR" w:date="2021-06-09T13:15:00Z">
        <w:r w:rsidR="004E4651">
          <w:rPr>
            <w:rFonts w:ascii="Times New Roman" w:hAnsi="Times New Roman"/>
            <w:sz w:val="24"/>
            <w:szCs w:val="24"/>
          </w:rPr>
          <w:delText>Norber</w:delText>
        </w:r>
        <w:r w:rsidR="00385E84">
          <w:rPr>
            <w:rFonts w:ascii="Times New Roman" w:hAnsi="Times New Roman"/>
            <w:sz w:val="24"/>
            <w:szCs w:val="24"/>
          </w:rPr>
          <w:delText>t</w:delText>
        </w:r>
        <w:r w:rsidR="004E4651">
          <w:rPr>
            <w:rFonts w:ascii="Times New Roman" w:hAnsi="Times New Roman"/>
            <w:sz w:val="24"/>
            <w:szCs w:val="24"/>
          </w:rPr>
          <w:delText xml:space="preserve"> Tinka</w:delText>
        </w:r>
      </w:del>
      <w:ins w:id="14" w:author="IA MPSVR SR" w:date="2021-06-09T13:15:00Z">
        <w:r w:rsidR="00511CDB">
          <w:rPr>
            <w:rFonts w:ascii="Times New Roman" w:hAnsi="Times New Roman"/>
            <w:sz w:val="24"/>
            <w:szCs w:val="24"/>
          </w:rPr>
          <w:t xml:space="preserve">Andrej Svitáč </w:t>
        </w:r>
      </w:ins>
    </w:p>
    <w:p w14:paraId="1222935E" w14:textId="77777777" w:rsidR="00043774" w:rsidRPr="008B6804" w:rsidRDefault="00043774" w:rsidP="00E37851">
      <w:pPr>
        <w:spacing w:line="360" w:lineRule="auto"/>
        <w:jc w:val="center"/>
        <w:rPr>
          <w:rFonts w:ascii="Times New Roman" w:hAnsi="Times New Roman"/>
        </w:rPr>
      </w:pPr>
    </w:p>
    <w:p w14:paraId="537C3259" w14:textId="77777777" w:rsidR="00043774" w:rsidRPr="008B6804" w:rsidRDefault="00043774" w:rsidP="00BE3B46">
      <w:pPr>
        <w:tabs>
          <w:tab w:val="left" w:pos="7633"/>
        </w:tabs>
        <w:spacing w:line="360" w:lineRule="auto"/>
        <w:rPr>
          <w:rFonts w:ascii="Times New Roman" w:hAnsi="Times New Roman"/>
        </w:rPr>
      </w:pPr>
      <w:r w:rsidRPr="008B6804">
        <w:rPr>
          <w:rFonts w:ascii="Times New Roman" w:hAnsi="Times New Roman"/>
        </w:rPr>
        <w:tab/>
      </w:r>
    </w:p>
    <w:p w14:paraId="5EA458D2" w14:textId="77777777" w:rsidR="00E37851" w:rsidRPr="008B6804" w:rsidRDefault="00AD4D4C" w:rsidP="00E37851">
      <w:pPr>
        <w:spacing w:line="360" w:lineRule="auto"/>
        <w:jc w:val="center"/>
        <w:rPr>
          <w:rFonts w:ascii="Times New Roman" w:hAnsi="Times New Roman"/>
        </w:rPr>
      </w:pPr>
      <w:r w:rsidRPr="008B6804">
        <w:rPr>
          <w:rFonts w:ascii="Times New Roman" w:hAnsi="Times New Roman"/>
        </w:rPr>
        <w:br w:type="column"/>
      </w:r>
    </w:p>
    <w:p w14:paraId="61F05DFB" w14:textId="77777777" w:rsidR="00E37851" w:rsidRPr="008B6804" w:rsidRDefault="00201D79" w:rsidP="00E37851">
      <w:pPr>
        <w:spacing w:line="360" w:lineRule="auto"/>
        <w:jc w:val="center"/>
        <w:rPr>
          <w:rFonts w:ascii="Times New Roman" w:hAnsi="Times New Roman"/>
        </w:rPr>
      </w:pPr>
      <w:r w:rsidRPr="009B27A6">
        <w:rPr>
          <w:noProof/>
          <w:lang w:eastAsia="sk-SK"/>
        </w:rPr>
        <w:drawing>
          <wp:inline distT="0" distB="0" distL="0" distR="0" wp14:anchorId="5E1C2857" wp14:editId="79447748">
            <wp:extent cx="5391785" cy="543560"/>
            <wp:effectExtent l="0" t="0" r="0"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91785" cy="543560"/>
                    </a:xfrm>
                    <a:prstGeom prst="rect">
                      <a:avLst/>
                    </a:prstGeom>
                    <a:noFill/>
                    <a:ln>
                      <a:noFill/>
                    </a:ln>
                  </pic:spPr>
                </pic:pic>
              </a:graphicData>
            </a:graphic>
          </wp:inline>
        </w:drawing>
      </w:r>
    </w:p>
    <w:p w14:paraId="5D526363" w14:textId="77777777" w:rsidR="00E37851" w:rsidRPr="008B6804" w:rsidRDefault="00E37851" w:rsidP="00E37851">
      <w:pPr>
        <w:spacing w:line="360" w:lineRule="auto"/>
        <w:jc w:val="center"/>
        <w:rPr>
          <w:rFonts w:ascii="Times New Roman" w:hAnsi="Times New Roman"/>
        </w:rPr>
      </w:pPr>
    </w:p>
    <w:p w14:paraId="3CBBBACF" w14:textId="77777777" w:rsidR="00E37851" w:rsidRPr="008B6804" w:rsidRDefault="00E37851" w:rsidP="00E37851">
      <w:pPr>
        <w:spacing w:line="360" w:lineRule="auto"/>
        <w:jc w:val="center"/>
        <w:rPr>
          <w:rFonts w:ascii="Times New Roman" w:hAnsi="Times New Roman"/>
        </w:rPr>
      </w:pPr>
    </w:p>
    <w:p w14:paraId="08FA7BFB" w14:textId="77777777" w:rsidR="00E37851" w:rsidRPr="008B6804" w:rsidRDefault="00E37851" w:rsidP="00E37851">
      <w:pPr>
        <w:spacing w:line="360" w:lineRule="auto"/>
        <w:jc w:val="center"/>
        <w:rPr>
          <w:rFonts w:ascii="Times New Roman" w:hAnsi="Times New Roman"/>
        </w:rPr>
      </w:pPr>
    </w:p>
    <w:p w14:paraId="0C730B6D" w14:textId="77777777" w:rsidR="00E37851" w:rsidRPr="008B6804" w:rsidRDefault="00E37851" w:rsidP="00E37851">
      <w:pPr>
        <w:spacing w:line="360" w:lineRule="auto"/>
        <w:jc w:val="center"/>
        <w:rPr>
          <w:rFonts w:ascii="Times New Roman" w:hAnsi="Times New Roman"/>
        </w:rPr>
      </w:pPr>
    </w:p>
    <w:p w14:paraId="348A13C3" w14:textId="77777777" w:rsidR="00E37851" w:rsidRPr="008B6804" w:rsidRDefault="00E37851" w:rsidP="00E37851">
      <w:pPr>
        <w:spacing w:line="360" w:lineRule="auto"/>
        <w:jc w:val="center"/>
        <w:rPr>
          <w:rFonts w:ascii="Times New Roman" w:hAnsi="Times New Roman"/>
        </w:rPr>
      </w:pPr>
    </w:p>
    <w:p w14:paraId="3024FE67" w14:textId="77777777" w:rsidR="00E37851" w:rsidRPr="008B6804" w:rsidRDefault="00E37851" w:rsidP="00E37851">
      <w:pPr>
        <w:spacing w:line="360" w:lineRule="auto"/>
        <w:jc w:val="center"/>
        <w:rPr>
          <w:rFonts w:ascii="Times New Roman" w:hAnsi="Times New Roman"/>
        </w:rPr>
      </w:pPr>
    </w:p>
    <w:p w14:paraId="164071BD" w14:textId="77777777" w:rsidR="00E37851" w:rsidRPr="008B6804" w:rsidRDefault="00E37851" w:rsidP="00E37851">
      <w:pPr>
        <w:spacing w:line="360" w:lineRule="auto"/>
        <w:jc w:val="center"/>
        <w:rPr>
          <w:rFonts w:ascii="Times New Roman" w:hAnsi="Times New Roman"/>
          <w:b/>
          <w:sz w:val="44"/>
          <w:szCs w:val="44"/>
        </w:rPr>
      </w:pPr>
      <w:r w:rsidRPr="008B6804">
        <w:rPr>
          <w:rFonts w:ascii="Times New Roman" w:hAnsi="Times New Roman"/>
          <w:b/>
          <w:sz w:val="44"/>
          <w:szCs w:val="44"/>
        </w:rPr>
        <w:t>PRÍRUČKA PRE PRIJÍMATEĽA NFP</w:t>
      </w:r>
    </w:p>
    <w:p w14:paraId="41581B9A" w14:textId="77777777" w:rsidR="00E37851" w:rsidRPr="008B6804" w:rsidRDefault="00E37851" w:rsidP="00E37851">
      <w:pPr>
        <w:jc w:val="center"/>
        <w:rPr>
          <w:rFonts w:ascii="Times New Roman" w:hAnsi="Times New Roman"/>
          <w:b/>
          <w:sz w:val="44"/>
          <w:szCs w:val="44"/>
        </w:rPr>
      </w:pPr>
      <w:r w:rsidRPr="008B6804">
        <w:rPr>
          <w:rFonts w:ascii="Times New Roman" w:hAnsi="Times New Roman"/>
          <w:sz w:val="44"/>
          <w:szCs w:val="44"/>
        </w:rPr>
        <w:t xml:space="preserve">sprostredkovateľského orgánu OP ĽZ </w:t>
      </w:r>
      <w:r w:rsidRPr="008B6804">
        <w:rPr>
          <w:rFonts w:ascii="Times New Roman" w:hAnsi="Times New Roman"/>
          <w:sz w:val="44"/>
          <w:szCs w:val="44"/>
        </w:rPr>
        <w:br/>
        <w:t>pre prioritné osi č. 2, 3, 4</w:t>
      </w:r>
    </w:p>
    <w:p w14:paraId="6C27C8C5" w14:textId="77777777" w:rsidR="00E37851" w:rsidRPr="009B27A6" w:rsidRDefault="00E37851" w:rsidP="00E37851">
      <w:pPr>
        <w:jc w:val="both"/>
        <w:rPr>
          <w:rFonts w:ascii="Times New Roman" w:hAnsi="Times New Roman"/>
          <w:sz w:val="24"/>
          <w:szCs w:val="24"/>
        </w:rPr>
      </w:pPr>
    </w:p>
    <w:p w14:paraId="4D4E2800" w14:textId="061A041C" w:rsidR="004D4077" w:rsidRPr="008B6804" w:rsidRDefault="004D4077" w:rsidP="004D4077">
      <w:pPr>
        <w:spacing w:line="360" w:lineRule="auto"/>
        <w:jc w:val="center"/>
        <w:rPr>
          <w:rFonts w:ascii="Times New Roman" w:hAnsi="Times New Roman"/>
          <w:b/>
          <w:sz w:val="28"/>
        </w:rPr>
      </w:pPr>
      <w:r w:rsidRPr="008B6804">
        <w:rPr>
          <w:rFonts w:ascii="Times New Roman" w:hAnsi="Times New Roman"/>
          <w:sz w:val="28"/>
          <w:szCs w:val="28"/>
        </w:rPr>
        <w:t xml:space="preserve">verzia </w:t>
      </w:r>
      <w:del w:id="15" w:author="IA MPSVR SR" w:date="2021-06-09T13:15:00Z">
        <w:r w:rsidR="004E4651">
          <w:rPr>
            <w:rFonts w:ascii="Times New Roman" w:hAnsi="Times New Roman"/>
            <w:sz w:val="28"/>
            <w:szCs w:val="28"/>
          </w:rPr>
          <w:delText>11</w:delText>
        </w:r>
      </w:del>
      <w:ins w:id="16" w:author="IA MPSVR SR" w:date="2021-06-09T13:15:00Z">
        <w:r w:rsidR="00511CDB">
          <w:rPr>
            <w:rFonts w:ascii="Times New Roman" w:hAnsi="Times New Roman"/>
            <w:sz w:val="28"/>
            <w:szCs w:val="28"/>
          </w:rPr>
          <w:t>12</w:t>
        </w:r>
      </w:ins>
    </w:p>
    <w:p w14:paraId="4A615A59" w14:textId="77777777" w:rsidR="00E37851" w:rsidRPr="009B27A6" w:rsidRDefault="00E37851" w:rsidP="00E37851">
      <w:pPr>
        <w:jc w:val="both"/>
        <w:rPr>
          <w:rFonts w:ascii="Times New Roman" w:hAnsi="Times New Roman"/>
          <w:sz w:val="24"/>
          <w:szCs w:val="24"/>
        </w:rPr>
      </w:pPr>
    </w:p>
    <w:p w14:paraId="13D3D3B7" w14:textId="77777777" w:rsidR="00E37851" w:rsidRPr="009B27A6" w:rsidRDefault="00E37851" w:rsidP="00E37851">
      <w:pPr>
        <w:jc w:val="both"/>
        <w:rPr>
          <w:rFonts w:ascii="Times New Roman" w:hAnsi="Times New Roman"/>
          <w:sz w:val="24"/>
          <w:szCs w:val="24"/>
        </w:rPr>
      </w:pPr>
    </w:p>
    <w:p w14:paraId="406DBC9E" w14:textId="77777777" w:rsidR="00E37851" w:rsidRPr="009B27A6" w:rsidRDefault="00E37851" w:rsidP="00E37851">
      <w:pPr>
        <w:jc w:val="both"/>
        <w:rPr>
          <w:rFonts w:ascii="Times New Roman" w:hAnsi="Times New Roman"/>
          <w:sz w:val="24"/>
          <w:szCs w:val="24"/>
        </w:rPr>
      </w:pPr>
    </w:p>
    <w:p w14:paraId="4CE9C886" w14:textId="77777777" w:rsidR="00E37851" w:rsidRPr="009B27A6" w:rsidRDefault="00E37851" w:rsidP="00E37851">
      <w:pPr>
        <w:jc w:val="both"/>
        <w:rPr>
          <w:rFonts w:ascii="Times New Roman" w:hAnsi="Times New Roman"/>
          <w:sz w:val="24"/>
          <w:szCs w:val="24"/>
        </w:rPr>
      </w:pPr>
    </w:p>
    <w:p w14:paraId="3FBE8F53" w14:textId="77777777" w:rsidR="00E37851" w:rsidRPr="009B27A6" w:rsidRDefault="00E37851" w:rsidP="00E37851">
      <w:pPr>
        <w:jc w:val="both"/>
        <w:rPr>
          <w:rFonts w:ascii="Times New Roman" w:hAnsi="Times New Roman"/>
          <w:sz w:val="24"/>
          <w:szCs w:val="24"/>
        </w:rPr>
      </w:pPr>
    </w:p>
    <w:p w14:paraId="0C8D4A68" w14:textId="77777777" w:rsidR="00E37851" w:rsidRPr="009B27A6" w:rsidRDefault="00E37851" w:rsidP="00E37851">
      <w:pPr>
        <w:jc w:val="both"/>
        <w:rPr>
          <w:rFonts w:ascii="Times New Roman" w:hAnsi="Times New Roman"/>
          <w:sz w:val="24"/>
          <w:szCs w:val="24"/>
        </w:rPr>
      </w:pPr>
    </w:p>
    <w:p w14:paraId="236C36CC" w14:textId="77777777" w:rsidR="00E37851" w:rsidRPr="009B27A6" w:rsidRDefault="00E37851" w:rsidP="00E37851">
      <w:pPr>
        <w:jc w:val="both"/>
        <w:rPr>
          <w:rFonts w:ascii="Times New Roman" w:hAnsi="Times New Roman"/>
          <w:sz w:val="24"/>
          <w:szCs w:val="24"/>
        </w:rPr>
      </w:pPr>
    </w:p>
    <w:p w14:paraId="097F00BC" w14:textId="77777777" w:rsidR="00E37851" w:rsidRPr="009B27A6" w:rsidRDefault="00E37851" w:rsidP="00E37851">
      <w:pPr>
        <w:jc w:val="both"/>
        <w:rPr>
          <w:rFonts w:ascii="Times New Roman" w:hAnsi="Times New Roman"/>
          <w:sz w:val="24"/>
          <w:szCs w:val="24"/>
        </w:rPr>
      </w:pPr>
    </w:p>
    <w:p w14:paraId="684BF0DB" w14:textId="77777777" w:rsidR="00E37851" w:rsidRPr="009B27A6" w:rsidRDefault="00E37851" w:rsidP="00E37851">
      <w:pPr>
        <w:jc w:val="both"/>
        <w:rPr>
          <w:rFonts w:ascii="Times New Roman" w:hAnsi="Times New Roman"/>
          <w:sz w:val="24"/>
          <w:szCs w:val="24"/>
        </w:rPr>
      </w:pPr>
    </w:p>
    <w:p w14:paraId="4463E31E" w14:textId="77777777" w:rsidR="00E37851" w:rsidRPr="009B27A6" w:rsidRDefault="00E37851" w:rsidP="00E37851">
      <w:pPr>
        <w:jc w:val="both"/>
        <w:rPr>
          <w:rFonts w:ascii="Times New Roman" w:hAnsi="Times New Roman"/>
          <w:sz w:val="24"/>
          <w:szCs w:val="24"/>
        </w:rPr>
      </w:pPr>
    </w:p>
    <w:p w14:paraId="470CBC68" w14:textId="77777777" w:rsidR="00E37851" w:rsidRPr="009B27A6" w:rsidRDefault="00E37851" w:rsidP="00E37851">
      <w:pPr>
        <w:jc w:val="both"/>
        <w:rPr>
          <w:rFonts w:ascii="Times New Roman" w:hAnsi="Times New Roman"/>
          <w:sz w:val="24"/>
          <w:szCs w:val="24"/>
        </w:rPr>
      </w:pPr>
    </w:p>
    <w:p w14:paraId="4EA4B8B3" w14:textId="77777777" w:rsidR="00E37851" w:rsidRPr="009B27A6" w:rsidRDefault="00E37851" w:rsidP="00E37851">
      <w:pPr>
        <w:jc w:val="both"/>
        <w:rPr>
          <w:rFonts w:ascii="Times New Roman" w:hAnsi="Times New Roman"/>
          <w:sz w:val="24"/>
          <w:szCs w:val="24"/>
        </w:rPr>
      </w:pPr>
    </w:p>
    <w:p w14:paraId="204E797B" w14:textId="77777777" w:rsidR="00E37851" w:rsidRPr="009B27A6" w:rsidRDefault="00E37851" w:rsidP="00E37851">
      <w:pPr>
        <w:jc w:val="both"/>
        <w:rPr>
          <w:rFonts w:ascii="Times New Roman" w:hAnsi="Times New Roman"/>
          <w:sz w:val="24"/>
          <w:szCs w:val="24"/>
        </w:rPr>
      </w:pPr>
    </w:p>
    <w:p w14:paraId="7D971DF9" w14:textId="77777777" w:rsidR="00E37851" w:rsidRPr="009B27A6" w:rsidRDefault="00E37851" w:rsidP="00E37851">
      <w:pPr>
        <w:jc w:val="both"/>
        <w:rPr>
          <w:rFonts w:ascii="Times New Roman" w:hAnsi="Times New Roman"/>
          <w:sz w:val="24"/>
          <w:szCs w:val="24"/>
        </w:rPr>
      </w:pPr>
    </w:p>
    <w:p w14:paraId="2965E5CD" w14:textId="77777777" w:rsidR="00E37851" w:rsidRPr="008B6804" w:rsidRDefault="00E37851" w:rsidP="00E37851">
      <w:pPr>
        <w:jc w:val="both"/>
        <w:rPr>
          <w:rFonts w:ascii="Times New Roman" w:hAnsi="Times New Roman"/>
          <w:sz w:val="24"/>
          <w:szCs w:val="24"/>
        </w:rPr>
      </w:pPr>
    </w:p>
    <w:p w14:paraId="452DA531" w14:textId="2F1C5AD9" w:rsidR="00522588" w:rsidRPr="00176BCC" w:rsidRDefault="00522588" w:rsidP="00522588">
      <w:pPr>
        <w:jc w:val="both"/>
        <w:rPr>
          <w:rFonts w:ascii="Times New Roman" w:hAnsi="Times New Roman"/>
          <w:sz w:val="24"/>
          <w:szCs w:val="24"/>
        </w:rPr>
      </w:pPr>
      <w:r w:rsidRPr="00176BCC">
        <w:rPr>
          <w:rFonts w:ascii="Times New Roman" w:hAnsi="Times New Roman"/>
          <w:sz w:val="24"/>
          <w:szCs w:val="24"/>
        </w:rPr>
        <w:t xml:space="preserve">Dátum začiatku platnosti: </w:t>
      </w:r>
      <w:del w:id="17" w:author="IA MPSVR SR" w:date="2021-06-09T13:15:00Z">
        <w:r w:rsidRPr="00176BCC">
          <w:rPr>
            <w:rFonts w:ascii="Times New Roman" w:hAnsi="Times New Roman"/>
            <w:sz w:val="24"/>
            <w:szCs w:val="24"/>
          </w:rPr>
          <w:delText xml:space="preserve"> </w:delText>
        </w:r>
        <w:r>
          <w:rPr>
            <w:rFonts w:ascii="Times New Roman" w:hAnsi="Times New Roman"/>
            <w:sz w:val="24"/>
            <w:szCs w:val="24"/>
          </w:rPr>
          <w:delText>15. 02</w:delText>
        </w:r>
      </w:del>
      <w:ins w:id="18" w:author="IA MPSVR SR" w:date="2021-06-09T13:15:00Z">
        <w:r w:rsidR="00523D3D">
          <w:rPr>
            <w:rFonts w:ascii="Times New Roman" w:hAnsi="Times New Roman"/>
            <w:sz w:val="24"/>
            <w:szCs w:val="24"/>
          </w:rPr>
          <w:t>8. 6</w:t>
        </w:r>
      </w:ins>
      <w:r w:rsidR="00523D3D">
        <w:rPr>
          <w:rFonts w:ascii="Times New Roman" w:hAnsi="Times New Roman"/>
          <w:sz w:val="24"/>
          <w:szCs w:val="24"/>
        </w:rPr>
        <w:t>. 2021</w:t>
      </w:r>
      <w:ins w:id="19" w:author="IA MPSVR SR" w:date="2021-06-09T13:15:00Z">
        <w:r w:rsidRPr="00176BCC">
          <w:rPr>
            <w:rFonts w:ascii="Times New Roman" w:hAnsi="Times New Roman"/>
            <w:sz w:val="24"/>
            <w:szCs w:val="24"/>
          </w:rPr>
          <w:t xml:space="preserve"> </w:t>
        </w:r>
      </w:ins>
      <w:r w:rsidRPr="00176BCC">
        <w:rPr>
          <w:rFonts w:ascii="Times New Roman" w:hAnsi="Times New Roman"/>
          <w:sz w:val="24"/>
          <w:szCs w:val="24"/>
        </w:rPr>
        <w:tab/>
      </w:r>
      <w:r w:rsidRPr="00176BCC">
        <w:rPr>
          <w:rFonts w:ascii="Times New Roman" w:hAnsi="Times New Roman"/>
          <w:sz w:val="24"/>
          <w:szCs w:val="24"/>
        </w:rPr>
        <w:tab/>
      </w:r>
    </w:p>
    <w:p w14:paraId="032719BA" w14:textId="6DD604E8" w:rsidR="00CB48C1" w:rsidRPr="008B6804" w:rsidRDefault="00522588" w:rsidP="00522588">
      <w:pPr>
        <w:spacing w:line="360" w:lineRule="auto"/>
        <w:jc w:val="both"/>
        <w:rPr>
          <w:rFonts w:ascii="Times New Roman" w:hAnsi="Times New Roman"/>
          <w:sz w:val="24"/>
          <w:szCs w:val="24"/>
        </w:rPr>
      </w:pPr>
      <w:r>
        <w:rPr>
          <w:rFonts w:ascii="Times New Roman" w:hAnsi="Times New Roman"/>
          <w:sz w:val="24"/>
          <w:szCs w:val="24"/>
        </w:rPr>
        <w:t>Dátum začiatku účinnosti:</w:t>
      </w:r>
      <w:r w:rsidR="00523D3D">
        <w:rPr>
          <w:rFonts w:ascii="Times New Roman" w:hAnsi="Times New Roman"/>
          <w:sz w:val="24"/>
          <w:szCs w:val="24"/>
        </w:rPr>
        <w:t xml:space="preserve"> 15. </w:t>
      </w:r>
      <w:del w:id="20" w:author="IA MPSVR SR" w:date="2021-06-09T13:15:00Z">
        <w:r>
          <w:rPr>
            <w:rFonts w:ascii="Times New Roman" w:hAnsi="Times New Roman"/>
            <w:sz w:val="24"/>
            <w:szCs w:val="24"/>
          </w:rPr>
          <w:delText>02</w:delText>
        </w:r>
      </w:del>
      <w:ins w:id="21" w:author="IA MPSVR SR" w:date="2021-06-09T13:15:00Z">
        <w:r w:rsidR="00523D3D">
          <w:rPr>
            <w:rFonts w:ascii="Times New Roman" w:hAnsi="Times New Roman"/>
            <w:sz w:val="24"/>
            <w:szCs w:val="24"/>
          </w:rPr>
          <w:t>6</w:t>
        </w:r>
      </w:ins>
      <w:r w:rsidR="00523D3D">
        <w:rPr>
          <w:rFonts w:ascii="Times New Roman" w:hAnsi="Times New Roman"/>
          <w:sz w:val="24"/>
          <w:szCs w:val="24"/>
        </w:rPr>
        <w:t>. 2021</w:t>
      </w:r>
      <w:r w:rsidRPr="008B6804">
        <w:rPr>
          <w:rFonts w:ascii="Times New Roman" w:hAnsi="Times New Roman"/>
          <w:sz w:val="24"/>
          <w:szCs w:val="24"/>
        </w:rPr>
        <w:tab/>
      </w:r>
      <w:r w:rsidR="00F555BA" w:rsidRPr="00106018">
        <w:rPr>
          <w:rFonts w:ascii="Times New Roman" w:hAnsi="Times New Roman"/>
          <w:sz w:val="24"/>
          <w:szCs w:val="24"/>
        </w:rPr>
        <w:tab/>
      </w:r>
      <w:r w:rsidR="00CB48C1" w:rsidRPr="008B6804">
        <w:rPr>
          <w:rFonts w:ascii="Times New Roman" w:hAnsi="Times New Roman"/>
          <w:sz w:val="24"/>
          <w:szCs w:val="24"/>
        </w:rPr>
        <w:tab/>
      </w:r>
    </w:p>
    <w:p w14:paraId="0E12AEA5" w14:textId="77777777" w:rsidR="00E81F35" w:rsidRPr="008B6804" w:rsidRDefault="00E81F35" w:rsidP="00435188">
      <w:pPr>
        <w:pStyle w:val="Hlavikaobsahu"/>
        <w:numPr>
          <w:ilvl w:val="0"/>
          <w:numId w:val="0"/>
        </w:numPr>
        <w:ind w:left="357"/>
        <w:rPr>
          <w:rFonts w:ascii="Times New Roman" w:hAnsi="Times New Roman"/>
        </w:rPr>
      </w:pPr>
    </w:p>
    <w:p w14:paraId="7DC29AA6" w14:textId="77777777" w:rsidR="00277E76" w:rsidRPr="009B27A6" w:rsidRDefault="00277E76" w:rsidP="009B27A6"/>
    <w:p w14:paraId="2DB3D7AE" w14:textId="77777777" w:rsidR="00277E76" w:rsidRPr="009B27A6" w:rsidRDefault="00277E76" w:rsidP="009B27A6"/>
    <w:p w14:paraId="6765EDF9" w14:textId="77777777" w:rsidR="00277E76" w:rsidRPr="009B27A6" w:rsidRDefault="00277E76" w:rsidP="009B27A6"/>
    <w:p w14:paraId="4C675966" w14:textId="77777777" w:rsidR="00277E76" w:rsidRPr="009B27A6" w:rsidRDefault="00E81F35" w:rsidP="009B27A6">
      <w:pPr>
        <w:tabs>
          <w:tab w:val="left" w:pos="7200"/>
        </w:tabs>
      </w:pPr>
      <w:r w:rsidRPr="009B27A6">
        <w:rPr>
          <w:lang w:eastAsia="sk-SK"/>
        </w:rPr>
        <w:tab/>
      </w:r>
    </w:p>
    <w:p w14:paraId="33DD8622" w14:textId="77777777" w:rsidR="003D7756" w:rsidRPr="008B6804" w:rsidRDefault="00813C87" w:rsidP="00435188">
      <w:pPr>
        <w:pStyle w:val="Hlavikaobsahu"/>
        <w:numPr>
          <w:ilvl w:val="0"/>
          <w:numId w:val="0"/>
        </w:numPr>
        <w:ind w:left="357"/>
        <w:rPr>
          <w:rFonts w:ascii="Times New Roman" w:hAnsi="Times New Roman"/>
          <w:color w:val="808080" w:themeColor="background1" w:themeShade="80"/>
        </w:rPr>
      </w:pPr>
      <w:r w:rsidRPr="009B27A6">
        <w:br w:type="column"/>
      </w:r>
      <w:r w:rsidR="003D7756" w:rsidRPr="008B6804">
        <w:rPr>
          <w:rFonts w:ascii="Times New Roman" w:hAnsi="Times New Roman"/>
          <w:color w:val="808080" w:themeColor="background1" w:themeShade="80"/>
        </w:rPr>
        <w:lastRenderedPageBreak/>
        <w:t>Obsah</w:t>
      </w:r>
    </w:p>
    <w:p w14:paraId="546F854A" w14:textId="77777777" w:rsidR="00435188" w:rsidRPr="008B6804" w:rsidRDefault="00435188"/>
    <w:p w14:paraId="555957E6" w14:textId="77777777" w:rsidR="00435188" w:rsidRPr="008B6804" w:rsidRDefault="00435188"/>
    <w:p w14:paraId="5F8E0199" w14:textId="77777777" w:rsidR="007913F9" w:rsidRPr="008B6804" w:rsidRDefault="00C14EB3" w:rsidP="00FF140D">
      <w:pPr>
        <w:pStyle w:val="Obsah1"/>
        <w:rPr>
          <w:rFonts w:asciiTheme="minorHAnsi" w:eastAsiaTheme="minorEastAsia" w:hAnsiTheme="minorHAnsi" w:cstheme="minorBidi"/>
          <w:color w:val="auto"/>
          <w:sz w:val="22"/>
          <w:szCs w:val="22"/>
          <w:lang w:eastAsia="sk-SK"/>
        </w:rPr>
      </w:pPr>
      <w:r w:rsidRPr="00B42C44">
        <w:rPr>
          <w:noProof w:val="0"/>
        </w:rPr>
        <w:fldChar w:fldCharType="begin"/>
      </w:r>
      <w:r w:rsidR="00435188" w:rsidRPr="008B6804">
        <w:rPr>
          <w:noProof w:val="0"/>
        </w:rPr>
        <w:instrText xml:space="preserve"> TOC \o "1-3" \h \z \u </w:instrText>
      </w:r>
      <w:r w:rsidRPr="00B42C44">
        <w:rPr>
          <w:noProof w:val="0"/>
        </w:rPr>
        <w:fldChar w:fldCharType="separate"/>
      </w:r>
      <w:hyperlink w:anchor="_Toc504031262" w:history="1">
        <w:r w:rsidR="007913F9" w:rsidRPr="008B6804">
          <w:rPr>
            <w:rStyle w:val="Hypertextovprepojenie"/>
          </w:rPr>
          <w:t xml:space="preserve">Kapitola 1 </w:t>
        </w:r>
        <w:r w:rsidR="007913F9" w:rsidRPr="008B6804">
          <w:rPr>
            <w:rFonts w:asciiTheme="minorHAnsi" w:eastAsiaTheme="minorEastAsia" w:hAnsiTheme="minorHAnsi" w:cstheme="minorBidi"/>
            <w:color w:val="auto"/>
            <w:sz w:val="22"/>
            <w:szCs w:val="22"/>
            <w:lang w:eastAsia="sk-SK"/>
          </w:rPr>
          <w:tab/>
        </w:r>
        <w:r w:rsidR="007913F9" w:rsidRPr="008B6804">
          <w:rPr>
            <w:rStyle w:val="Hypertextovprepojenie"/>
          </w:rPr>
          <w:t>Všeobecné informácie</w:t>
        </w:r>
        <w:r w:rsidR="007913F9" w:rsidRPr="008B6804">
          <w:rPr>
            <w:webHidden/>
          </w:rPr>
          <w:tab/>
        </w:r>
        <w:r w:rsidRPr="00B42C44">
          <w:rPr>
            <w:webHidden/>
          </w:rPr>
          <w:fldChar w:fldCharType="begin"/>
        </w:r>
        <w:r w:rsidR="007913F9" w:rsidRPr="008B6804">
          <w:rPr>
            <w:webHidden/>
          </w:rPr>
          <w:instrText xml:space="preserve"> PAGEREF _Toc504031262 \h </w:instrText>
        </w:r>
        <w:r w:rsidRPr="00B42C44">
          <w:rPr>
            <w:webHidden/>
          </w:rPr>
        </w:r>
        <w:r w:rsidRPr="00B42C44">
          <w:rPr>
            <w:webHidden/>
          </w:rPr>
          <w:fldChar w:fldCharType="separate"/>
        </w:r>
        <w:r w:rsidR="002A32A9">
          <w:rPr>
            <w:webHidden/>
          </w:rPr>
          <w:t>5</w:t>
        </w:r>
        <w:r w:rsidRPr="00B42C44">
          <w:rPr>
            <w:webHidden/>
          </w:rPr>
          <w:fldChar w:fldCharType="end"/>
        </w:r>
      </w:hyperlink>
    </w:p>
    <w:p w14:paraId="65E02BC3" w14:textId="77777777" w:rsidR="007913F9" w:rsidRPr="008B6804" w:rsidRDefault="00EF419D" w:rsidP="00F76C41">
      <w:pPr>
        <w:pStyle w:val="Obsah3"/>
        <w:rPr>
          <w:rFonts w:asciiTheme="minorHAnsi" w:eastAsiaTheme="minorEastAsia" w:hAnsiTheme="minorHAnsi" w:cstheme="minorBidi"/>
          <w:sz w:val="22"/>
          <w:szCs w:val="22"/>
          <w:lang w:eastAsia="sk-SK"/>
        </w:rPr>
      </w:pPr>
      <w:r w:rsidRPr="00C94B39">
        <w:rPr>
          <w:rStyle w:val="Hypertextovprepojenie"/>
        </w:rPr>
        <w:fldChar w:fldCharType="begin"/>
      </w:r>
      <w:r>
        <w:rPr>
          <w:rStyle w:val="Hypertextovprepojenie"/>
          <w:rPrChange w:id="22" w:author="IA MPSVR SR" w:date="2021-06-09T13:15:00Z">
            <w:rPr>
              <w:rStyle w:val="Hypertextovprepojenie"/>
              <w:b/>
            </w:rPr>
          </w:rPrChange>
        </w:rPr>
        <w:instrText xml:space="preserve"> HYPERLINK \l "_Toc504031263" </w:instrText>
      </w:r>
      <w:r>
        <w:rPr>
          <w:rStyle w:val="Hypertextovprepojenie"/>
          <w:rPrChange w:id="23" w:author="IA MPSVR SR" w:date="2021-06-09T13:15:00Z">
            <w:rPr>
              <w:rStyle w:val="Hypertextovprepojenie"/>
              <w:b/>
            </w:rPr>
          </w:rPrChange>
        </w:rPr>
        <w:fldChar w:fldCharType="separate"/>
      </w:r>
      <w:r w:rsidR="007913F9" w:rsidRPr="008B6804">
        <w:rPr>
          <w:rStyle w:val="Hypertextovprepojenie"/>
          <w:rPrChange w:id="24" w:author="IA MPSVR SR" w:date="2021-06-09T13:15:00Z">
            <w:rPr>
              <w:rStyle w:val="Hypertextovprepojenie"/>
              <w:b/>
            </w:rPr>
          </w:rPrChange>
        </w:rPr>
        <w:t>1.1</w:t>
      </w:r>
      <w:r w:rsidR="007913F9" w:rsidRPr="008B6804">
        <w:rPr>
          <w:rFonts w:asciiTheme="minorHAnsi" w:eastAsiaTheme="minorEastAsia" w:hAnsiTheme="minorHAnsi" w:cstheme="minorBidi"/>
          <w:sz w:val="22"/>
          <w:szCs w:val="22"/>
          <w:lang w:eastAsia="sk-SK"/>
        </w:rPr>
        <w:tab/>
      </w:r>
      <w:r w:rsidR="007913F9" w:rsidRPr="00C94B39">
        <w:rPr>
          <w:rStyle w:val="Hypertextovprepojenie"/>
        </w:rPr>
        <w:t>Cieľ príručky a základné informácie o príručke</w:t>
      </w:r>
      <w:r w:rsidR="007913F9" w:rsidRPr="008B6804">
        <w:rPr>
          <w:webHidden/>
        </w:rPr>
        <w:tab/>
      </w:r>
      <w:r w:rsidR="00C14EB3" w:rsidRPr="00B42C44">
        <w:rPr>
          <w:webHidden/>
        </w:rPr>
        <w:fldChar w:fldCharType="begin"/>
      </w:r>
      <w:r w:rsidR="007913F9" w:rsidRPr="008B6804">
        <w:rPr>
          <w:webHidden/>
        </w:rPr>
        <w:instrText xml:space="preserve"> PAGEREF _Toc504031263 \h </w:instrText>
      </w:r>
      <w:r w:rsidR="00C14EB3" w:rsidRPr="00B42C44">
        <w:rPr>
          <w:webHidden/>
        </w:rPr>
      </w:r>
      <w:r w:rsidR="00C14EB3" w:rsidRPr="00B42C44">
        <w:rPr>
          <w:webHidden/>
        </w:rPr>
        <w:fldChar w:fldCharType="separate"/>
      </w:r>
      <w:r w:rsidR="002A32A9">
        <w:rPr>
          <w:webHidden/>
        </w:rPr>
        <w:t>5</w:t>
      </w:r>
      <w:r w:rsidR="00C14EB3" w:rsidRPr="00B42C44">
        <w:rPr>
          <w:webHidden/>
        </w:rPr>
        <w:fldChar w:fldCharType="end"/>
      </w:r>
      <w:r>
        <w:fldChar w:fldCharType="end"/>
      </w:r>
    </w:p>
    <w:p w14:paraId="63FBC83B" w14:textId="77777777" w:rsidR="007913F9" w:rsidRPr="008B6804" w:rsidRDefault="00EF419D">
      <w:pPr>
        <w:pStyle w:val="Obsah3"/>
        <w:rPr>
          <w:rFonts w:asciiTheme="minorHAnsi" w:eastAsiaTheme="minorEastAsia" w:hAnsiTheme="minorHAnsi" w:cstheme="minorBidi"/>
          <w:sz w:val="22"/>
          <w:szCs w:val="22"/>
          <w:lang w:eastAsia="sk-SK"/>
        </w:rPr>
      </w:pPr>
      <w:r w:rsidRPr="00C94B39">
        <w:rPr>
          <w:rStyle w:val="Hypertextovprepojenie"/>
        </w:rPr>
        <w:fldChar w:fldCharType="begin"/>
      </w:r>
      <w:r>
        <w:rPr>
          <w:rStyle w:val="Hypertextovprepojenie"/>
          <w:rPrChange w:id="25" w:author="IA MPSVR SR" w:date="2021-06-09T13:15:00Z">
            <w:rPr>
              <w:rStyle w:val="Hypertextovprepojenie"/>
              <w:b/>
            </w:rPr>
          </w:rPrChange>
        </w:rPr>
        <w:instrText xml:space="preserve"> HYPERLINK \l "_Toc504031264" </w:instrText>
      </w:r>
      <w:r>
        <w:rPr>
          <w:rStyle w:val="Hypertextovprepojenie"/>
          <w:rPrChange w:id="26" w:author="IA MPSVR SR" w:date="2021-06-09T13:15:00Z">
            <w:rPr>
              <w:rStyle w:val="Hypertextovprepojenie"/>
              <w:b/>
            </w:rPr>
          </w:rPrChange>
        </w:rPr>
        <w:fldChar w:fldCharType="separate"/>
      </w:r>
      <w:r w:rsidR="007913F9" w:rsidRPr="008B6804">
        <w:rPr>
          <w:rStyle w:val="Hypertextovprepojenie"/>
          <w:rPrChange w:id="27" w:author="IA MPSVR SR" w:date="2021-06-09T13:15:00Z">
            <w:rPr>
              <w:rStyle w:val="Hypertextovprepojenie"/>
              <w:b/>
            </w:rPr>
          </w:rPrChange>
        </w:rPr>
        <w:t>1.2</w:t>
      </w:r>
      <w:r w:rsidR="007913F9" w:rsidRPr="008B6804">
        <w:rPr>
          <w:rStyle w:val="Hypertextovprepojenie"/>
        </w:rPr>
        <w:t xml:space="preserve"> </w:t>
      </w:r>
      <w:r w:rsidR="007913F9" w:rsidRPr="008B6804">
        <w:rPr>
          <w:rFonts w:asciiTheme="minorHAnsi" w:eastAsiaTheme="minorEastAsia" w:hAnsiTheme="minorHAnsi" w:cstheme="minorBidi"/>
          <w:sz w:val="22"/>
          <w:szCs w:val="22"/>
          <w:lang w:eastAsia="sk-SK"/>
        </w:rPr>
        <w:tab/>
      </w:r>
      <w:r w:rsidR="007913F9" w:rsidRPr="00C94B39">
        <w:rPr>
          <w:rStyle w:val="Hypertextovprepojenie"/>
        </w:rPr>
        <w:t>Platnosť príručky</w:t>
      </w:r>
      <w:r w:rsidR="007913F9" w:rsidRPr="008B6804">
        <w:rPr>
          <w:webHidden/>
        </w:rPr>
        <w:tab/>
      </w:r>
      <w:r w:rsidR="00C14EB3" w:rsidRPr="00B42C44">
        <w:rPr>
          <w:webHidden/>
        </w:rPr>
        <w:fldChar w:fldCharType="begin"/>
      </w:r>
      <w:r w:rsidR="007913F9" w:rsidRPr="008B6804">
        <w:rPr>
          <w:webHidden/>
        </w:rPr>
        <w:instrText xml:space="preserve"> PAGEREF _Toc504031264 \h </w:instrText>
      </w:r>
      <w:r w:rsidR="00C14EB3" w:rsidRPr="00B42C44">
        <w:rPr>
          <w:webHidden/>
        </w:rPr>
      </w:r>
      <w:r w:rsidR="00C14EB3" w:rsidRPr="00B42C44">
        <w:rPr>
          <w:webHidden/>
        </w:rPr>
        <w:fldChar w:fldCharType="separate"/>
      </w:r>
      <w:r w:rsidR="002A32A9">
        <w:rPr>
          <w:webHidden/>
        </w:rPr>
        <w:t>5</w:t>
      </w:r>
      <w:r w:rsidR="00C14EB3" w:rsidRPr="00B42C44">
        <w:rPr>
          <w:webHidden/>
        </w:rPr>
        <w:fldChar w:fldCharType="end"/>
      </w:r>
      <w:r>
        <w:fldChar w:fldCharType="end"/>
      </w:r>
    </w:p>
    <w:p w14:paraId="4D3D6AF5" w14:textId="77777777" w:rsidR="007913F9" w:rsidRPr="008B6804" w:rsidRDefault="00EF419D">
      <w:pPr>
        <w:pStyle w:val="Obsah3"/>
        <w:rPr>
          <w:rFonts w:asciiTheme="minorHAnsi" w:eastAsiaTheme="minorEastAsia" w:hAnsiTheme="minorHAnsi" w:cstheme="minorBidi"/>
          <w:sz w:val="22"/>
          <w:szCs w:val="22"/>
          <w:lang w:eastAsia="sk-SK"/>
        </w:rPr>
      </w:pPr>
      <w:r w:rsidRPr="00C94B39">
        <w:rPr>
          <w:rStyle w:val="Hypertextovprepojenie"/>
        </w:rPr>
        <w:fldChar w:fldCharType="begin"/>
      </w:r>
      <w:r>
        <w:rPr>
          <w:rStyle w:val="Hypertextovprepojenie"/>
          <w:rPrChange w:id="28" w:author="IA MPSVR SR" w:date="2021-06-09T13:15:00Z">
            <w:rPr>
              <w:rStyle w:val="Hypertextovprepojenie"/>
              <w:b/>
            </w:rPr>
          </w:rPrChange>
        </w:rPr>
        <w:instrText xml:space="preserve"> HYPERLINK \l "_Toc504031265" </w:instrText>
      </w:r>
      <w:r>
        <w:rPr>
          <w:rStyle w:val="Hypertextovprepojenie"/>
          <w:rPrChange w:id="29" w:author="IA MPSVR SR" w:date="2021-06-09T13:15:00Z">
            <w:rPr>
              <w:rStyle w:val="Hypertextovprepojenie"/>
              <w:b/>
            </w:rPr>
          </w:rPrChange>
        </w:rPr>
        <w:fldChar w:fldCharType="separate"/>
      </w:r>
      <w:r w:rsidR="007913F9" w:rsidRPr="008B6804">
        <w:rPr>
          <w:rStyle w:val="Hypertextovprepojenie"/>
          <w:rPrChange w:id="30" w:author="IA MPSVR SR" w:date="2021-06-09T13:15:00Z">
            <w:rPr>
              <w:rStyle w:val="Hypertextovprepojenie"/>
              <w:b/>
            </w:rPr>
          </w:rPrChange>
        </w:rPr>
        <w:t>1.3</w:t>
      </w:r>
      <w:r w:rsidR="007913F9" w:rsidRPr="008B6804">
        <w:rPr>
          <w:rFonts w:asciiTheme="minorHAnsi" w:eastAsiaTheme="minorEastAsia" w:hAnsiTheme="minorHAnsi" w:cstheme="minorBidi"/>
          <w:sz w:val="22"/>
          <w:szCs w:val="22"/>
          <w:lang w:eastAsia="sk-SK"/>
        </w:rPr>
        <w:tab/>
      </w:r>
      <w:r w:rsidR="007913F9" w:rsidRPr="00C94B39">
        <w:rPr>
          <w:rStyle w:val="Hypertextovprepojenie"/>
        </w:rPr>
        <w:t>Legislatívny rámec/Legislatíva Európskej únie a Slovenskej republiky</w:t>
      </w:r>
      <w:r w:rsidR="007913F9" w:rsidRPr="008B6804">
        <w:rPr>
          <w:webHidden/>
        </w:rPr>
        <w:tab/>
      </w:r>
      <w:r w:rsidR="00C14EB3" w:rsidRPr="00B42C44">
        <w:rPr>
          <w:webHidden/>
        </w:rPr>
        <w:fldChar w:fldCharType="begin"/>
      </w:r>
      <w:r w:rsidR="007913F9" w:rsidRPr="008B6804">
        <w:rPr>
          <w:webHidden/>
        </w:rPr>
        <w:instrText xml:space="preserve"> PAGEREF _Toc504031265 \h </w:instrText>
      </w:r>
      <w:r w:rsidR="00C14EB3" w:rsidRPr="00B42C44">
        <w:rPr>
          <w:webHidden/>
        </w:rPr>
      </w:r>
      <w:r w:rsidR="00C14EB3" w:rsidRPr="00B42C44">
        <w:rPr>
          <w:webHidden/>
        </w:rPr>
        <w:fldChar w:fldCharType="separate"/>
      </w:r>
      <w:r w:rsidR="002A32A9">
        <w:rPr>
          <w:webHidden/>
        </w:rPr>
        <w:t>6</w:t>
      </w:r>
      <w:r w:rsidR="00C14EB3" w:rsidRPr="00B42C44">
        <w:rPr>
          <w:webHidden/>
        </w:rPr>
        <w:fldChar w:fldCharType="end"/>
      </w:r>
      <w:r>
        <w:fldChar w:fldCharType="end"/>
      </w:r>
    </w:p>
    <w:p w14:paraId="483D0595" w14:textId="77777777" w:rsidR="007913F9" w:rsidRPr="008B6804" w:rsidRDefault="00EF419D">
      <w:pPr>
        <w:pStyle w:val="Obsah3"/>
        <w:rPr>
          <w:rFonts w:asciiTheme="minorHAnsi" w:eastAsiaTheme="minorEastAsia" w:hAnsiTheme="minorHAnsi" w:cstheme="minorBidi"/>
          <w:sz w:val="22"/>
          <w:szCs w:val="22"/>
          <w:lang w:eastAsia="sk-SK"/>
        </w:rPr>
      </w:pPr>
      <w:r w:rsidRPr="00C94B39">
        <w:rPr>
          <w:rStyle w:val="Hypertextovprepojenie"/>
        </w:rPr>
        <w:fldChar w:fldCharType="begin"/>
      </w:r>
      <w:r>
        <w:rPr>
          <w:rStyle w:val="Hypertextovprepojenie"/>
          <w:rPrChange w:id="31" w:author="IA MPSVR SR" w:date="2021-06-09T13:15:00Z">
            <w:rPr>
              <w:rStyle w:val="Hypertextovprepojenie"/>
              <w:b/>
            </w:rPr>
          </w:rPrChange>
        </w:rPr>
        <w:instrText xml:space="preserve"> HYPERLINK \l "_Toc504031266" </w:instrText>
      </w:r>
      <w:r>
        <w:rPr>
          <w:rStyle w:val="Hypertextovprepojenie"/>
          <w:rPrChange w:id="32" w:author="IA MPSVR SR" w:date="2021-06-09T13:15:00Z">
            <w:rPr>
              <w:rStyle w:val="Hypertextovprepojenie"/>
              <w:b/>
            </w:rPr>
          </w:rPrChange>
        </w:rPr>
        <w:fldChar w:fldCharType="separate"/>
      </w:r>
      <w:r w:rsidR="007913F9" w:rsidRPr="008B6804">
        <w:rPr>
          <w:rStyle w:val="Hypertextovprepojenie"/>
          <w:rPrChange w:id="33" w:author="IA MPSVR SR" w:date="2021-06-09T13:15:00Z">
            <w:rPr>
              <w:rStyle w:val="Hypertextovprepojenie"/>
              <w:b/>
            </w:rPr>
          </w:rPrChange>
        </w:rPr>
        <w:t>1.3.1</w:t>
      </w:r>
      <w:r w:rsidR="007913F9" w:rsidRPr="008B6804">
        <w:rPr>
          <w:rFonts w:asciiTheme="minorHAnsi" w:eastAsiaTheme="minorEastAsia" w:hAnsiTheme="minorHAnsi" w:cstheme="minorBidi"/>
          <w:sz w:val="22"/>
          <w:szCs w:val="22"/>
          <w:lang w:eastAsia="sk-SK"/>
        </w:rPr>
        <w:tab/>
      </w:r>
      <w:r w:rsidR="007913F9" w:rsidRPr="00C94B39">
        <w:rPr>
          <w:rStyle w:val="Hypertextovprepojenie"/>
        </w:rPr>
        <w:t>Základné právne predpisy EÚ</w:t>
      </w:r>
      <w:r w:rsidR="007913F9" w:rsidRPr="008B6804">
        <w:rPr>
          <w:webHidden/>
        </w:rPr>
        <w:tab/>
      </w:r>
      <w:r w:rsidR="00C14EB3" w:rsidRPr="00B42C44">
        <w:rPr>
          <w:webHidden/>
        </w:rPr>
        <w:fldChar w:fldCharType="begin"/>
      </w:r>
      <w:r w:rsidR="007913F9" w:rsidRPr="008B6804">
        <w:rPr>
          <w:webHidden/>
        </w:rPr>
        <w:instrText xml:space="preserve"> PAGEREF _Toc504031266 \h </w:instrText>
      </w:r>
      <w:r w:rsidR="00C14EB3" w:rsidRPr="00B42C44">
        <w:rPr>
          <w:webHidden/>
        </w:rPr>
      </w:r>
      <w:r w:rsidR="00C14EB3" w:rsidRPr="00B42C44">
        <w:rPr>
          <w:webHidden/>
        </w:rPr>
        <w:fldChar w:fldCharType="separate"/>
      </w:r>
      <w:r w:rsidR="002A32A9">
        <w:rPr>
          <w:webHidden/>
        </w:rPr>
        <w:t>6</w:t>
      </w:r>
      <w:r w:rsidR="00C14EB3" w:rsidRPr="00B42C44">
        <w:rPr>
          <w:webHidden/>
        </w:rPr>
        <w:fldChar w:fldCharType="end"/>
      </w:r>
      <w:r>
        <w:fldChar w:fldCharType="end"/>
      </w:r>
    </w:p>
    <w:p w14:paraId="680BF107" w14:textId="77777777" w:rsidR="007913F9" w:rsidRPr="008B6804" w:rsidRDefault="00EF419D">
      <w:pPr>
        <w:pStyle w:val="Obsah3"/>
        <w:rPr>
          <w:rFonts w:asciiTheme="minorHAnsi" w:eastAsiaTheme="minorEastAsia" w:hAnsiTheme="minorHAnsi" w:cstheme="minorBidi"/>
          <w:sz w:val="22"/>
          <w:szCs w:val="22"/>
          <w:lang w:eastAsia="sk-SK"/>
        </w:rPr>
      </w:pPr>
      <w:r w:rsidRPr="00C94B39">
        <w:rPr>
          <w:rStyle w:val="Hypertextovprepojenie"/>
        </w:rPr>
        <w:fldChar w:fldCharType="begin"/>
      </w:r>
      <w:r>
        <w:rPr>
          <w:rStyle w:val="Hypertextovprepojenie"/>
          <w:rPrChange w:id="34" w:author="IA MPSVR SR" w:date="2021-06-09T13:15:00Z">
            <w:rPr>
              <w:rStyle w:val="Hypertextovprepojenie"/>
              <w:b/>
            </w:rPr>
          </w:rPrChange>
        </w:rPr>
        <w:instrText xml:space="preserve"> HYPERLINK \l "_Toc504031267" </w:instrText>
      </w:r>
      <w:r>
        <w:rPr>
          <w:rStyle w:val="Hypertextovprepojenie"/>
          <w:rPrChange w:id="35" w:author="IA MPSVR SR" w:date="2021-06-09T13:15:00Z">
            <w:rPr>
              <w:rStyle w:val="Hypertextovprepojenie"/>
              <w:b/>
            </w:rPr>
          </w:rPrChange>
        </w:rPr>
        <w:fldChar w:fldCharType="separate"/>
      </w:r>
      <w:r w:rsidR="007913F9" w:rsidRPr="008B6804">
        <w:rPr>
          <w:rStyle w:val="Hypertextovprepojenie"/>
          <w:rPrChange w:id="36" w:author="IA MPSVR SR" w:date="2021-06-09T13:15:00Z">
            <w:rPr>
              <w:rStyle w:val="Hypertextovprepojenie"/>
              <w:b/>
            </w:rPr>
          </w:rPrChange>
        </w:rPr>
        <w:t>1.3.2</w:t>
      </w:r>
      <w:r w:rsidR="007913F9" w:rsidRPr="008B6804">
        <w:rPr>
          <w:rFonts w:asciiTheme="minorHAnsi" w:hAnsiTheme="minorHAnsi"/>
          <w:sz w:val="22"/>
          <w:rPrChange w:id="37" w:author="IA MPSVR SR" w:date="2021-06-09T13:15:00Z">
            <w:rPr>
              <w:rFonts w:asciiTheme="minorHAnsi" w:eastAsiaTheme="minorEastAsia" w:hAnsiTheme="minorHAnsi"/>
              <w:b/>
              <w:sz w:val="22"/>
            </w:rPr>
          </w:rPrChange>
        </w:rPr>
        <w:tab/>
      </w:r>
      <w:r w:rsidR="007913F9" w:rsidRPr="008B6804">
        <w:rPr>
          <w:rStyle w:val="Hypertextovprepojenie"/>
          <w:rPrChange w:id="38" w:author="IA MPSVR SR" w:date="2021-06-09T13:15:00Z">
            <w:rPr>
              <w:rStyle w:val="Hypertextovprepojenie"/>
              <w:b/>
            </w:rPr>
          </w:rPrChange>
        </w:rPr>
        <w:t>Základné právne predpisy SR</w:t>
      </w:r>
      <w:r w:rsidR="007913F9" w:rsidRPr="008B6804">
        <w:rPr>
          <w:webHidden/>
        </w:rPr>
        <w:tab/>
      </w:r>
      <w:r w:rsidR="00C14EB3" w:rsidRPr="00B42C44">
        <w:rPr>
          <w:webHidden/>
        </w:rPr>
        <w:fldChar w:fldCharType="begin"/>
      </w:r>
      <w:r w:rsidR="007913F9" w:rsidRPr="008B6804">
        <w:rPr>
          <w:webHidden/>
        </w:rPr>
        <w:instrText xml:space="preserve"> PAGEREF _Toc504031267 \h </w:instrText>
      </w:r>
      <w:r w:rsidR="00C14EB3" w:rsidRPr="00B42C44">
        <w:rPr>
          <w:webHidden/>
        </w:rPr>
      </w:r>
      <w:r w:rsidR="00C14EB3" w:rsidRPr="00B42C44">
        <w:rPr>
          <w:webHidden/>
        </w:rPr>
        <w:fldChar w:fldCharType="separate"/>
      </w:r>
      <w:r w:rsidR="002A32A9">
        <w:rPr>
          <w:webHidden/>
        </w:rPr>
        <w:t>6</w:t>
      </w:r>
      <w:r w:rsidR="00C14EB3" w:rsidRPr="00B42C44">
        <w:rPr>
          <w:webHidden/>
        </w:rPr>
        <w:fldChar w:fldCharType="end"/>
      </w:r>
      <w:r>
        <w:fldChar w:fldCharType="end"/>
      </w:r>
    </w:p>
    <w:p w14:paraId="2D2A99D2" w14:textId="77777777" w:rsidR="007913F9" w:rsidRPr="008B6804" w:rsidRDefault="00EF419D">
      <w:pPr>
        <w:pStyle w:val="Obsah3"/>
        <w:rPr>
          <w:rFonts w:asciiTheme="minorHAnsi" w:eastAsiaTheme="minorEastAsia" w:hAnsiTheme="minorHAnsi" w:cstheme="minorBidi"/>
          <w:sz w:val="22"/>
          <w:szCs w:val="22"/>
          <w:lang w:eastAsia="sk-SK"/>
        </w:rPr>
      </w:pPr>
      <w:r w:rsidRPr="00C94B39">
        <w:rPr>
          <w:rStyle w:val="Hypertextovprepojenie"/>
        </w:rPr>
        <w:fldChar w:fldCharType="begin"/>
      </w:r>
      <w:r>
        <w:rPr>
          <w:rStyle w:val="Hypertextovprepojenie"/>
          <w:rPrChange w:id="39" w:author="IA MPSVR SR" w:date="2021-06-09T13:15:00Z">
            <w:rPr>
              <w:rStyle w:val="Hypertextovprepojenie"/>
              <w:b/>
            </w:rPr>
          </w:rPrChange>
        </w:rPr>
        <w:instrText xml:space="preserve"> HYPERLINK \l "_Toc504031268" </w:instrText>
      </w:r>
      <w:r>
        <w:rPr>
          <w:rStyle w:val="Hypertextovprepojenie"/>
          <w:rPrChange w:id="40" w:author="IA MPSVR SR" w:date="2021-06-09T13:15:00Z">
            <w:rPr>
              <w:rStyle w:val="Hypertextovprepojenie"/>
              <w:b/>
            </w:rPr>
          </w:rPrChange>
        </w:rPr>
        <w:fldChar w:fldCharType="separate"/>
      </w:r>
      <w:r w:rsidR="007913F9" w:rsidRPr="008B6804">
        <w:rPr>
          <w:rStyle w:val="Hypertextovprepojenie"/>
          <w:rPrChange w:id="41" w:author="IA MPSVR SR" w:date="2021-06-09T13:15:00Z">
            <w:rPr>
              <w:rStyle w:val="Hypertextovprepojenie"/>
              <w:b/>
            </w:rPr>
          </w:rPrChange>
        </w:rPr>
        <w:t>1.3.3</w:t>
      </w:r>
      <w:r w:rsidR="007913F9" w:rsidRPr="008B6804">
        <w:rPr>
          <w:rFonts w:asciiTheme="minorHAnsi" w:eastAsiaTheme="minorEastAsia" w:hAnsiTheme="minorHAnsi" w:cstheme="minorBidi"/>
          <w:sz w:val="22"/>
          <w:szCs w:val="22"/>
          <w:lang w:eastAsia="sk-SK"/>
        </w:rPr>
        <w:tab/>
      </w:r>
      <w:r w:rsidR="007913F9" w:rsidRPr="00C94B39">
        <w:rPr>
          <w:rStyle w:val="Hypertextovprepojenie"/>
        </w:rPr>
        <w:t>Iné riadiace dokumenty</w:t>
      </w:r>
      <w:r w:rsidR="007913F9" w:rsidRPr="008B6804">
        <w:rPr>
          <w:webHidden/>
        </w:rPr>
        <w:tab/>
      </w:r>
      <w:r w:rsidR="00C14EB3" w:rsidRPr="00B42C44">
        <w:rPr>
          <w:webHidden/>
        </w:rPr>
        <w:fldChar w:fldCharType="begin"/>
      </w:r>
      <w:r w:rsidR="007913F9" w:rsidRPr="008B6804">
        <w:rPr>
          <w:webHidden/>
        </w:rPr>
        <w:instrText xml:space="preserve"> PAGEREF _Toc504031268 \h </w:instrText>
      </w:r>
      <w:r w:rsidR="00C14EB3" w:rsidRPr="00B42C44">
        <w:rPr>
          <w:webHidden/>
        </w:rPr>
      </w:r>
      <w:r w:rsidR="00C14EB3" w:rsidRPr="00B42C44">
        <w:rPr>
          <w:webHidden/>
        </w:rPr>
        <w:fldChar w:fldCharType="separate"/>
      </w:r>
      <w:r w:rsidR="002A32A9">
        <w:rPr>
          <w:webHidden/>
        </w:rPr>
        <w:t>7</w:t>
      </w:r>
      <w:r w:rsidR="00C14EB3" w:rsidRPr="00B42C44">
        <w:rPr>
          <w:webHidden/>
        </w:rPr>
        <w:fldChar w:fldCharType="end"/>
      </w:r>
      <w:r>
        <w:fldChar w:fldCharType="end"/>
      </w:r>
    </w:p>
    <w:p w14:paraId="565BE5EE" w14:textId="77777777" w:rsidR="007913F9" w:rsidRPr="008B6804" w:rsidRDefault="00EF419D">
      <w:pPr>
        <w:pStyle w:val="Obsah3"/>
        <w:rPr>
          <w:rFonts w:asciiTheme="minorHAnsi" w:eastAsiaTheme="minorEastAsia" w:hAnsiTheme="minorHAnsi" w:cstheme="minorBidi"/>
          <w:sz w:val="22"/>
          <w:szCs w:val="22"/>
          <w:lang w:eastAsia="sk-SK"/>
        </w:rPr>
      </w:pPr>
      <w:r w:rsidRPr="00C94B39">
        <w:rPr>
          <w:rStyle w:val="Hypertextovprepojenie"/>
        </w:rPr>
        <w:fldChar w:fldCharType="begin"/>
      </w:r>
      <w:r>
        <w:rPr>
          <w:rStyle w:val="Hypertextovprepojenie"/>
          <w:rPrChange w:id="42" w:author="IA MPSVR SR" w:date="2021-06-09T13:15:00Z">
            <w:rPr>
              <w:rStyle w:val="Hypertextovprepojenie"/>
              <w:b/>
            </w:rPr>
          </w:rPrChange>
        </w:rPr>
        <w:instrText xml:space="preserve"> HYPERLINK \l "_Toc504031269" </w:instrText>
      </w:r>
      <w:r>
        <w:rPr>
          <w:rStyle w:val="Hypertextovprepojenie"/>
          <w:rPrChange w:id="43" w:author="IA MPSVR SR" w:date="2021-06-09T13:15:00Z">
            <w:rPr>
              <w:rStyle w:val="Hypertextovprepojenie"/>
              <w:b/>
            </w:rPr>
          </w:rPrChange>
        </w:rPr>
        <w:fldChar w:fldCharType="separate"/>
      </w:r>
      <w:r w:rsidR="007913F9" w:rsidRPr="008B6804">
        <w:rPr>
          <w:rStyle w:val="Hypertextovprepojenie"/>
          <w:rPrChange w:id="44" w:author="IA MPSVR SR" w:date="2021-06-09T13:15:00Z">
            <w:rPr>
              <w:rStyle w:val="Hypertextovprepojenie"/>
              <w:b/>
            </w:rPr>
          </w:rPrChange>
        </w:rPr>
        <w:t>1.4</w:t>
      </w:r>
      <w:r w:rsidR="007913F9" w:rsidRPr="008B6804">
        <w:rPr>
          <w:rFonts w:asciiTheme="minorHAnsi" w:eastAsiaTheme="minorEastAsia" w:hAnsiTheme="minorHAnsi" w:cstheme="minorBidi"/>
          <w:sz w:val="22"/>
          <w:szCs w:val="22"/>
          <w:lang w:eastAsia="sk-SK"/>
        </w:rPr>
        <w:tab/>
      </w:r>
      <w:r w:rsidR="007913F9" w:rsidRPr="00C94B39">
        <w:rPr>
          <w:rStyle w:val="Hypertextovprepojenie"/>
        </w:rPr>
        <w:t>Použité skratky a skrátené formy niektorých slovných spojení</w:t>
      </w:r>
      <w:r w:rsidR="007913F9" w:rsidRPr="008B6804">
        <w:rPr>
          <w:webHidden/>
        </w:rPr>
        <w:tab/>
      </w:r>
      <w:r w:rsidR="00C14EB3" w:rsidRPr="00B42C44">
        <w:rPr>
          <w:webHidden/>
        </w:rPr>
        <w:fldChar w:fldCharType="begin"/>
      </w:r>
      <w:r w:rsidR="007913F9" w:rsidRPr="008B6804">
        <w:rPr>
          <w:webHidden/>
        </w:rPr>
        <w:instrText xml:space="preserve"> PAGEREF _Toc504031269 \h </w:instrText>
      </w:r>
      <w:r w:rsidR="00C14EB3" w:rsidRPr="00B42C44">
        <w:rPr>
          <w:webHidden/>
        </w:rPr>
      </w:r>
      <w:r w:rsidR="00C14EB3" w:rsidRPr="00B42C44">
        <w:rPr>
          <w:webHidden/>
        </w:rPr>
        <w:fldChar w:fldCharType="separate"/>
      </w:r>
      <w:r w:rsidR="002A32A9">
        <w:rPr>
          <w:webHidden/>
        </w:rPr>
        <w:t>7</w:t>
      </w:r>
      <w:r w:rsidR="00C14EB3" w:rsidRPr="00B42C44">
        <w:rPr>
          <w:webHidden/>
        </w:rPr>
        <w:fldChar w:fldCharType="end"/>
      </w:r>
      <w:r>
        <w:fldChar w:fldCharType="end"/>
      </w:r>
    </w:p>
    <w:p w14:paraId="1E90B0BB" w14:textId="77777777" w:rsidR="007913F9" w:rsidRPr="008B6804" w:rsidRDefault="00EF419D">
      <w:pPr>
        <w:pStyle w:val="Obsah3"/>
        <w:rPr>
          <w:rFonts w:asciiTheme="minorHAnsi" w:eastAsiaTheme="minorEastAsia" w:hAnsiTheme="minorHAnsi" w:cstheme="minorBidi"/>
          <w:sz w:val="22"/>
          <w:szCs w:val="22"/>
          <w:lang w:eastAsia="sk-SK"/>
        </w:rPr>
      </w:pPr>
      <w:r w:rsidRPr="00C94B39">
        <w:rPr>
          <w:rStyle w:val="Hypertextovprepojenie"/>
        </w:rPr>
        <w:fldChar w:fldCharType="begin"/>
      </w:r>
      <w:r>
        <w:rPr>
          <w:rStyle w:val="Hypertextovprepojenie"/>
          <w:rPrChange w:id="45" w:author="IA MPSVR SR" w:date="2021-06-09T13:15:00Z">
            <w:rPr>
              <w:rStyle w:val="Hypertextovprepojenie"/>
              <w:b/>
            </w:rPr>
          </w:rPrChange>
        </w:rPr>
        <w:instrText xml:space="preserve"> HYPERLINK \l "_Toc504031270" </w:instrText>
      </w:r>
      <w:r>
        <w:rPr>
          <w:rStyle w:val="Hypertextovprepojenie"/>
          <w:rPrChange w:id="46" w:author="IA MPSVR SR" w:date="2021-06-09T13:15:00Z">
            <w:rPr>
              <w:rStyle w:val="Hypertextovprepojenie"/>
              <w:b/>
            </w:rPr>
          </w:rPrChange>
        </w:rPr>
        <w:fldChar w:fldCharType="separate"/>
      </w:r>
      <w:r w:rsidR="007913F9" w:rsidRPr="008B6804">
        <w:rPr>
          <w:rStyle w:val="Hypertextovprepojenie"/>
          <w:rPrChange w:id="47" w:author="IA MPSVR SR" w:date="2021-06-09T13:15:00Z">
            <w:rPr>
              <w:rStyle w:val="Hypertextovprepojenie"/>
              <w:b/>
            </w:rPr>
          </w:rPrChange>
        </w:rPr>
        <w:t>1.5</w:t>
      </w:r>
      <w:r w:rsidR="007913F9" w:rsidRPr="008B6804">
        <w:rPr>
          <w:rFonts w:asciiTheme="minorHAnsi" w:eastAsiaTheme="minorEastAsia" w:hAnsiTheme="minorHAnsi" w:cstheme="minorBidi"/>
          <w:sz w:val="22"/>
          <w:szCs w:val="22"/>
          <w:lang w:eastAsia="sk-SK"/>
        </w:rPr>
        <w:tab/>
      </w:r>
      <w:r w:rsidR="007913F9" w:rsidRPr="00C94B39">
        <w:rPr>
          <w:rStyle w:val="Hypertextovprepojenie"/>
        </w:rPr>
        <w:t>Definície pojmov</w:t>
      </w:r>
      <w:r w:rsidR="007913F9" w:rsidRPr="008B6804">
        <w:rPr>
          <w:webHidden/>
        </w:rPr>
        <w:tab/>
      </w:r>
      <w:r w:rsidR="00C14EB3" w:rsidRPr="00B42C44">
        <w:rPr>
          <w:webHidden/>
        </w:rPr>
        <w:fldChar w:fldCharType="begin"/>
      </w:r>
      <w:r w:rsidR="007913F9" w:rsidRPr="008B6804">
        <w:rPr>
          <w:webHidden/>
        </w:rPr>
        <w:instrText xml:space="preserve"> PAGEREF _Toc504031270 \h </w:instrText>
      </w:r>
      <w:r w:rsidR="00C14EB3" w:rsidRPr="00B42C44">
        <w:rPr>
          <w:webHidden/>
        </w:rPr>
      </w:r>
      <w:r w:rsidR="00C14EB3" w:rsidRPr="00B42C44">
        <w:rPr>
          <w:webHidden/>
        </w:rPr>
        <w:fldChar w:fldCharType="separate"/>
      </w:r>
      <w:r w:rsidR="002A32A9">
        <w:rPr>
          <w:webHidden/>
        </w:rPr>
        <w:t>9</w:t>
      </w:r>
      <w:r w:rsidR="00C14EB3" w:rsidRPr="00B42C44">
        <w:rPr>
          <w:webHidden/>
        </w:rPr>
        <w:fldChar w:fldCharType="end"/>
      </w:r>
      <w:r>
        <w:fldChar w:fldCharType="end"/>
      </w:r>
    </w:p>
    <w:p w14:paraId="2FD8C489" w14:textId="33F8869C" w:rsidR="007913F9" w:rsidRPr="008B6804" w:rsidRDefault="00EF419D" w:rsidP="00FF140D">
      <w:pPr>
        <w:pStyle w:val="Obsah1"/>
        <w:rPr>
          <w:rFonts w:asciiTheme="minorHAnsi" w:eastAsiaTheme="minorEastAsia" w:hAnsiTheme="minorHAnsi" w:cstheme="minorBidi"/>
          <w:color w:val="auto"/>
          <w:sz w:val="22"/>
          <w:szCs w:val="22"/>
          <w:lang w:eastAsia="sk-SK"/>
        </w:rPr>
      </w:pPr>
      <w:hyperlink w:anchor="_Toc504031271" w:history="1">
        <w:r w:rsidR="007913F9" w:rsidRPr="008B6804">
          <w:rPr>
            <w:rStyle w:val="Hypertextovprepojenie"/>
          </w:rPr>
          <w:t xml:space="preserve">Kapitola 2 </w:t>
        </w:r>
        <w:r w:rsidR="007913F9" w:rsidRPr="008B6804">
          <w:rPr>
            <w:rFonts w:asciiTheme="minorHAnsi" w:eastAsiaTheme="minorEastAsia" w:hAnsiTheme="minorHAnsi" w:cstheme="minorBidi"/>
            <w:color w:val="auto"/>
            <w:sz w:val="22"/>
            <w:szCs w:val="22"/>
            <w:lang w:eastAsia="sk-SK"/>
          </w:rPr>
          <w:tab/>
        </w:r>
        <w:r w:rsidR="007913F9" w:rsidRPr="008B6804">
          <w:rPr>
            <w:rStyle w:val="Hypertextovprepojenie"/>
          </w:rPr>
          <w:t>Realizácia projektov</w:t>
        </w:r>
        <w:r w:rsidR="007913F9" w:rsidRPr="008B6804">
          <w:rPr>
            <w:webHidden/>
          </w:rPr>
          <w:tab/>
        </w:r>
      </w:hyperlink>
      <w:r w:rsidR="00176BCC">
        <w:t>21</w:t>
      </w:r>
    </w:p>
    <w:p w14:paraId="29F88401" w14:textId="77777777" w:rsidR="007913F9" w:rsidRPr="008B6804" w:rsidRDefault="00EF419D" w:rsidP="00F76C41">
      <w:pPr>
        <w:pStyle w:val="Obsah3"/>
        <w:rPr>
          <w:rFonts w:asciiTheme="minorHAnsi" w:eastAsiaTheme="minorEastAsia" w:hAnsiTheme="minorHAnsi" w:cstheme="minorBidi"/>
          <w:sz w:val="22"/>
          <w:szCs w:val="22"/>
          <w:lang w:eastAsia="sk-SK"/>
        </w:rPr>
      </w:pPr>
      <w:r w:rsidRPr="00C94B39">
        <w:rPr>
          <w:rStyle w:val="Hypertextovprepojenie"/>
        </w:rPr>
        <w:fldChar w:fldCharType="begin"/>
      </w:r>
      <w:r>
        <w:rPr>
          <w:rStyle w:val="Hypertextovprepojenie"/>
          <w:rPrChange w:id="48" w:author="IA MPSVR SR" w:date="2021-06-09T13:15:00Z">
            <w:rPr>
              <w:rStyle w:val="Hypertextovprepojenie"/>
              <w:b/>
            </w:rPr>
          </w:rPrChange>
        </w:rPr>
        <w:instrText xml:space="preserve"> HYPERLINK \l "_Toc504031272" </w:instrText>
      </w:r>
      <w:r>
        <w:rPr>
          <w:rStyle w:val="Hypertextovprepojenie"/>
          <w:rPrChange w:id="49" w:author="IA MPSVR SR" w:date="2021-06-09T13:15:00Z">
            <w:rPr>
              <w:rStyle w:val="Hypertextovprepojenie"/>
              <w:b/>
            </w:rPr>
          </w:rPrChange>
        </w:rPr>
        <w:fldChar w:fldCharType="separate"/>
      </w:r>
      <w:r w:rsidR="007913F9" w:rsidRPr="008B6804">
        <w:rPr>
          <w:rStyle w:val="Hypertextovprepojenie"/>
          <w:rPrChange w:id="50" w:author="IA MPSVR SR" w:date="2021-06-09T13:15:00Z">
            <w:rPr>
              <w:rStyle w:val="Hypertextovprepojenie"/>
              <w:b/>
            </w:rPr>
          </w:rPrChange>
        </w:rPr>
        <w:t>2.1</w:t>
      </w:r>
      <w:r w:rsidR="007913F9" w:rsidRPr="008B6804">
        <w:rPr>
          <w:rStyle w:val="Hypertextovprepojenie"/>
        </w:rPr>
        <w:t xml:space="preserve">  </w:t>
      </w:r>
      <w:r w:rsidR="007913F9" w:rsidRPr="008B6804">
        <w:rPr>
          <w:rFonts w:asciiTheme="minorHAnsi" w:eastAsiaTheme="minorEastAsia" w:hAnsiTheme="minorHAnsi" w:cstheme="minorBidi"/>
          <w:sz w:val="22"/>
          <w:szCs w:val="22"/>
          <w:lang w:eastAsia="sk-SK"/>
        </w:rPr>
        <w:tab/>
      </w:r>
      <w:r w:rsidR="007913F9" w:rsidRPr="00C94B39">
        <w:rPr>
          <w:rStyle w:val="Hypertextovprepojenie"/>
        </w:rPr>
        <w:t>Všeobecné informácie k realizácií projektov</w:t>
      </w:r>
      <w:r w:rsidR="007913F9" w:rsidRPr="008B6804">
        <w:rPr>
          <w:webHidden/>
        </w:rPr>
        <w:tab/>
      </w:r>
      <w:r>
        <w:fldChar w:fldCharType="end"/>
      </w:r>
      <w:r w:rsidR="00EF7E3B">
        <w:t>2</w:t>
      </w:r>
      <w:r w:rsidR="00176BCC">
        <w:t>1</w:t>
      </w:r>
    </w:p>
    <w:p w14:paraId="3DECD1BC" w14:textId="77777777" w:rsidR="007913F9" w:rsidRPr="008B6804" w:rsidRDefault="00EF419D">
      <w:pPr>
        <w:pStyle w:val="Obsah3"/>
        <w:rPr>
          <w:rFonts w:asciiTheme="minorHAnsi" w:eastAsiaTheme="minorEastAsia" w:hAnsiTheme="minorHAnsi" w:cstheme="minorBidi"/>
          <w:sz w:val="22"/>
          <w:szCs w:val="22"/>
          <w:lang w:eastAsia="sk-SK"/>
        </w:rPr>
      </w:pPr>
      <w:r w:rsidRPr="00C94B39">
        <w:rPr>
          <w:rStyle w:val="Hypertextovprepojenie"/>
        </w:rPr>
        <w:fldChar w:fldCharType="begin"/>
      </w:r>
      <w:r>
        <w:rPr>
          <w:rStyle w:val="Hypertextovprepojenie"/>
          <w:rPrChange w:id="51" w:author="IA MPSVR SR" w:date="2021-06-09T13:15:00Z">
            <w:rPr>
              <w:rStyle w:val="Hypertextovprepojenie"/>
              <w:b/>
            </w:rPr>
          </w:rPrChange>
        </w:rPr>
        <w:instrText xml:space="preserve"> HYPERLINK \l "_Toc504031273" </w:instrText>
      </w:r>
      <w:r>
        <w:rPr>
          <w:rStyle w:val="Hypertextovprepojenie"/>
          <w:rPrChange w:id="52" w:author="IA MPSVR SR" w:date="2021-06-09T13:15:00Z">
            <w:rPr>
              <w:rStyle w:val="Hypertextovprepojenie"/>
              <w:b/>
            </w:rPr>
          </w:rPrChange>
        </w:rPr>
        <w:fldChar w:fldCharType="separate"/>
      </w:r>
      <w:r w:rsidR="007913F9" w:rsidRPr="008B6804">
        <w:rPr>
          <w:rStyle w:val="Hypertextovprepojenie"/>
          <w:rPrChange w:id="53" w:author="IA MPSVR SR" w:date="2021-06-09T13:15:00Z">
            <w:rPr>
              <w:rStyle w:val="Hypertextovprepojenie"/>
              <w:b/>
            </w:rPr>
          </w:rPrChange>
        </w:rPr>
        <w:t xml:space="preserve">2.1.1  </w:t>
      </w:r>
      <w:r w:rsidR="007913F9" w:rsidRPr="008B6804">
        <w:rPr>
          <w:rFonts w:asciiTheme="minorHAnsi" w:eastAsiaTheme="minorEastAsia" w:hAnsiTheme="minorHAnsi" w:cstheme="minorBidi"/>
          <w:sz w:val="22"/>
          <w:szCs w:val="22"/>
          <w:lang w:eastAsia="sk-SK"/>
        </w:rPr>
        <w:tab/>
      </w:r>
      <w:r w:rsidR="007913F9" w:rsidRPr="00C94B39">
        <w:rPr>
          <w:rStyle w:val="Hypertextovprepojenie"/>
        </w:rPr>
        <w:t>Všeobecné informácie</w:t>
      </w:r>
      <w:r w:rsidR="007913F9" w:rsidRPr="008B6804">
        <w:rPr>
          <w:webHidden/>
        </w:rPr>
        <w:tab/>
      </w:r>
      <w:r>
        <w:fldChar w:fldCharType="end"/>
      </w:r>
      <w:r w:rsidR="00EF7E3B">
        <w:t>2</w:t>
      </w:r>
      <w:r w:rsidR="00176BCC">
        <w:t>1</w:t>
      </w:r>
    </w:p>
    <w:p w14:paraId="4136FC0D" w14:textId="6050E0B7" w:rsidR="007913F9" w:rsidRPr="008B6804" w:rsidRDefault="00EF419D">
      <w:pPr>
        <w:pStyle w:val="Obsah3"/>
        <w:rPr>
          <w:rFonts w:asciiTheme="minorHAnsi" w:eastAsiaTheme="minorEastAsia" w:hAnsiTheme="minorHAnsi" w:cstheme="minorBidi"/>
          <w:sz w:val="22"/>
          <w:szCs w:val="22"/>
          <w:lang w:eastAsia="sk-SK"/>
        </w:rPr>
      </w:pPr>
      <w:r w:rsidRPr="00C94B39">
        <w:rPr>
          <w:rStyle w:val="Hypertextovprepojenie"/>
        </w:rPr>
        <w:fldChar w:fldCharType="begin"/>
      </w:r>
      <w:r>
        <w:rPr>
          <w:rStyle w:val="Hypertextovprepojenie"/>
          <w:rPrChange w:id="54" w:author="IA MPSVR SR" w:date="2021-06-09T13:15:00Z">
            <w:rPr>
              <w:rStyle w:val="Hypertextovprepojenie"/>
              <w:b/>
            </w:rPr>
          </w:rPrChange>
        </w:rPr>
        <w:instrText xml:space="preserve"> HYPERLINK \l "_Toc504031274" </w:instrText>
      </w:r>
      <w:r>
        <w:rPr>
          <w:rStyle w:val="Hypertextovprepojenie"/>
          <w:rPrChange w:id="55" w:author="IA MPSVR SR" w:date="2021-06-09T13:15:00Z">
            <w:rPr>
              <w:rStyle w:val="Hypertextovprepojenie"/>
              <w:b/>
            </w:rPr>
          </w:rPrChange>
        </w:rPr>
        <w:fldChar w:fldCharType="separate"/>
      </w:r>
      <w:r w:rsidR="007913F9" w:rsidRPr="008B6804">
        <w:rPr>
          <w:rStyle w:val="Hypertextovprepojenie"/>
          <w:rPrChange w:id="56" w:author="IA MPSVR SR" w:date="2021-06-09T13:15:00Z">
            <w:rPr>
              <w:rStyle w:val="Hypertextovprepojenie"/>
              <w:b/>
            </w:rPr>
          </w:rPrChange>
        </w:rPr>
        <w:t xml:space="preserve">2.1.2 </w:t>
      </w:r>
      <w:r w:rsidR="007913F9" w:rsidRPr="008B6804">
        <w:rPr>
          <w:rFonts w:asciiTheme="minorHAnsi" w:eastAsiaTheme="minorEastAsia" w:hAnsiTheme="minorHAnsi" w:cstheme="minorBidi"/>
          <w:sz w:val="22"/>
          <w:szCs w:val="22"/>
          <w:lang w:eastAsia="sk-SK"/>
        </w:rPr>
        <w:tab/>
      </w:r>
      <w:r w:rsidR="007913F9" w:rsidRPr="00C94B39">
        <w:rPr>
          <w:rStyle w:val="Hypertextovprepojenie"/>
        </w:rPr>
        <w:t>Na čo nezabudnúť po podpise zmluvy o NFP</w:t>
      </w:r>
      <w:r w:rsidR="007913F9" w:rsidRPr="008B6804">
        <w:rPr>
          <w:webHidden/>
        </w:rPr>
        <w:tab/>
      </w:r>
      <w:r>
        <w:fldChar w:fldCharType="end"/>
      </w:r>
      <w:r w:rsidR="00EF7E3B">
        <w:t>2</w:t>
      </w:r>
      <w:r w:rsidR="00176BCC">
        <w:t>3</w:t>
      </w:r>
    </w:p>
    <w:p w14:paraId="757067FE" w14:textId="4A82919F" w:rsidR="008132CE" w:rsidRPr="00523D3D" w:rsidRDefault="008132CE">
      <w:pPr>
        <w:pStyle w:val="Obsah3"/>
        <w:rPr>
          <w:ins w:id="57" w:author="IA MPSVR SR" w:date="2021-06-09T13:15:00Z"/>
          <w:rStyle w:val="Hypertextovprepojenie"/>
          <w:b w:val="0"/>
          <w:bCs w:val="0"/>
          <w:u w:val="none"/>
        </w:rPr>
      </w:pPr>
      <w:ins w:id="58" w:author="IA MPSVR SR" w:date="2021-06-09T13:15:00Z">
        <w:r w:rsidRPr="00F76C41">
          <w:rPr>
            <w:rStyle w:val="Hypertextovprepojenie"/>
            <w:color w:val="000000" w:themeColor="text1"/>
            <w:u w:val="none"/>
          </w:rPr>
          <w:t xml:space="preserve">2.1.3 </w:t>
        </w:r>
        <w:r w:rsidRPr="00951E36">
          <w:rPr>
            <w:rStyle w:val="Hypertextovprepojenie"/>
            <w:rFonts w:asciiTheme="minorHAnsi" w:eastAsiaTheme="minorEastAsia" w:hAnsiTheme="minorHAnsi" w:cstheme="minorBidi"/>
            <w:color w:val="000000" w:themeColor="text1"/>
            <w:sz w:val="22"/>
            <w:szCs w:val="22"/>
            <w:u w:val="none"/>
            <w:lang w:eastAsia="sk-SK"/>
          </w:rPr>
          <w:tab/>
        </w:r>
        <w:bookmarkStart w:id="59" w:name="_Toc392616980"/>
        <w:bookmarkStart w:id="60" w:name="_Toc490758745"/>
        <w:bookmarkStart w:id="61" w:name="_Toc506982337"/>
        <w:r w:rsidRPr="00951E36">
          <w:rPr>
            <w:rStyle w:val="Hypertextovprepojenie"/>
            <w:color w:val="000000" w:themeColor="text1"/>
            <w:u w:val="none"/>
          </w:rPr>
          <w:t>Prechod a prevod práv a povinností prijímateľa na iný subjekt</w:t>
        </w:r>
        <w:bookmarkEnd w:id="59"/>
        <w:bookmarkEnd w:id="60"/>
        <w:bookmarkEnd w:id="61"/>
        <w:r w:rsidRPr="00951E36">
          <w:rPr>
            <w:rStyle w:val="Hypertextovprepojenie"/>
            <w:color w:val="000000" w:themeColor="text1"/>
            <w:u w:val="none"/>
          </w:rPr>
          <w:t>.............................................2</w:t>
        </w:r>
        <w:r w:rsidR="00B71B2F">
          <w:rPr>
            <w:rStyle w:val="Hypertextovprepojenie"/>
            <w:color w:val="000000" w:themeColor="text1"/>
            <w:u w:val="none"/>
          </w:rPr>
          <w:t>5</w:t>
        </w:r>
      </w:ins>
    </w:p>
    <w:p w14:paraId="74528357" w14:textId="46871C76" w:rsidR="007913F9" w:rsidRPr="008B6804" w:rsidRDefault="00EF419D">
      <w:pPr>
        <w:pStyle w:val="Obsah3"/>
        <w:rPr>
          <w:rFonts w:asciiTheme="minorHAnsi" w:eastAsiaTheme="minorEastAsia" w:hAnsiTheme="minorHAnsi" w:cstheme="minorBidi"/>
          <w:sz w:val="22"/>
          <w:szCs w:val="22"/>
          <w:lang w:eastAsia="sk-SK"/>
        </w:rPr>
      </w:pPr>
      <w:r w:rsidRPr="00C94B39">
        <w:rPr>
          <w:rStyle w:val="Hypertextovprepojenie"/>
        </w:rPr>
        <w:fldChar w:fldCharType="begin"/>
      </w:r>
      <w:r>
        <w:rPr>
          <w:rStyle w:val="Hypertextovprepojenie"/>
          <w:rPrChange w:id="62" w:author="IA MPSVR SR" w:date="2021-06-09T13:15:00Z">
            <w:rPr>
              <w:rStyle w:val="Hypertextovprepojenie"/>
              <w:b/>
            </w:rPr>
          </w:rPrChange>
        </w:rPr>
        <w:instrText xml:space="preserve"> HYPERLINK \l "_Toc504031275" </w:instrText>
      </w:r>
      <w:r>
        <w:rPr>
          <w:rStyle w:val="Hypertextovprepojenie"/>
          <w:rPrChange w:id="63" w:author="IA MPSVR SR" w:date="2021-06-09T13:15:00Z">
            <w:rPr>
              <w:rStyle w:val="Hypertextovprepojenie"/>
              <w:b/>
            </w:rPr>
          </w:rPrChange>
        </w:rPr>
        <w:fldChar w:fldCharType="separate"/>
      </w:r>
      <w:r w:rsidR="007913F9" w:rsidRPr="008B6804">
        <w:rPr>
          <w:rStyle w:val="Hypertextovprepojenie"/>
          <w:rPrChange w:id="64" w:author="IA MPSVR SR" w:date="2021-06-09T13:15:00Z">
            <w:rPr>
              <w:rStyle w:val="Hypertextovprepojenie"/>
              <w:b/>
            </w:rPr>
          </w:rPrChange>
        </w:rPr>
        <w:t xml:space="preserve">2.2  </w:t>
      </w:r>
      <w:r w:rsidR="007913F9" w:rsidRPr="008B6804">
        <w:rPr>
          <w:rFonts w:asciiTheme="minorHAnsi" w:eastAsiaTheme="minorEastAsia" w:hAnsiTheme="minorHAnsi" w:cstheme="minorBidi"/>
          <w:sz w:val="22"/>
          <w:szCs w:val="22"/>
          <w:lang w:eastAsia="sk-SK"/>
        </w:rPr>
        <w:tab/>
      </w:r>
      <w:r w:rsidR="007913F9" w:rsidRPr="00C94B39">
        <w:rPr>
          <w:rStyle w:val="Hypertextovprepojenie"/>
        </w:rPr>
        <w:t>Verejné obstarávanie</w:t>
      </w:r>
      <w:r w:rsidR="007913F9" w:rsidRPr="008B6804">
        <w:rPr>
          <w:webHidden/>
        </w:rPr>
        <w:tab/>
      </w:r>
      <w:r>
        <w:fldChar w:fldCharType="end"/>
      </w:r>
      <w:del w:id="65" w:author="IA MPSVR SR" w:date="2021-06-09T13:15:00Z">
        <w:r w:rsidR="00176BCC">
          <w:delText>24</w:delText>
        </w:r>
      </w:del>
      <w:ins w:id="66" w:author="IA MPSVR SR" w:date="2021-06-09T13:15:00Z">
        <w:r w:rsidR="00B71B2F">
          <w:t>25</w:t>
        </w:r>
      </w:ins>
    </w:p>
    <w:p w14:paraId="1C859B6A" w14:textId="485BAF29" w:rsidR="007913F9" w:rsidRPr="008B6804" w:rsidRDefault="00EF419D">
      <w:pPr>
        <w:pStyle w:val="Obsah3"/>
        <w:rPr>
          <w:rFonts w:asciiTheme="minorHAnsi" w:eastAsiaTheme="minorEastAsia" w:hAnsiTheme="minorHAnsi" w:cstheme="minorBidi"/>
          <w:sz w:val="22"/>
          <w:szCs w:val="22"/>
          <w:lang w:eastAsia="sk-SK"/>
        </w:rPr>
      </w:pPr>
      <w:r w:rsidRPr="00C94B39">
        <w:rPr>
          <w:rStyle w:val="Hypertextovprepojenie"/>
        </w:rPr>
        <w:fldChar w:fldCharType="begin"/>
      </w:r>
      <w:r>
        <w:rPr>
          <w:rStyle w:val="Hypertextovprepojenie"/>
        </w:rPr>
        <w:instrText xml:space="preserve"> HYPERLINK \l "_Toc504031276" </w:instrText>
      </w:r>
      <w:r>
        <w:rPr>
          <w:rStyle w:val="Hypertextovprepojenie"/>
          <w:rPrChange w:id="67" w:author="IA MPSVR SR" w:date="2021-06-09T13:15:00Z">
            <w:rPr>
              <w:rStyle w:val="Hypertextovprepojenie"/>
              <w:b/>
            </w:rPr>
          </w:rPrChange>
        </w:rPr>
        <w:fldChar w:fldCharType="separate"/>
      </w:r>
      <w:r w:rsidR="00B71B2F" w:rsidRPr="008B6804">
        <w:rPr>
          <w:rStyle w:val="Hypertextovprepojenie"/>
          <w:rPrChange w:id="68" w:author="IA MPSVR SR" w:date="2021-06-09T13:15:00Z">
            <w:rPr>
              <w:rStyle w:val="Hypertextovprepojenie"/>
              <w:b/>
            </w:rPr>
          </w:rPrChange>
        </w:rPr>
        <w:t>2.3</w:t>
      </w:r>
      <w:del w:id="69" w:author="IA MPSVR SR" w:date="2021-06-09T13:15:00Z">
        <w:r w:rsidR="007913F9" w:rsidRPr="008B6804">
          <w:rPr>
            <w:rStyle w:val="Hypertextovprepojenie"/>
          </w:rPr>
          <w:delText>.</w:delText>
        </w:r>
      </w:del>
      <w:r w:rsidR="00B71B2F" w:rsidRPr="00C94B39">
        <w:rPr>
          <w:rStyle w:val="Hypertextovprepojenie"/>
        </w:rPr>
        <w:t xml:space="preserve"> </w:t>
      </w:r>
      <w:r w:rsidR="00B71B2F" w:rsidRPr="008B6804">
        <w:rPr>
          <w:rFonts w:asciiTheme="minorHAnsi" w:eastAsiaTheme="minorEastAsia" w:hAnsiTheme="minorHAnsi" w:cstheme="minorBidi"/>
          <w:sz w:val="22"/>
          <w:szCs w:val="22"/>
          <w:lang w:eastAsia="sk-SK"/>
        </w:rPr>
        <w:tab/>
      </w:r>
      <w:r w:rsidR="00B71B2F" w:rsidRPr="00C94B39">
        <w:rPr>
          <w:rStyle w:val="Hypertextovprepojenie"/>
        </w:rPr>
        <w:t>Finančné riadenie realizácie projektu</w:t>
      </w:r>
      <w:r w:rsidR="00B71B2F" w:rsidRPr="008B6804">
        <w:rPr>
          <w:webHidden/>
        </w:rPr>
        <w:tab/>
      </w:r>
      <w:r w:rsidR="00B71B2F" w:rsidRPr="00B42C44">
        <w:rPr>
          <w:webHidden/>
        </w:rPr>
        <w:fldChar w:fldCharType="begin"/>
      </w:r>
      <w:r w:rsidR="00B71B2F" w:rsidRPr="008B6804">
        <w:rPr>
          <w:webHidden/>
        </w:rPr>
        <w:instrText xml:space="preserve"> PAGEREF _Toc504031276 \h </w:instrText>
      </w:r>
      <w:r w:rsidR="00B71B2F" w:rsidRPr="00B42C44">
        <w:rPr>
          <w:webHidden/>
        </w:rPr>
      </w:r>
      <w:r w:rsidR="00B71B2F" w:rsidRPr="00B42C44">
        <w:rPr>
          <w:webHidden/>
        </w:rPr>
        <w:fldChar w:fldCharType="separate"/>
      </w:r>
      <w:r w:rsidR="00B71B2F">
        <w:rPr>
          <w:webHidden/>
        </w:rPr>
        <w:t>26</w:t>
      </w:r>
      <w:r w:rsidR="00B71B2F" w:rsidRPr="00B42C44">
        <w:rPr>
          <w:webHidden/>
        </w:rPr>
        <w:fldChar w:fldCharType="end"/>
      </w:r>
      <w:r>
        <w:fldChar w:fldCharType="end"/>
      </w:r>
    </w:p>
    <w:p w14:paraId="4CA80042" w14:textId="601EAC48" w:rsidR="007913F9" w:rsidRPr="008B6804" w:rsidRDefault="00EF419D">
      <w:pPr>
        <w:pStyle w:val="Obsah3"/>
        <w:rPr>
          <w:rFonts w:asciiTheme="minorHAnsi" w:eastAsiaTheme="minorEastAsia" w:hAnsiTheme="minorHAnsi" w:cstheme="minorBidi"/>
          <w:sz w:val="22"/>
          <w:szCs w:val="22"/>
          <w:lang w:eastAsia="sk-SK"/>
        </w:rPr>
      </w:pPr>
      <w:r w:rsidRPr="00C94B39">
        <w:rPr>
          <w:rStyle w:val="Hypertextovprepojenie"/>
        </w:rPr>
        <w:fldChar w:fldCharType="begin"/>
      </w:r>
      <w:r>
        <w:rPr>
          <w:rStyle w:val="Hypertextovprepojenie"/>
        </w:rPr>
        <w:instrText xml:space="preserve"> HYPERLINK \l "_Toc504031277" </w:instrText>
      </w:r>
      <w:r>
        <w:rPr>
          <w:rStyle w:val="Hypertextovprepojenie"/>
          <w:rPrChange w:id="70" w:author="IA MPSVR SR" w:date="2021-06-09T13:15:00Z">
            <w:rPr>
              <w:rStyle w:val="Hypertextovprepojenie"/>
              <w:b/>
            </w:rPr>
          </w:rPrChange>
        </w:rPr>
        <w:fldChar w:fldCharType="separate"/>
      </w:r>
      <w:r w:rsidR="00B71B2F" w:rsidRPr="008B6804">
        <w:rPr>
          <w:rStyle w:val="Hypertextovprepojenie"/>
          <w:rPrChange w:id="71" w:author="IA MPSVR SR" w:date="2021-06-09T13:15:00Z">
            <w:rPr>
              <w:rStyle w:val="Hypertextovprepojenie"/>
              <w:b/>
            </w:rPr>
          </w:rPrChange>
        </w:rPr>
        <w:t xml:space="preserve">2.3.1 </w:t>
      </w:r>
      <w:r w:rsidR="00B71B2F" w:rsidRPr="008B6804">
        <w:rPr>
          <w:rFonts w:asciiTheme="minorHAnsi" w:eastAsiaTheme="minorEastAsia" w:hAnsiTheme="minorHAnsi" w:cstheme="minorBidi"/>
          <w:sz w:val="22"/>
          <w:szCs w:val="22"/>
          <w:lang w:eastAsia="sk-SK"/>
        </w:rPr>
        <w:tab/>
      </w:r>
      <w:r w:rsidR="00B71B2F" w:rsidRPr="00C94B39">
        <w:rPr>
          <w:rStyle w:val="Hypertextovprepojenie"/>
        </w:rPr>
        <w:t>Účty prijímateľa</w:t>
      </w:r>
      <w:r w:rsidR="00B71B2F" w:rsidRPr="008B6804">
        <w:rPr>
          <w:webHidden/>
        </w:rPr>
        <w:tab/>
      </w:r>
      <w:r w:rsidR="00B71B2F" w:rsidRPr="00B42C44">
        <w:rPr>
          <w:webHidden/>
        </w:rPr>
        <w:fldChar w:fldCharType="begin"/>
      </w:r>
      <w:r w:rsidR="00B71B2F" w:rsidRPr="008B6804">
        <w:rPr>
          <w:webHidden/>
        </w:rPr>
        <w:instrText xml:space="preserve"> PAGEREF _Toc504031277 \h </w:instrText>
      </w:r>
      <w:r w:rsidR="00B71B2F" w:rsidRPr="00B42C44">
        <w:rPr>
          <w:webHidden/>
        </w:rPr>
      </w:r>
      <w:r w:rsidR="00B71B2F" w:rsidRPr="00B42C44">
        <w:rPr>
          <w:webHidden/>
        </w:rPr>
        <w:fldChar w:fldCharType="separate"/>
      </w:r>
      <w:r w:rsidR="00B71B2F">
        <w:rPr>
          <w:webHidden/>
        </w:rPr>
        <w:t>27</w:t>
      </w:r>
      <w:r w:rsidR="00B71B2F" w:rsidRPr="00B42C44">
        <w:rPr>
          <w:webHidden/>
        </w:rPr>
        <w:fldChar w:fldCharType="end"/>
      </w:r>
      <w:r>
        <w:fldChar w:fldCharType="end"/>
      </w:r>
    </w:p>
    <w:p w14:paraId="641EBA24" w14:textId="13C43D38" w:rsidR="007913F9" w:rsidRPr="008B6804" w:rsidRDefault="00EF419D">
      <w:pPr>
        <w:pStyle w:val="Obsah3"/>
        <w:rPr>
          <w:rFonts w:asciiTheme="minorHAnsi" w:eastAsiaTheme="minorEastAsia" w:hAnsiTheme="minorHAnsi" w:cstheme="minorBidi"/>
          <w:sz w:val="22"/>
          <w:szCs w:val="22"/>
          <w:lang w:eastAsia="sk-SK"/>
        </w:rPr>
      </w:pPr>
      <w:r w:rsidRPr="00C94B39">
        <w:rPr>
          <w:rStyle w:val="Hypertextovprepojenie"/>
        </w:rPr>
        <w:fldChar w:fldCharType="begin"/>
      </w:r>
      <w:r>
        <w:rPr>
          <w:rStyle w:val="Hypertextovprepojenie"/>
        </w:rPr>
        <w:instrText xml:space="preserve"> HYPERLINK \l "_Toc504031278" </w:instrText>
      </w:r>
      <w:r>
        <w:rPr>
          <w:rStyle w:val="Hypertextovprepojenie"/>
          <w:rPrChange w:id="72" w:author="IA MPSVR SR" w:date="2021-06-09T13:15:00Z">
            <w:rPr>
              <w:rStyle w:val="Hypertextovprepojenie"/>
              <w:b/>
            </w:rPr>
          </w:rPrChange>
        </w:rPr>
        <w:fldChar w:fldCharType="separate"/>
      </w:r>
      <w:r w:rsidR="00B71B2F" w:rsidRPr="008B6804">
        <w:rPr>
          <w:rStyle w:val="Hypertextovprepojenie"/>
          <w:rPrChange w:id="73" w:author="IA MPSVR SR" w:date="2021-06-09T13:15:00Z">
            <w:rPr>
              <w:rStyle w:val="Hypertextovprepojenie"/>
              <w:b/>
            </w:rPr>
          </w:rPrChange>
        </w:rPr>
        <w:t xml:space="preserve">2.3.2 </w:t>
      </w:r>
      <w:r w:rsidR="00B71B2F" w:rsidRPr="008B6804">
        <w:rPr>
          <w:rFonts w:asciiTheme="minorHAnsi" w:eastAsiaTheme="minorEastAsia" w:hAnsiTheme="minorHAnsi" w:cstheme="minorBidi"/>
          <w:sz w:val="22"/>
          <w:szCs w:val="22"/>
          <w:lang w:eastAsia="sk-SK"/>
        </w:rPr>
        <w:tab/>
      </w:r>
      <w:r w:rsidR="00B71B2F" w:rsidRPr="00C94B39">
        <w:rPr>
          <w:rStyle w:val="Hypertextovprepojenie"/>
        </w:rPr>
        <w:t>Systém platieb</w:t>
      </w:r>
      <w:r w:rsidR="00B71B2F" w:rsidRPr="008B6804">
        <w:rPr>
          <w:webHidden/>
        </w:rPr>
        <w:tab/>
      </w:r>
      <w:r w:rsidR="00B71B2F" w:rsidRPr="00B42C44">
        <w:rPr>
          <w:webHidden/>
        </w:rPr>
        <w:fldChar w:fldCharType="begin"/>
      </w:r>
      <w:r w:rsidR="00B71B2F" w:rsidRPr="008B6804">
        <w:rPr>
          <w:webHidden/>
        </w:rPr>
        <w:instrText xml:space="preserve"> PAGEREF _Toc504031278 \h </w:instrText>
      </w:r>
      <w:r w:rsidR="00B71B2F" w:rsidRPr="00B42C44">
        <w:rPr>
          <w:webHidden/>
        </w:rPr>
      </w:r>
      <w:r w:rsidR="00B71B2F" w:rsidRPr="00B42C44">
        <w:rPr>
          <w:webHidden/>
        </w:rPr>
        <w:fldChar w:fldCharType="separate"/>
      </w:r>
      <w:r w:rsidR="00B71B2F">
        <w:rPr>
          <w:webHidden/>
        </w:rPr>
        <w:t>28</w:t>
      </w:r>
      <w:r w:rsidR="00B71B2F" w:rsidRPr="00B42C44">
        <w:rPr>
          <w:webHidden/>
        </w:rPr>
        <w:fldChar w:fldCharType="end"/>
      </w:r>
      <w:r>
        <w:fldChar w:fldCharType="end"/>
      </w:r>
    </w:p>
    <w:p w14:paraId="09D7F2F0" w14:textId="6A6D58DF" w:rsidR="007913F9" w:rsidRPr="008B6804" w:rsidRDefault="00EF419D">
      <w:pPr>
        <w:pStyle w:val="Obsah3"/>
        <w:rPr>
          <w:rFonts w:asciiTheme="minorHAnsi" w:eastAsiaTheme="minorEastAsia" w:hAnsiTheme="minorHAnsi" w:cstheme="minorBidi"/>
          <w:sz w:val="22"/>
          <w:szCs w:val="22"/>
          <w:lang w:eastAsia="sk-SK"/>
        </w:rPr>
      </w:pPr>
      <w:r w:rsidRPr="00C94B39">
        <w:rPr>
          <w:rStyle w:val="Hypertextovprepojenie"/>
        </w:rPr>
        <w:fldChar w:fldCharType="begin"/>
      </w:r>
      <w:r>
        <w:rPr>
          <w:rStyle w:val="Hypertextovprepojenie"/>
        </w:rPr>
        <w:instrText xml:space="preserve"> HYPERLINK \l "_Toc504031279" </w:instrText>
      </w:r>
      <w:r>
        <w:rPr>
          <w:rStyle w:val="Hypertextovprepojenie"/>
          <w:rPrChange w:id="74" w:author="IA MPSVR SR" w:date="2021-06-09T13:15:00Z">
            <w:rPr>
              <w:rStyle w:val="Hypertextovprepojenie"/>
              <w:b/>
            </w:rPr>
          </w:rPrChange>
        </w:rPr>
        <w:fldChar w:fldCharType="separate"/>
      </w:r>
      <w:r w:rsidR="00B71B2F" w:rsidRPr="008B6804">
        <w:rPr>
          <w:rStyle w:val="Hypertextovprepojenie"/>
          <w:rPrChange w:id="75" w:author="IA MPSVR SR" w:date="2021-06-09T13:15:00Z">
            <w:rPr>
              <w:rStyle w:val="Hypertextovprepojenie"/>
              <w:b/>
            </w:rPr>
          </w:rPrChange>
        </w:rPr>
        <w:t xml:space="preserve">2.3.3 </w:t>
      </w:r>
      <w:r w:rsidR="00B71B2F" w:rsidRPr="008B6804">
        <w:rPr>
          <w:rFonts w:asciiTheme="minorHAnsi" w:eastAsiaTheme="minorEastAsia" w:hAnsiTheme="minorHAnsi" w:cstheme="minorBidi"/>
          <w:sz w:val="22"/>
          <w:szCs w:val="22"/>
          <w:lang w:eastAsia="sk-SK"/>
        </w:rPr>
        <w:tab/>
      </w:r>
      <w:r w:rsidR="00B71B2F" w:rsidRPr="00C94B39">
        <w:rPr>
          <w:rStyle w:val="Hypertextovprepojenie"/>
        </w:rPr>
        <w:t>Žiadosť o platbu - postupy pri platbách</w:t>
      </w:r>
      <w:r w:rsidR="00B71B2F" w:rsidRPr="008B6804">
        <w:rPr>
          <w:webHidden/>
        </w:rPr>
        <w:tab/>
      </w:r>
      <w:r w:rsidR="00B71B2F" w:rsidRPr="00B42C44">
        <w:rPr>
          <w:webHidden/>
        </w:rPr>
        <w:fldChar w:fldCharType="begin"/>
      </w:r>
      <w:r w:rsidR="00B71B2F" w:rsidRPr="008B6804">
        <w:rPr>
          <w:webHidden/>
        </w:rPr>
        <w:instrText xml:space="preserve"> PAGEREF _Toc504031279 \h </w:instrText>
      </w:r>
      <w:r w:rsidR="00B71B2F" w:rsidRPr="00B42C44">
        <w:rPr>
          <w:webHidden/>
        </w:rPr>
      </w:r>
      <w:r w:rsidR="00B71B2F" w:rsidRPr="00B42C44">
        <w:rPr>
          <w:webHidden/>
        </w:rPr>
        <w:fldChar w:fldCharType="separate"/>
      </w:r>
      <w:r w:rsidR="00B71B2F">
        <w:rPr>
          <w:webHidden/>
        </w:rPr>
        <w:t>28</w:t>
      </w:r>
      <w:r w:rsidR="00B71B2F" w:rsidRPr="00B42C44">
        <w:rPr>
          <w:webHidden/>
        </w:rPr>
        <w:fldChar w:fldCharType="end"/>
      </w:r>
      <w:r>
        <w:fldChar w:fldCharType="end"/>
      </w:r>
    </w:p>
    <w:p w14:paraId="3C8F9E54" w14:textId="7FF74072" w:rsidR="007913F9" w:rsidRPr="008B6804" w:rsidRDefault="00EF419D">
      <w:pPr>
        <w:pStyle w:val="Obsah3"/>
        <w:rPr>
          <w:rFonts w:asciiTheme="minorHAnsi" w:eastAsiaTheme="minorEastAsia" w:hAnsiTheme="minorHAnsi" w:cstheme="minorBidi"/>
          <w:sz w:val="22"/>
          <w:szCs w:val="22"/>
          <w:lang w:eastAsia="sk-SK"/>
        </w:rPr>
      </w:pPr>
      <w:r w:rsidRPr="00C94B39">
        <w:rPr>
          <w:rStyle w:val="Hypertextovprepojenie"/>
        </w:rPr>
        <w:fldChar w:fldCharType="begin"/>
      </w:r>
      <w:r>
        <w:rPr>
          <w:rStyle w:val="Hypertextovprepojenie"/>
          <w:rPrChange w:id="76" w:author="IA MPSVR SR" w:date="2021-06-09T13:15:00Z">
            <w:rPr>
              <w:rStyle w:val="Hypertextovprepojenie"/>
              <w:b/>
            </w:rPr>
          </w:rPrChange>
        </w:rPr>
        <w:instrText xml:space="preserve"> HYPERLINK \l</w:instrText>
      </w:r>
      <w:r>
        <w:rPr>
          <w:rStyle w:val="Hypertextovprepojenie"/>
          <w:rPrChange w:id="77" w:author="IA MPSVR SR" w:date="2021-06-09T13:15:00Z">
            <w:rPr>
              <w:rStyle w:val="Hypertextovprepojenie"/>
              <w:b/>
            </w:rPr>
          </w:rPrChange>
        </w:rPr>
        <w:instrText xml:space="preserve"> "_Toc504031280" </w:instrText>
      </w:r>
      <w:r>
        <w:rPr>
          <w:rStyle w:val="Hypertextovprepojenie"/>
          <w:rPrChange w:id="78" w:author="IA MPSVR SR" w:date="2021-06-09T13:15:00Z">
            <w:rPr>
              <w:rStyle w:val="Hypertextovprepojenie"/>
              <w:b/>
            </w:rPr>
          </w:rPrChange>
        </w:rPr>
        <w:fldChar w:fldCharType="separate"/>
      </w:r>
      <w:r w:rsidR="008C67C7" w:rsidRPr="008B6804">
        <w:rPr>
          <w:rStyle w:val="Hypertextovprepojenie"/>
          <w:rPrChange w:id="79" w:author="IA MPSVR SR" w:date="2021-06-09T13:15:00Z">
            <w:rPr>
              <w:rStyle w:val="Hypertextovprepojenie"/>
              <w:b/>
            </w:rPr>
          </w:rPrChange>
        </w:rPr>
        <w:t xml:space="preserve">2.3.4 </w:t>
      </w:r>
      <w:r w:rsidR="008C67C7" w:rsidRPr="008B6804">
        <w:rPr>
          <w:rFonts w:asciiTheme="minorHAnsi" w:eastAsiaTheme="minorEastAsia" w:hAnsiTheme="minorHAnsi" w:cstheme="minorBidi"/>
          <w:sz w:val="22"/>
          <w:szCs w:val="22"/>
          <w:lang w:eastAsia="sk-SK"/>
        </w:rPr>
        <w:tab/>
      </w:r>
      <w:r w:rsidR="008C67C7" w:rsidRPr="00C94B39">
        <w:rPr>
          <w:rStyle w:val="Hypertextovprepojenie"/>
        </w:rPr>
        <w:t>Oprávnenosť výdavkov</w:t>
      </w:r>
      <w:r w:rsidR="008C67C7" w:rsidRPr="008B6804">
        <w:rPr>
          <w:webHidden/>
        </w:rPr>
        <w:tab/>
      </w:r>
      <w:r w:rsidR="008C67C7" w:rsidRPr="00B42C44">
        <w:rPr>
          <w:webHidden/>
        </w:rPr>
        <w:fldChar w:fldCharType="begin"/>
      </w:r>
      <w:r w:rsidR="008C67C7" w:rsidRPr="008B6804">
        <w:rPr>
          <w:webHidden/>
        </w:rPr>
        <w:instrText xml:space="preserve"> PAGEREF _Toc504031280 \h </w:instrText>
      </w:r>
      <w:r w:rsidR="008C67C7" w:rsidRPr="00B42C44">
        <w:rPr>
          <w:webHidden/>
        </w:rPr>
      </w:r>
      <w:r w:rsidR="008C67C7" w:rsidRPr="00B42C44">
        <w:rPr>
          <w:webHidden/>
        </w:rPr>
        <w:fldChar w:fldCharType="separate"/>
      </w:r>
      <w:r w:rsidR="008C67C7">
        <w:rPr>
          <w:webHidden/>
        </w:rPr>
        <w:t>3</w:t>
      </w:r>
      <w:r w:rsidR="00B71B2F">
        <w:rPr>
          <w:webHidden/>
        </w:rPr>
        <w:t>5</w:t>
      </w:r>
      <w:r w:rsidR="008C67C7" w:rsidRPr="00B42C44">
        <w:rPr>
          <w:webHidden/>
        </w:rPr>
        <w:fldChar w:fldCharType="end"/>
      </w:r>
      <w:r>
        <w:fldChar w:fldCharType="end"/>
      </w:r>
    </w:p>
    <w:p w14:paraId="6CB9DEBF" w14:textId="4B7042A9" w:rsidR="007913F9" w:rsidRPr="008B6804" w:rsidRDefault="00EF419D">
      <w:pPr>
        <w:pStyle w:val="Obsah3"/>
        <w:rPr>
          <w:rFonts w:asciiTheme="minorHAnsi" w:eastAsiaTheme="minorEastAsia" w:hAnsiTheme="minorHAnsi" w:cstheme="minorBidi"/>
          <w:sz w:val="22"/>
          <w:szCs w:val="22"/>
          <w:lang w:eastAsia="sk-SK"/>
        </w:rPr>
      </w:pPr>
      <w:r w:rsidRPr="00C94B39">
        <w:rPr>
          <w:rStyle w:val="Hypertextovprepojenie"/>
        </w:rPr>
        <w:fldChar w:fldCharType="begin"/>
      </w:r>
      <w:r>
        <w:rPr>
          <w:rStyle w:val="Hypertextovprepojenie"/>
          <w:rPrChange w:id="80" w:author="IA MPSVR SR" w:date="2021-06-09T13:15:00Z">
            <w:rPr>
              <w:rStyle w:val="Hypertextovprepojenie"/>
              <w:b/>
            </w:rPr>
          </w:rPrChange>
        </w:rPr>
        <w:instrText xml:space="preserve"> HYPERLINK \l "_Toc504031281" </w:instrText>
      </w:r>
      <w:r>
        <w:rPr>
          <w:rStyle w:val="Hypertextovprepojenie"/>
          <w:rPrChange w:id="81" w:author="IA MPSVR SR" w:date="2021-06-09T13:15:00Z">
            <w:rPr>
              <w:rStyle w:val="Hypertextovprepojenie"/>
              <w:b/>
            </w:rPr>
          </w:rPrChange>
        </w:rPr>
        <w:fldChar w:fldCharType="separate"/>
      </w:r>
      <w:r w:rsidR="008C67C7" w:rsidRPr="008B6804">
        <w:rPr>
          <w:rStyle w:val="Hypertextovprepojenie"/>
          <w:rPrChange w:id="82" w:author="IA MPSVR SR" w:date="2021-06-09T13:15:00Z">
            <w:rPr>
              <w:rStyle w:val="Hypertextovprepojenie"/>
              <w:b/>
            </w:rPr>
          </w:rPrChange>
        </w:rPr>
        <w:t xml:space="preserve">2.3.4.1 </w:t>
      </w:r>
      <w:r w:rsidR="008C67C7" w:rsidRPr="008B6804">
        <w:rPr>
          <w:rFonts w:asciiTheme="minorHAnsi" w:eastAsiaTheme="minorEastAsia" w:hAnsiTheme="minorHAnsi" w:cstheme="minorBidi"/>
          <w:sz w:val="22"/>
          <w:szCs w:val="22"/>
          <w:lang w:eastAsia="sk-SK"/>
        </w:rPr>
        <w:tab/>
      </w:r>
      <w:r w:rsidR="008C67C7" w:rsidRPr="00C94B39">
        <w:rPr>
          <w:rStyle w:val="Hypertextovprepojenie"/>
        </w:rPr>
        <w:t>Preukazovanie oprávnenosti výdavkov.</w:t>
      </w:r>
      <w:r w:rsidR="008C67C7" w:rsidRPr="008B6804">
        <w:rPr>
          <w:webHidden/>
        </w:rPr>
        <w:tab/>
      </w:r>
      <w:r w:rsidR="008C67C7" w:rsidRPr="00B42C44">
        <w:rPr>
          <w:webHidden/>
        </w:rPr>
        <w:fldChar w:fldCharType="begin"/>
      </w:r>
      <w:r w:rsidR="008C67C7" w:rsidRPr="008B6804">
        <w:rPr>
          <w:webHidden/>
        </w:rPr>
        <w:instrText xml:space="preserve"> PAGEREF _Toc504031281 \h </w:instrText>
      </w:r>
      <w:r w:rsidR="008C67C7" w:rsidRPr="00B42C44">
        <w:rPr>
          <w:webHidden/>
        </w:rPr>
      </w:r>
      <w:r w:rsidR="008C67C7" w:rsidRPr="00B42C44">
        <w:rPr>
          <w:webHidden/>
        </w:rPr>
        <w:fldChar w:fldCharType="separate"/>
      </w:r>
      <w:r w:rsidR="008C67C7">
        <w:rPr>
          <w:webHidden/>
        </w:rPr>
        <w:t>3</w:t>
      </w:r>
      <w:r w:rsidR="00B71B2F">
        <w:rPr>
          <w:webHidden/>
        </w:rPr>
        <w:t>9</w:t>
      </w:r>
      <w:r w:rsidR="008C67C7" w:rsidRPr="00B42C44">
        <w:rPr>
          <w:webHidden/>
        </w:rPr>
        <w:fldChar w:fldCharType="end"/>
      </w:r>
      <w:r>
        <w:fldChar w:fldCharType="end"/>
      </w:r>
    </w:p>
    <w:p w14:paraId="31A3243F" w14:textId="005B9F00" w:rsidR="007913F9" w:rsidRPr="008B6804" w:rsidRDefault="00EF419D">
      <w:pPr>
        <w:pStyle w:val="Obsah3"/>
        <w:rPr>
          <w:rFonts w:asciiTheme="minorHAnsi" w:eastAsiaTheme="minorEastAsia" w:hAnsiTheme="minorHAnsi" w:cstheme="minorBidi"/>
          <w:sz w:val="22"/>
          <w:szCs w:val="22"/>
          <w:lang w:eastAsia="sk-SK"/>
        </w:rPr>
      </w:pPr>
      <w:r w:rsidRPr="00C94B39">
        <w:rPr>
          <w:rStyle w:val="Hypertextovprepojenie"/>
        </w:rPr>
        <w:fldChar w:fldCharType="begin"/>
      </w:r>
      <w:r>
        <w:rPr>
          <w:rStyle w:val="Hypertextovprepojenie"/>
          <w:rPrChange w:id="83" w:author="IA MPSVR SR" w:date="2021-06-09T13:15:00Z">
            <w:rPr>
              <w:rStyle w:val="Hypertextovprepojenie"/>
              <w:b/>
            </w:rPr>
          </w:rPrChange>
        </w:rPr>
        <w:instrText xml:space="preserve"> HYPERLINK \l</w:instrText>
      </w:r>
      <w:r>
        <w:rPr>
          <w:rStyle w:val="Hypertextovprepojenie"/>
          <w:rPrChange w:id="84" w:author="IA MPSVR SR" w:date="2021-06-09T13:15:00Z">
            <w:rPr>
              <w:rStyle w:val="Hypertextovprepojenie"/>
              <w:b/>
            </w:rPr>
          </w:rPrChange>
        </w:rPr>
        <w:instrText xml:space="preserve"> "_Toc504031282" </w:instrText>
      </w:r>
      <w:r>
        <w:rPr>
          <w:rStyle w:val="Hypertextovprepojenie"/>
          <w:rPrChange w:id="85" w:author="IA MPSVR SR" w:date="2021-06-09T13:15:00Z">
            <w:rPr>
              <w:rStyle w:val="Hypertextovprepojenie"/>
              <w:b/>
            </w:rPr>
          </w:rPrChange>
        </w:rPr>
        <w:fldChar w:fldCharType="separate"/>
      </w:r>
      <w:r w:rsidR="007913F9" w:rsidRPr="008B6804">
        <w:rPr>
          <w:rStyle w:val="Hypertextovprepojenie"/>
          <w:rPrChange w:id="86" w:author="IA MPSVR SR" w:date="2021-06-09T13:15:00Z">
            <w:rPr>
              <w:rStyle w:val="Hypertextovprepojenie"/>
              <w:b/>
            </w:rPr>
          </w:rPrChange>
        </w:rPr>
        <w:t xml:space="preserve">2.3.5 </w:t>
      </w:r>
      <w:r w:rsidR="007913F9" w:rsidRPr="008B6804">
        <w:rPr>
          <w:rFonts w:asciiTheme="minorHAnsi" w:eastAsiaTheme="minorEastAsia" w:hAnsiTheme="minorHAnsi" w:cstheme="minorBidi"/>
          <w:sz w:val="22"/>
          <w:szCs w:val="22"/>
          <w:lang w:eastAsia="sk-SK"/>
        </w:rPr>
        <w:tab/>
      </w:r>
      <w:r w:rsidR="007913F9" w:rsidRPr="00C94B39">
        <w:rPr>
          <w:rStyle w:val="Hypertextovprepojenie"/>
        </w:rPr>
        <w:t>Nezrovnalosti a vysporiadanie finančných vzťahov</w:t>
      </w:r>
      <w:r w:rsidR="007913F9" w:rsidRPr="008B6804">
        <w:rPr>
          <w:webHidden/>
        </w:rPr>
        <w:tab/>
      </w:r>
      <w:r>
        <w:fldChar w:fldCharType="end"/>
      </w:r>
      <w:del w:id="87" w:author="IA MPSVR SR" w:date="2021-06-09T13:15:00Z">
        <w:r w:rsidR="00EF7E3B">
          <w:delText>4</w:delText>
        </w:r>
        <w:r w:rsidR="00176BCC">
          <w:delText>4</w:delText>
        </w:r>
      </w:del>
      <w:ins w:id="88" w:author="IA MPSVR SR" w:date="2021-06-09T13:15:00Z">
        <w:r w:rsidR="008C67C7">
          <w:t>4</w:t>
        </w:r>
        <w:r w:rsidR="00B71B2F">
          <w:t>2</w:t>
        </w:r>
      </w:ins>
    </w:p>
    <w:p w14:paraId="5AB25D3A" w14:textId="55EF7414" w:rsidR="007913F9" w:rsidRPr="008B6804" w:rsidRDefault="00EF419D">
      <w:pPr>
        <w:pStyle w:val="Obsah3"/>
        <w:rPr>
          <w:rFonts w:asciiTheme="minorHAnsi" w:eastAsiaTheme="minorEastAsia" w:hAnsiTheme="minorHAnsi" w:cstheme="minorBidi"/>
          <w:sz w:val="22"/>
          <w:szCs w:val="22"/>
          <w:lang w:eastAsia="sk-SK"/>
        </w:rPr>
      </w:pPr>
      <w:r w:rsidRPr="00C94B39">
        <w:rPr>
          <w:rStyle w:val="Hypertextovprepojenie"/>
        </w:rPr>
        <w:fldChar w:fldCharType="begin"/>
      </w:r>
      <w:r>
        <w:rPr>
          <w:rStyle w:val="Hypertextovprepojenie"/>
          <w:rPrChange w:id="89" w:author="IA MPSVR SR" w:date="2021-06-09T13:15:00Z">
            <w:rPr>
              <w:rStyle w:val="Hypertextovprepojenie"/>
              <w:b/>
            </w:rPr>
          </w:rPrChange>
        </w:rPr>
        <w:instrText xml:space="preserve"> HYPERLINK \l "_Toc504031283" </w:instrText>
      </w:r>
      <w:r>
        <w:rPr>
          <w:rStyle w:val="Hypertextovprepojenie"/>
          <w:rPrChange w:id="90" w:author="IA MPSVR SR" w:date="2021-06-09T13:15:00Z">
            <w:rPr>
              <w:rStyle w:val="Hypertextovprepojenie"/>
              <w:b/>
            </w:rPr>
          </w:rPrChange>
        </w:rPr>
        <w:fldChar w:fldCharType="separate"/>
      </w:r>
      <w:r w:rsidR="007913F9" w:rsidRPr="008B6804">
        <w:rPr>
          <w:rStyle w:val="Hypertextovprepojenie"/>
          <w:rPrChange w:id="91" w:author="IA MPSVR SR" w:date="2021-06-09T13:15:00Z">
            <w:rPr>
              <w:rStyle w:val="Hypertextovprepojenie"/>
              <w:b/>
            </w:rPr>
          </w:rPrChange>
        </w:rPr>
        <w:t xml:space="preserve">2.3.5.1 </w:t>
      </w:r>
      <w:r w:rsidR="007913F9" w:rsidRPr="008B6804">
        <w:rPr>
          <w:rFonts w:asciiTheme="minorHAnsi" w:eastAsiaTheme="minorEastAsia" w:hAnsiTheme="minorHAnsi" w:cstheme="minorBidi"/>
          <w:sz w:val="22"/>
          <w:szCs w:val="22"/>
          <w:lang w:eastAsia="sk-SK"/>
        </w:rPr>
        <w:tab/>
      </w:r>
      <w:r w:rsidR="007913F9" w:rsidRPr="00C94B39">
        <w:rPr>
          <w:rStyle w:val="Hypertextovprepojenie"/>
        </w:rPr>
        <w:t>Nezrovnalosť</w:t>
      </w:r>
      <w:r w:rsidR="007913F9" w:rsidRPr="008B6804">
        <w:rPr>
          <w:webHidden/>
        </w:rPr>
        <w:tab/>
      </w:r>
      <w:r>
        <w:fldChar w:fldCharType="end"/>
      </w:r>
      <w:del w:id="92" w:author="IA MPSVR SR" w:date="2021-06-09T13:15:00Z">
        <w:r w:rsidR="00EF7E3B">
          <w:delText>4</w:delText>
        </w:r>
        <w:r w:rsidR="00176BCC">
          <w:delText>4</w:delText>
        </w:r>
      </w:del>
      <w:ins w:id="93" w:author="IA MPSVR SR" w:date="2021-06-09T13:15:00Z">
        <w:r w:rsidR="008C67C7">
          <w:t>4</w:t>
        </w:r>
        <w:r w:rsidR="00B71B2F">
          <w:t>2</w:t>
        </w:r>
      </w:ins>
    </w:p>
    <w:p w14:paraId="07AF59D5" w14:textId="02D3AF90" w:rsidR="007913F9" w:rsidRPr="008B6804" w:rsidRDefault="00EF419D">
      <w:pPr>
        <w:pStyle w:val="Obsah3"/>
        <w:rPr>
          <w:rFonts w:asciiTheme="minorHAnsi" w:eastAsiaTheme="minorEastAsia" w:hAnsiTheme="minorHAnsi" w:cstheme="minorBidi"/>
          <w:sz w:val="22"/>
          <w:szCs w:val="22"/>
          <w:lang w:eastAsia="sk-SK"/>
        </w:rPr>
      </w:pPr>
      <w:r w:rsidRPr="00C94B39">
        <w:rPr>
          <w:rStyle w:val="Hypertextovprepojenie"/>
        </w:rPr>
        <w:fldChar w:fldCharType="begin"/>
      </w:r>
      <w:r>
        <w:rPr>
          <w:rStyle w:val="Hypertextovprepojenie"/>
        </w:rPr>
        <w:instrText xml:space="preserve"> HYPERLINK \l "_Toc504031284" </w:instrText>
      </w:r>
      <w:r>
        <w:rPr>
          <w:rStyle w:val="Hypertextovprepojenie"/>
          <w:rPrChange w:id="94" w:author="IA MPSVR SR" w:date="2021-06-09T13:15:00Z">
            <w:rPr>
              <w:rStyle w:val="Hypertextovprepojenie"/>
              <w:b/>
            </w:rPr>
          </w:rPrChange>
        </w:rPr>
        <w:fldChar w:fldCharType="separate"/>
      </w:r>
      <w:r w:rsidR="008C67C7" w:rsidRPr="008B6804">
        <w:rPr>
          <w:rStyle w:val="Hypertextovprepojenie"/>
          <w:rPrChange w:id="95" w:author="IA MPSVR SR" w:date="2021-06-09T13:15:00Z">
            <w:rPr>
              <w:rStyle w:val="Hypertextovprepojenie"/>
              <w:b/>
            </w:rPr>
          </w:rPrChange>
        </w:rPr>
        <w:t xml:space="preserve">2.3.5.2 </w:t>
      </w:r>
      <w:r w:rsidR="008C67C7" w:rsidRPr="008B6804">
        <w:rPr>
          <w:rFonts w:asciiTheme="minorHAnsi" w:eastAsiaTheme="minorEastAsia" w:hAnsiTheme="minorHAnsi" w:cstheme="minorBidi"/>
          <w:sz w:val="22"/>
          <w:szCs w:val="22"/>
          <w:lang w:eastAsia="sk-SK"/>
        </w:rPr>
        <w:tab/>
      </w:r>
      <w:r w:rsidR="008C67C7" w:rsidRPr="00C94B39">
        <w:rPr>
          <w:rStyle w:val="Hypertextovprepojenie"/>
        </w:rPr>
        <w:t>Vysporiadanie finančných vzťahov</w:t>
      </w:r>
      <w:r w:rsidR="008C67C7" w:rsidRPr="008B6804">
        <w:rPr>
          <w:webHidden/>
        </w:rPr>
        <w:tab/>
      </w:r>
      <w:r w:rsidR="008C67C7" w:rsidRPr="00B42C44">
        <w:rPr>
          <w:webHidden/>
        </w:rPr>
        <w:fldChar w:fldCharType="begin"/>
      </w:r>
      <w:r w:rsidR="008C67C7" w:rsidRPr="008B6804">
        <w:rPr>
          <w:webHidden/>
        </w:rPr>
        <w:instrText xml:space="preserve"> PAGEREF _Toc504031284 \h </w:instrText>
      </w:r>
      <w:r w:rsidR="008C67C7" w:rsidRPr="00B42C44">
        <w:rPr>
          <w:webHidden/>
        </w:rPr>
      </w:r>
      <w:r w:rsidR="008C67C7" w:rsidRPr="00B42C44">
        <w:rPr>
          <w:webHidden/>
        </w:rPr>
        <w:fldChar w:fldCharType="separate"/>
      </w:r>
      <w:r w:rsidR="008C67C7">
        <w:rPr>
          <w:webHidden/>
        </w:rPr>
        <w:t>43</w:t>
      </w:r>
      <w:r w:rsidR="008C67C7" w:rsidRPr="00B42C44">
        <w:rPr>
          <w:webHidden/>
        </w:rPr>
        <w:fldChar w:fldCharType="end"/>
      </w:r>
      <w:r>
        <w:fldChar w:fldCharType="end"/>
      </w:r>
    </w:p>
    <w:p w14:paraId="6D15F919" w14:textId="0E02CD4E" w:rsidR="007913F9" w:rsidRPr="008B6804" w:rsidRDefault="00EF419D">
      <w:pPr>
        <w:pStyle w:val="Obsah3"/>
        <w:rPr>
          <w:rFonts w:asciiTheme="minorHAnsi" w:eastAsiaTheme="minorEastAsia" w:hAnsiTheme="minorHAnsi" w:cstheme="minorBidi"/>
          <w:sz w:val="22"/>
          <w:szCs w:val="22"/>
          <w:lang w:eastAsia="sk-SK"/>
        </w:rPr>
      </w:pPr>
      <w:r w:rsidRPr="00C94B39">
        <w:rPr>
          <w:rStyle w:val="Hypertextovprepojenie"/>
        </w:rPr>
        <w:fldChar w:fldCharType="begin"/>
      </w:r>
      <w:r>
        <w:rPr>
          <w:rStyle w:val="Hypertextovprepojenie"/>
        </w:rPr>
        <w:instrText xml:space="preserve"> HYPERLINK \l "_Toc504031285" </w:instrText>
      </w:r>
      <w:r>
        <w:rPr>
          <w:rStyle w:val="Hypertextovprepojenie"/>
          <w:rPrChange w:id="96" w:author="IA MPSVR SR" w:date="2021-06-09T13:15:00Z">
            <w:rPr>
              <w:rStyle w:val="Hypertextovprepojenie"/>
              <w:b/>
            </w:rPr>
          </w:rPrChange>
        </w:rPr>
        <w:fldChar w:fldCharType="separate"/>
      </w:r>
      <w:r w:rsidR="008C67C7" w:rsidRPr="008B6804">
        <w:rPr>
          <w:rStyle w:val="Hypertextovprepojenie"/>
          <w:rPrChange w:id="97" w:author="IA MPSVR SR" w:date="2021-06-09T13:15:00Z">
            <w:rPr>
              <w:rStyle w:val="Hypertextovprepojenie"/>
              <w:b/>
            </w:rPr>
          </w:rPrChange>
        </w:rPr>
        <w:t xml:space="preserve">2.3.6 </w:t>
      </w:r>
      <w:r w:rsidR="008C67C7" w:rsidRPr="008B6804">
        <w:rPr>
          <w:rFonts w:asciiTheme="minorHAnsi" w:eastAsiaTheme="minorEastAsia" w:hAnsiTheme="minorHAnsi" w:cstheme="minorBidi"/>
          <w:sz w:val="22"/>
          <w:szCs w:val="22"/>
          <w:lang w:eastAsia="sk-SK"/>
        </w:rPr>
        <w:tab/>
      </w:r>
      <w:r w:rsidR="008C67C7" w:rsidRPr="00C94B39">
        <w:rPr>
          <w:rStyle w:val="Hypertextovprepojenie"/>
        </w:rPr>
        <w:t>Postup a povinnosti prijímateľa v súvislosti s ukončením programového obdobia</w:t>
      </w:r>
      <w:r w:rsidR="008C67C7" w:rsidRPr="008B6804">
        <w:rPr>
          <w:webHidden/>
        </w:rPr>
        <w:tab/>
      </w:r>
      <w:r w:rsidR="008C67C7" w:rsidRPr="00B42C44">
        <w:rPr>
          <w:webHidden/>
        </w:rPr>
        <w:fldChar w:fldCharType="begin"/>
      </w:r>
      <w:r w:rsidR="008C67C7" w:rsidRPr="008B6804">
        <w:rPr>
          <w:webHidden/>
        </w:rPr>
        <w:instrText xml:space="preserve"> PAGEREF _Toc504031285 \h </w:instrText>
      </w:r>
      <w:r w:rsidR="008C67C7" w:rsidRPr="00B42C44">
        <w:rPr>
          <w:webHidden/>
        </w:rPr>
      </w:r>
      <w:r w:rsidR="008C67C7" w:rsidRPr="00B42C44">
        <w:rPr>
          <w:webHidden/>
        </w:rPr>
        <w:fldChar w:fldCharType="separate"/>
      </w:r>
      <w:r w:rsidR="008C67C7">
        <w:rPr>
          <w:webHidden/>
        </w:rPr>
        <w:t>4</w:t>
      </w:r>
      <w:r w:rsidR="00B71B2F">
        <w:rPr>
          <w:webHidden/>
        </w:rPr>
        <w:t>7</w:t>
      </w:r>
      <w:r w:rsidR="008C67C7" w:rsidRPr="00B42C44">
        <w:rPr>
          <w:webHidden/>
        </w:rPr>
        <w:fldChar w:fldCharType="end"/>
      </w:r>
      <w:r>
        <w:fldChar w:fldCharType="end"/>
      </w:r>
    </w:p>
    <w:p w14:paraId="7F02212D" w14:textId="5E44FC21" w:rsidR="007913F9" w:rsidRPr="008B6804" w:rsidRDefault="00EF419D" w:rsidP="00FF140D">
      <w:pPr>
        <w:pStyle w:val="Obsah1"/>
        <w:rPr>
          <w:rFonts w:asciiTheme="minorHAnsi" w:eastAsiaTheme="minorEastAsia" w:hAnsiTheme="minorHAnsi" w:cstheme="minorBidi"/>
          <w:color w:val="auto"/>
          <w:sz w:val="22"/>
          <w:szCs w:val="22"/>
          <w:lang w:eastAsia="sk-SK"/>
        </w:rPr>
      </w:pPr>
      <w:r>
        <w:rPr>
          <w:rStyle w:val="Hypertextovprepojenie"/>
        </w:rPr>
        <w:fldChar w:fldCharType="begin"/>
      </w:r>
      <w:r>
        <w:rPr>
          <w:rStyle w:val="Hypertextovprepojenie"/>
        </w:rPr>
        <w:instrText xml:space="preserve"> HYPERLINK \l "_Toc504031286" </w:instrText>
      </w:r>
      <w:r>
        <w:rPr>
          <w:rStyle w:val="Hypertextovprepojenie"/>
        </w:rPr>
        <w:fldChar w:fldCharType="separate"/>
      </w:r>
      <w:r w:rsidR="008C67C7" w:rsidRPr="008B6804">
        <w:rPr>
          <w:rStyle w:val="Hypertextovprepojenie"/>
        </w:rPr>
        <w:t>Kapitola 3</w:t>
      </w:r>
      <w:r w:rsidR="008C67C7" w:rsidRPr="008B6804">
        <w:rPr>
          <w:rFonts w:asciiTheme="minorHAnsi" w:eastAsiaTheme="minorEastAsia" w:hAnsiTheme="minorHAnsi" w:cstheme="minorBidi"/>
          <w:color w:val="auto"/>
          <w:sz w:val="22"/>
          <w:szCs w:val="22"/>
          <w:lang w:eastAsia="sk-SK"/>
        </w:rPr>
        <w:tab/>
      </w:r>
      <w:r w:rsidR="008C67C7" w:rsidRPr="008B6804">
        <w:rPr>
          <w:rStyle w:val="Hypertextovprepojenie"/>
        </w:rPr>
        <w:t>Monitorovanie projektu a poskytovanie informácií a dát</w:t>
      </w:r>
      <w:r w:rsidR="008C67C7" w:rsidRPr="008B6804">
        <w:rPr>
          <w:webHidden/>
        </w:rPr>
        <w:tab/>
      </w:r>
      <w:del w:id="98" w:author="IA MPSVR SR" w:date="2021-06-09T13:15:00Z">
        <w:r w:rsidR="00176BCC">
          <w:rPr>
            <w:webHidden/>
          </w:rPr>
          <w:delText>50</w:delText>
        </w:r>
      </w:del>
      <w:ins w:id="99" w:author="IA MPSVR SR" w:date="2021-06-09T13:15:00Z">
        <w:r w:rsidR="008C67C7">
          <w:rPr>
            <w:webHidden/>
          </w:rPr>
          <w:t>4</w:t>
        </w:r>
        <w:r w:rsidR="00B71B2F">
          <w:rPr>
            <w:webHidden/>
          </w:rPr>
          <w:t>8</w:t>
        </w:r>
      </w:ins>
      <w:r>
        <w:fldChar w:fldCharType="end"/>
      </w:r>
    </w:p>
    <w:p w14:paraId="0FBFA72C" w14:textId="0F95BCAB" w:rsidR="007913F9" w:rsidRPr="008B6804" w:rsidRDefault="00EF419D" w:rsidP="00F76C41">
      <w:pPr>
        <w:pStyle w:val="Obsah3"/>
        <w:rPr>
          <w:rFonts w:asciiTheme="minorHAnsi" w:eastAsiaTheme="minorEastAsia" w:hAnsiTheme="minorHAnsi" w:cstheme="minorBidi"/>
          <w:sz w:val="22"/>
          <w:szCs w:val="22"/>
          <w:lang w:eastAsia="sk-SK"/>
        </w:rPr>
      </w:pPr>
      <w:r w:rsidRPr="00C94B39">
        <w:rPr>
          <w:rStyle w:val="Hypertextovprepojenie"/>
        </w:rPr>
        <w:fldChar w:fldCharType="begin"/>
      </w:r>
      <w:r>
        <w:rPr>
          <w:rStyle w:val="Hypertextovprepojenie"/>
        </w:rPr>
        <w:instrText xml:space="preserve"> HYPERLINK \l "_Toc504031287" </w:instrText>
      </w:r>
      <w:r>
        <w:rPr>
          <w:rStyle w:val="Hypertextovprepojenie"/>
          <w:rPrChange w:id="100" w:author="IA MPSVR SR" w:date="2021-06-09T13:15:00Z">
            <w:rPr>
              <w:rStyle w:val="Hypertextovprepojenie"/>
              <w:b/>
            </w:rPr>
          </w:rPrChange>
        </w:rPr>
        <w:fldChar w:fldCharType="separate"/>
      </w:r>
      <w:r w:rsidR="008C67C7" w:rsidRPr="008B6804">
        <w:rPr>
          <w:rStyle w:val="Hypertextovprepojenie"/>
          <w:rPrChange w:id="101" w:author="IA MPSVR SR" w:date="2021-06-09T13:15:00Z">
            <w:rPr>
              <w:rStyle w:val="Hypertextovprepojenie"/>
              <w:b/>
            </w:rPr>
          </w:rPrChange>
        </w:rPr>
        <w:t>3.1</w:t>
      </w:r>
      <w:del w:id="102" w:author="IA MPSVR SR" w:date="2021-06-09T13:15:00Z">
        <w:r w:rsidR="007913F9" w:rsidRPr="008B6804">
          <w:rPr>
            <w:rStyle w:val="Hypertextovprepojenie"/>
          </w:rPr>
          <w:delText>.</w:delText>
        </w:r>
      </w:del>
      <w:r w:rsidR="008C67C7" w:rsidRPr="00C94B39">
        <w:rPr>
          <w:rStyle w:val="Hypertextovprepojenie"/>
        </w:rPr>
        <w:t xml:space="preserve">  </w:t>
      </w:r>
      <w:r w:rsidR="008C67C7" w:rsidRPr="008B6804">
        <w:rPr>
          <w:rFonts w:asciiTheme="minorHAnsi" w:eastAsiaTheme="minorEastAsia" w:hAnsiTheme="minorHAnsi" w:cstheme="minorBidi"/>
          <w:sz w:val="22"/>
          <w:szCs w:val="22"/>
          <w:lang w:eastAsia="sk-SK"/>
        </w:rPr>
        <w:tab/>
      </w:r>
      <w:r w:rsidR="008C67C7" w:rsidRPr="00C94B39">
        <w:rPr>
          <w:rStyle w:val="Hypertextovprepojenie"/>
        </w:rPr>
        <w:t>Monitorovanie počas realizácie projektu</w:t>
      </w:r>
      <w:r w:rsidR="008C67C7" w:rsidRPr="008B6804">
        <w:rPr>
          <w:webHidden/>
        </w:rPr>
        <w:tab/>
      </w:r>
      <w:del w:id="103" w:author="IA MPSVR SR" w:date="2021-06-09T13:15:00Z">
        <w:r w:rsidR="00886E6B">
          <w:rPr>
            <w:webHidden/>
          </w:rPr>
          <w:delText>5</w:delText>
        </w:r>
        <w:r w:rsidR="00176BCC">
          <w:rPr>
            <w:webHidden/>
          </w:rPr>
          <w:delText>2</w:delText>
        </w:r>
      </w:del>
      <w:r>
        <w:fldChar w:fldCharType="end"/>
      </w:r>
      <w:ins w:id="104" w:author="IA MPSVR SR" w:date="2021-06-09T13:15:00Z">
        <w:r w:rsidR="00B71B2F">
          <w:t>50</w:t>
        </w:r>
      </w:ins>
    </w:p>
    <w:p w14:paraId="346E05E0" w14:textId="77777777" w:rsidR="007913F9" w:rsidRPr="008B6804" w:rsidRDefault="00EF419D" w:rsidP="00680287">
      <w:pPr>
        <w:pStyle w:val="Obsah3"/>
        <w:rPr>
          <w:del w:id="105" w:author="IA MPSVR SR" w:date="2021-06-09T13:15:00Z"/>
          <w:rFonts w:asciiTheme="minorHAnsi" w:eastAsiaTheme="minorEastAsia" w:hAnsiTheme="minorHAnsi" w:cstheme="minorBidi"/>
          <w:sz w:val="22"/>
          <w:szCs w:val="22"/>
          <w:lang w:eastAsia="sk-SK"/>
        </w:rPr>
      </w:pPr>
      <w:r w:rsidRPr="00C94B39">
        <w:rPr>
          <w:rStyle w:val="Hypertextovprepojenie"/>
        </w:rPr>
        <w:fldChar w:fldCharType="begin"/>
      </w:r>
      <w:r>
        <w:rPr>
          <w:rStyle w:val="Hypertextovprepojenie"/>
        </w:rPr>
        <w:instrText xml:space="preserve"> HYPERLINK \l "_Toc504031288" </w:instrText>
      </w:r>
      <w:r>
        <w:rPr>
          <w:rStyle w:val="Hypertextovprepojenie"/>
          <w:rPrChange w:id="106" w:author="IA MPSVR SR" w:date="2021-06-09T13:15:00Z">
            <w:rPr>
              <w:rStyle w:val="Hypertextovprepojenie"/>
              <w:b/>
            </w:rPr>
          </w:rPrChange>
        </w:rPr>
        <w:fldChar w:fldCharType="separate"/>
      </w:r>
      <w:r w:rsidR="007913F9" w:rsidRPr="008B6804">
        <w:rPr>
          <w:rStyle w:val="Hypertextovprepojenie"/>
          <w:rPrChange w:id="107" w:author="IA MPSVR SR" w:date="2021-06-09T13:15:00Z">
            <w:rPr>
              <w:rStyle w:val="Hypertextovprepojenie"/>
              <w:b/>
            </w:rPr>
          </w:rPrChange>
        </w:rPr>
        <w:t xml:space="preserve">3.1.1  </w:t>
      </w:r>
      <w:r w:rsidR="007913F9" w:rsidRPr="008B6804">
        <w:rPr>
          <w:rFonts w:asciiTheme="minorHAnsi" w:eastAsiaTheme="minorEastAsia" w:hAnsiTheme="minorHAnsi" w:cstheme="minorBidi"/>
          <w:sz w:val="22"/>
          <w:szCs w:val="22"/>
          <w:lang w:eastAsia="sk-SK"/>
        </w:rPr>
        <w:tab/>
      </w:r>
      <w:r w:rsidR="007913F9" w:rsidRPr="00C94B39">
        <w:rPr>
          <w:rStyle w:val="Hypertextovprepojenie"/>
        </w:rPr>
        <w:t>Doplňujúce monitorovacie údaje k ŽoP</w:t>
      </w:r>
      <w:r w:rsidR="007913F9" w:rsidRPr="008B6804">
        <w:rPr>
          <w:webHidden/>
        </w:rPr>
        <w:tab/>
      </w:r>
      <w:del w:id="108" w:author="IA MPSVR SR" w:date="2021-06-09T13:15:00Z">
        <w:r w:rsidR="00886E6B">
          <w:rPr>
            <w:webHidden/>
          </w:rPr>
          <w:delText>5</w:delText>
        </w:r>
      </w:del>
      <w:r>
        <w:fldChar w:fldCharType="end"/>
      </w:r>
      <w:del w:id="109" w:author="IA MPSVR SR" w:date="2021-06-09T13:15:00Z">
        <w:r w:rsidR="00176BCC">
          <w:delText>2</w:delText>
        </w:r>
      </w:del>
    </w:p>
    <w:p w14:paraId="467D0525" w14:textId="7E739D7F" w:rsidR="007913F9" w:rsidRDefault="00B71B2F">
      <w:pPr>
        <w:pStyle w:val="Obsah3"/>
        <w:rPr>
          <w:ins w:id="110" w:author="IA MPSVR SR" w:date="2021-06-09T13:15:00Z"/>
        </w:rPr>
      </w:pPr>
      <w:ins w:id="111" w:author="IA MPSVR SR" w:date="2021-06-09T13:15:00Z">
        <w:r>
          <w:t>50</w:t>
        </w:r>
      </w:ins>
    </w:p>
    <w:p w14:paraId="6335D410" w14:textId="1FF03E27" w:rsidR="008C67C7" w:rsidRPr="00523D3D" w:rsidRDefault="008C67C7" w:rsidP="00523D3D">
      <w:pPr>
        <w:ind w:firstLine="400"/>
        <w:rPr>
          <w:ins w:id="112" w:author="IA MPSVR SR" w:date="2021-06-09T13:15:00Z"/>
          <w:rFonts w:eastAsiaTheme="minorEastAsia"/>
          <w:lang w:eastAsia="en-US"/>
        </w:rPr>
      </w:pPr>
      <w:ins w:id="113" w:author="IA MPSVR SR" w:date="2021-06-09T13:15:00Z">
        <w:r w:rsidRPr="00523D3D">
          <w:rPr>
            <w:rFonts w:ascii="Times New Roman" w:eastAsiaTheme="minorEastAsia" w:hAnsi="Times New Roman"/>
            <w:b/>
            <w:lang w:eastAsia="en-US"/>
          </w:rPr>
          <w:t>3.1.2</w:t>
        </w:r>
        <w:r w:rsidRPr="00523D3D">
          <w:rPr>
            <w:rFonts w:eastAsiaTheme="minorEastAsia"/>
            <w:b/>
            <w:lang w:eastAsia="en-US"/>
          </w:rPr>
          <w:t xml:space="preserve">  </w:t>
        </w:r>
        <w:r>
          <w:rPr>
            <w:rFonts w:eastAsiaTheme="minorEastAsia"/>
            <w:lang w:eastAsia="en-US"/>
          </w:rPr>
          <w:t xml:space="preserve">      </w:t>
        </w:r>
        <w:r w:rsidRPr="00523D3D">
          <w:rPr>
            <w:rFonts w:ascii="Times New Roman" w:eastAsiaTheme="minorEastAsia" w:hAnsi="Times New Roman"/>
            <w:b/>
            <w:lang w:eastAsia="en-US"/>
          </w:rPr>
          <w:t xml:space="preserve">Monitorovacia správa projektu s príznakom </w:t>
        </w:r>
        <w:r>
          <w:rPr>
            <w:rFonts w:ascii="Times New Roman" w:eastAsiaTheme="minorEastAsia" w:hAnsi="Times New Roman"/>
            <w:b/>
            <w:lang w:eastAsia="en-US"/>
          </w:rPr>
          <w:t>výročná.............................................................</w:t>
        </w:r>
        <w:r w:rsidR="00B71B2F">
          <w:rPr>
            <w:rFonts w:ascii="Times New Roman" w:eastAsiaTheme="minorEastAsia" w:hAnsi="Times New Roman"/>
            <w:b/>
            <w:lang w:eastAsia="en-US"/>
          </w:rPr>
          <w:t>50</w:t>
        </w:r>
      </w:ins>
    </w:p>
    <w:p w14:paraId="453B4531" w14:textId="7A95FD19" w:rsidR="007913F9" w:rsidRPr="008B6804" w:rsidRDefault="00EF419D" w:rsidP="00F76C41">
      <w:pPr>
        <w:pStyle w:val="Obsah3"/>
        <w:rPr>
          <w:rFonts w:asciiTheme="minorHAnsi" w:eastAsiaTheme="minorEastAsia" w:hAnsiTheme="minorHAnsi" w:cstheme="minorBidi"/>
          <w:sz w:val="22"/>
          <w:szCs w:val="22"/>
          <w:lang w:eastAsia="sk-SK"/>
        </w:rPr>
      </w:pPr>
      <w:r w:rsidRPr="00C94B39">
        <w:rPr>
          <w:rStyle w:val="Hypertextovprepojenie"/>
        </w:rPr>
        <w:fldChar w:fldCharType="begin"/>
      </w:r>
      <w:r>
        <w:rPr>
          <w:rStyle w:val="Hypertextovprepojenie"/>
        </w:rPr>
        <w:instrText xml:space="preserve"> HYPERLINK \l "_Toc504031290" </w:instrText>
      </w:r>
      <w:r>
        <w:rPr>
          <w:rStyle w:val="Hypertextovprepojenie"/>
          <w:rPrChange w:id="114" w:author="IA MPSVR SR" w:date="2021-06-09T13:15:00Z">
            <w:rPr>
              <w:rStyle w:val="Hypertextovprepojenie"/>
              <w:b/>
            </w:rPr>
          </w:rPrChange>
        </w:rPr>
        <w:fldChar w:fldCharType="separate"/>
      </w:r>
      <w:r w:rsidR="008C67C7" w:rsidRPr="008B6804">
        <w:rPr>
          <w:rStyle w:val="Hypertextovprepojenie"/>
          <w:rPrChange w:id="115" w:author="IA MPSVR SR" w:date="2021-06-09T13:15:00Z">
            <w:rPr>
              <w:rStyle w:val="Hypertextovprepojenie"/>
              <w:b/>
            </w:rPr>
          </w:rPrChange>
        </w:rPr>
        <w:t xml:space="preserve">3.1.3 </w:t>
      </w:r>
      <w:r w:rsidR="008C67C7" w:rsidRPr="008B6804">
        <w:rPr>
          <w:rFonts w:asciiTheme="minorHAnsi" w:eastAsiaTheme="minorEastAsia" w:hAnsiTheme="minorHAnsi" w:cstheme="minorBidi"/>
          <w:sz w:val="22"/>
          <w:szCs w:val="22"/>
          <w:lang w:eastAsia="sk-SK"/>
        </w:rPr>
        <w:tab/>
      </w:r>
      <w:r w:rsidR="008C67C7" w:rsidRPr="00C94B39">
        <w:rPr>
          <w:rStyle w:val="Hypertextovprepojenie"/>
        </w:rPr>
        <w:t>Informácia o účastníkoch projektu tzv. “karta účastníka“</w:t>
      </w:r>
      <w:r w:rsidR="008C67C7" w:rsidRPr="008B6804">
        <w:rPr>
          <w:webHidden/>
        </w:rPr>
        <w:tab/>
      </w:r>
      <w:r w:rsidR="008C67C7" w:rsidRPr="00B42C44">
        <w:rPr>
          <w:webHidden/>
        </w:rPr>
        <w:fldChar w:fldCharType="begin"/>
      </w:r>
      <w:r w:rsidR="008C67C7" w:rsidRPr="008B6804">
        <w:rPr>
          <w:webHidden/>
        </w:rPr>
        <w:instrText xml:space="preserve"> PAGEREF _Toc504031290 \h </w:instrText>
      </w:r>
      <w:r w:rsidR="008C67C7" w:rsidRPr="00B42C44">
        <w:rPr>
          <w:webHidden/>
        </w:rPr>
      </w:r>
      <w:r w:rsidR="008C67C7" w:rsidRPr="00B42C44">
        <w:rPr>
          <w:webHidden/>
        </w:rPr>
        <w:fldChar w:fldCharType="separate"/>
      </w:r>
      <w:r w:rsidR="008C67C7">
        <w:rPr>
          <w:webHidden/>
        </w:rPr>
        <w:t>5</w:t>
      </w:r>
      <w:r w:rsidR="008C67C7" w:rsidRPr="00B42C44">
        <w:rPr>
          <w:webHidden/>
        </w:rPr>
        <w:fldChar w:fldCharType="end"/>
      </w:r>
      <w:r>
        <w:fldChar w:fldCharType="end"/>
      </w:r>
      <w:ins w:id="116" w:author="IA MPSVR SR" w:date="2021-06-09T13:15:00Z">
        <w:r w:rsidR="00B71B2F">
          <w:t>1</w:t>
        </w:r>
      </w:ins>
    </w:p>
    <w:p w14:paraId="0DDA4018" w14:textId="671BB086" w:rsidR="007913F9" w:rsidRPr="008B6804" w:rsidRDefault="00EF419D">
      <w:pPr>
        <w:pStyle w:val="Obsah3"/>
        <w:rPr>
          <w:rFonts w:asciiTheme="minorHAnsi" w:eastAsiaTheme="minorEastAsia" w:hAnsiTheme="minorHAnsi" w:cstheme="minorBidi"/>
          <w:sz w:val="22"/>
          <w:szCs w:val="22"/>
          <w:lang w:eastAsia="sk-SK"/>
        </w:rPr>
      </w:pPr>
      <w:r w:rsidRPr="00C94B39">
        <w:rPr>
          <w:rStyle w:val="Hypertextovprepojenie"/>
        </w:rPr>
        <w:fldChar w:fldCharType="begin"/>
      </w:r>
      <w:r>
        <w:rPr>
          <w:rStyle w:val="Hypertextovprepojenie"/>
        </w:rPr>
        <w:instrText xml:space="preserve"> HYPERLINK \l "_Toc504031291" </w:instrText>
      </w:r>
      <w:r>
        <w:rPr>
          <w:rStyle w:val="Hypertextovprepojenie"/>
          <w:rPrChange w:id="117" w:author="IA MPSVR SR" w:date="2021-06-09T13:15:00Z">
            <w:rPr>
              <w:rStyle w:val="Hypertextovprepojenie"/>
              <w:b/>
            </w:rPr>
          </w:rPrChange>
        </w:rPr>
        <w:fldChar w:fldCharType="separate"/>
      </w:r>
      <w:r w:rsidR="00D0512C" w:rsidRPr="008B6804">
        <w:rPr>
          <w:rStyle w:val="Hypertextovprepojenie"/>
          <w:rPrChange w:id="118" w:author="IA MPSVR SR" w:date="2021-06-09T13:15:00Z">
            <w:rPr>
              <w:rStyle w:val="Hypertextovprepojenie"/>
              <w:b/>
            </w:rPr>
          </w:rPrChange>
        </w:rPr>
        <w:t xml:space="preserve">3.2  </w:t>
      </w:r>
      <w:r w:rsidR="00D0512C" w:rsidRPr="008B6804">
        <w:rPr>
          <w:rFonts w:asciiTheme="minorHAnsi" w:eastAsiaTheme="minorEastAsia" w:hAnsiTheme="minorHAnsi" w:cstheme="minorBidi"/>
          <w:sz w:val="22"/>
          <w:szCs w:val="22"/>
          <w:lang w:eastAsia="sk-SK"/>
        </w:rPr>
        <w:tab/>
      </w:r>
      <w:r w:rsidR="00D0512C" w:rsidRPr="00C94B39">
        <w:rPr>
          <w:rStyle w:val="Hypertextovprepojenie"/>
        </w:rPr>
        <w:t>Monitorovanie pri ukončení realizácie projektov</w:t>
      </w:r>
      <w:r w:rsidR="00D0512C" w:rsidRPr="008B6804">
        <w:rPr>
          <w:webHidden/>
        </w:rPr>
        <w:tab/>
      </w:r>
      <w:r w:rsidR="00C14EB3" w:rsidRPr="00B42C44">
        <w:rPr>
          <w:webHidden/>
        </w:rPr>
        <w:fldChar w:fldCharType="begin"/>
      </w:r>
      <w:r w:rsidR="00D0512C" w:rsidRPr="008B6804">
        <w:rPr>
          <w:webHidden/>
        </w:rPr>
        <w:instrText xml:space="preserve"> PAGEREF _Toc504031291 \h </w:instrText>
      </w:r>
      <w:r w:rsidR="00C14EB3" w:rsidRPr="00B42C44">
        <w:rPr>
          <w:webHidden/>
        </w:rPr>
      </w:r>
      <w:r w:rsidR="00C14EB3" w:rsidRPr="00B42C44">
        <w:rPr>
          <w:webHidden/>
        </w:rPr>
        <w:fldChar w:fldCharType="separate"/>
      </w:r>
      <w:r w:rsidR="002A32A9">
        <w:rPr>
          <w:webHidden/>
        </w:rPr>
        <w:t>5</w:t>
      </w:r>
      <w:r w:rsidR="00C14EB3" w:rsidRPr="00B42C44">
        <w:rPr>
          <w:webHidden/>
        </w:rPr>
        <w:fldChar w:fldCharType="end"/>
      </w:r>
      <w:r>
        <w:fldChar w:fldCharType="end"/>
      </w:r>
      <w:ins w:id="119" w:author="IA MPSVR SR" w:date="2021-06-09T13:15:00Z">
        <w:r w:rsidR="00B71B2F">
          <w:t>4</w:t>
        </w:r>
      </w:ins>
    </w:p>
    <w:p w14:paraId="08D9A3A7" w14:textId="2C4FFC0B" w:rsidR="007913F9" w:rsidRPr="008B6804" w:rsidRDefault="00EF419D">
      <w:pPr>
        <w:pStyle w:val="Obsah3"/>
        <w:rPr>
          <w:rFonts w:asciiTheme="minorHAnsi" w:eastAsiaTheme="minorEastAsia" w:hAnsiTheme="minorHAnsi" w:cstheme="minorBidi"/>
          <w:sz w:val="22"/>
          <w:szCs w:val="22"/>
          <w:lang w:eastAsia="sk-SK"/>
        </w:rPr>
      </w:pPr>
      <w:r w:rsidRPr="00C94B39">
        <w:rPr>
          <w:rStyle w:val="Hypertextovprepojenie"/>
        </w:rPr>
        <w:fldChar w:fldCharType="begin"/>
      </w:r>
      <w:r>
        <w:rPr>
          <w:rStyle w:val="Hypertextovprepojenie"/>
        </w:rPr>
        <w:instrText xml:space="preserve"> HYPERLINK \l "_Toc504031292" </w:instrText>
      </w:r>
      <w:r>
        <w:rPr>
          <w:rStyle w:val="Hypertextovprepojenie"/>
          <w:rPrChange w:id="120" w:author="IA MPSVR SR" w:date="2021-06-09T13:15:00Z">
            <w:rPr>
              <w:rStyle w:val="Hypertextovprepojenie"/>
              <w:b/>
            </w:rPr>
          </w:rPrChange>
        </w:rPr>
        <w:fldChar w:fldCharType="separate"/>
      </w:r>
      <w:r w:rsidR="00D0512C" w:rsidRPr="008B6804">
        <w:rPr>
          <w:rStyle w:val="Hypertextovprepojenie"/>
          <w:rPrChange w:id="121" w:author="IA MPSVR SR" w:date="2021-06-09T13:15:00Z">
            <w:rPr>
              <w:rStyle w:val="Hypertextovprepojenie"/>
              <w:b/>
            </w:rPr>
          </w:rPrChange>
        </w:rPr>
        <w:t xml:space="preserve">3.2.1  </w:t>
      </w:r>
      <w:r w:rsidR="00D0512C" w:rsidRPr="008B6804">
        <w:rPr>
          <w:rFonts w:asciiTheme="minorHAnsi" w:eastAsiaTheme="minorEastAsia" w:hAnsiTheme="minorHAnsi" w:cstheme="minorBidi"/>
          <w:sz w:val="22"/>
          <w:szCs w:val="22"/>
          <w:lang w:eastAsia="sk-SK"/>
        </w:rPr>
        <w:tab/>
      </w:r>
      <w:r w:rsidR="00D0512C" w:rsidRPr="00C94B39">
        <w:rPr>
          <w:rStyle w:val="Hypertextovprepojenie"/>
        </w:rPr>
        <w:t>Monitorovacia správa projektu s príznakom záverečná</w:t>
      </w:r>
      <w:r w:rsidR="00D0512C" w:rsidRPr="008B6804">
        <w:rPr>
          <w:webHidden/>
        </w:rPr>
        <w:tab/>
      </w:r>
      <w:r w:rsidR="00C14EB3" w:rsidRPr="00B42C44">
        <w:rPr>
          <w:webHidden/>
        </w:rPr>
        <w:fldChar w:fldCharType="begin"/>
      </w:r>
      <w:r w:rsidR="00D0512C" w:rsidRPr="008B6804">
        <w:rPr>
          <w:webHidden/>
        </w:rPr>
        <w:instrText xml:space="preserve"> PAGEREF _Toc504031292 \h </w:instrText>
      </w:r>
      <w:r w:rsidR="00C14EB3" w:rsidRPr="00B42C44">
        <w:rPr>
          <w:webHidden/>
        </w:rPr>
      </w:r>
      <w:r w:rsidR="00C14EB3" w:rsidRPr="00B42C44">
        <w:rPr>
          <w:webHidden/>
        </w:rPr>
        <w:fldChar w:fldCharType="separate"/>
      </w:r>
      <w:r w:rsidR="002A32A9">
        <w:rPr>
          <w:webHidden/>
        </w:rPr>
        <w:t>5</w:t>
      </w:r>
      <w:r w:rsidR="00C14EB3" w:rsidRPr="00B42C44">
        <w:rPr>
          <w:webHidden/>
        </w:rPr>
        <w:fldChar w:fldCharType="end"/>
      </w:r>
      <w:r>
        <w:fldChar w:fldCharType="end"/>
      </w:r>
      <w:ins w:id="122" w:author="IA MPSVR SR" w:date="2021-06-09T13:15:00Z">
        <w:r w:rsidR="00B71B2F">
          <w:t>4</w:t>
        </w:r>
      </w:ins>
    </w:p>
    <w:p w14:paraId="2067E35C" w14:textId="7BE43C36" w:rsidR="007913F9" w:rsidRPr="008B6804" w:rsidRDefault="00EF419D">
      <w:pPr>
        <w:pStyle w:val="Obsah3"/>
        <w:rPr>
          <w:rFonts w:asciiTheme="minorHAnsi" w:eastAsiaTheme="minorEastAsia" w:hAnsiTheme="minorHAnsi" w:cstheme="minorBidi"/>
          <w:sz w:val="22"/>
          <w:szCs w:val="22"/>
          <w:lang w:eastAsia="sk-SK"/>
        </w:rPr>
      </w:pPr>
      <w:r w:rsidRPr="00C94B39">
        <w:rPr>
          <w:rStyle w:val="Hypertextovprepojenie"/>
        </w:rPr>
        <w:fldChar w:fldCharType="begin"/>
      </w:r>
      <w:r>
        <w:rPr>
          <w:rStyle w:val="Hypertextovprepojenie"/>
        </w:rPr>
        <w:instrText xml:space="preserve"> HYPERLINK \l "_Toc504031293" </w:instrText>
      </w:r>
      <w:r>
        <w:rPr>
          <w:rStyle w:val="Hypertextovprepojenie"/>
          <w:rPrChange w:id="123" w:author="IA MPSVR SR" w:date="2021-06-09T13:15:00Z">
            <w:rPr>
              <w:rStyle w:val="Hypertextovprepojenie"/>
              <w:b/>
            </w:rPr>
          </w:rPrChange>
        </w:rPr>
        <w:fldChar w:fldCharType="separate"/>
      </w:r>
      <w:r w:rsidR="008C67C7">
        <w:rPr>
          <w:rStyle w:val="Hypertextovprepojenie"/>
          <w:rPrChange w:id="124" w:author="IA MPSVR SR" w:date="2021-06-09T13:15:00Z">
            <w:rPr>
              <w:rStyle w:val="Hypertextovprepojenie"/>
              <w:b/>
            </w:rPr>
          </w:rPrChange>
        </w:rPr>
        <w:t>3.3</w:t>
      </w:r>
      <w:del w:id="125" w:author="IA MPSVR SR" w:date="2021-06-09T13:15:00Z">
        <w:r w:rsidR="00D0512C" w:rsidRPr="008B6804">
          <w:rPr>
            <w:rStyle w:val="Hypertextovprepojenie"/>
          </w:rPr>
          <w:delText>.</w:delText>
        </w:r>
      </w:del>
      <w:r w:rsidR="008C67C7" w:rsidRPr="00C94B39">
        <w:rPr>
          <w:rStyle w:val="Hypertextovprepojenie"/>
        </w:rPr>
        <w:t xml:space="preserve">  </w:t>
      </w:r>
      <w:r w:rsidR="008C67C7" w:rsidRPr="008B6804">
        <w:rPr>
          <w:rFonts w:asciiTheme="minorHAnsi" w:eastAsiaTheme="minorEastAsia" w:hAnsiTheme="minorHAnsi" w:cstheme="minorBidi"/>
          <w:sz w:val="22"/>
          <w:szCs w:val="22"/>
          <w:lang w:eastAsia="sk-SK"/>
        </w:rPr>
        <w:tab/>
      </w:r>
      <w:r w:rsidR="008C67C7" w:rsidRPr="00C94B39">
        <w:rPr>
          <w:rStyle w:val="Hypertextovprepojenie"/>
        </w:rPr>
        <w:t>Monitorovanie počas obdobia udržateľnosti projektov</w:t>
      </w:r>
      <w:r w:rsidR="008C67C7" w:rsidRPr="008B6804">
        <w:rPr>
          <w:webHidden/>
        </w:rPr>
        <w:tab/>
      </w:r>
      <w:r w:rsidR="008C67C7" w:rsidRPr="00B42C44">
        <w:rPr>
          <w:webHidden/>
        </w:rPr>
        <w:fldChar w:fldCharType="begin"/>
      </w:r>
      <w:r w:rsidR="008C67C7" w:rsidRPr="008B6804">
        <w:rPr>
          <w:webHidden/>
        </w:rPr>
        <w:instrText xml:space="preserve"> PAGEREF _Toc504031293 \h </w:instrText>
      </w:r>
      <w:r w:rsidR="008C67C7" w:rsidRPr="00B42C44">
        <w:rPr>
          <w:webHidden/>
        </w:rPr>
      </w:r>
      <w:r w:rsidR="008C67C7" w:rsidRPr="00B42C44">
        <w:rPr>
          <w:webHidden/>
        </w:rPr>
        <w:fldChar w:fldCharType="separate"/>
      </w:r>
      <w:r w:rsidR="008C67C7">
        <w:rPr>
          <w:webHidden/>
        </w:rPr>
        <w:t>5</w:t>
      </w:r>
      <w:r w:rsidR="008C67C7" w:rsidRPr="00B42C44">
        <w:rPr>
          <w:webHidden/>
        </w:rPr>
        <w:fldChar w:fldCharType="end"/>
      </w:r>
      <w:r>
        <w:fldChar w:fldCharType="end"/>
      </w:r>
      <w:ins w:id="126" w:author="IA MPSVR SR" w:date="2021-06-09T13:15:00Z">
        <w:r w:rsidR="00B71B2F">
          <w:t>5</w:t>
        </w:r>
      </w:ins>
    </w:p>
    <w:p w14:paraId="4C8A01E9" w14:textId="6E6C6D38" w:rsidR="007913F9" w:rsidRPr="008B6804" w:rsidRDefault="00EF419D">
      <w:pPr>
        <w:pStyle w:val="Obsah3"/>
        <w:rPr>
          <w:rFonts w:asciiTheme="minorHAnsi" w:eastAsiaTheme="minorEastAsia" w:hAnsiTheme="minorHAnsi" w:cstheme="minorBidi"/>
          <w:sz w:val="22"/>
          <w:szCs w:val="22"/>
          <w:lang w:eastAsia="sk-SK"/>
        </w:rPr>
      </w:pPr>
      <w:r w:rsidRPr="00C94B39">
        <w:rPr>
          <w:rStyle w:val="Hypertextovprepojenie"/>
        </w:rPr>
        <w:fldChar w:fldCharType="begin"/>
      </w:r>
      <w:r>
        <w:rPr>
          <w:rStyle w:val="Hypertextovprepojenie"/>
        </w:rPr>
        <w:instrText xml:space="preserve"> HYPERLINK \l "_Toc504031294" </w:instrText>
      </w:r>
      <w:r>
        <w:rPr>
          <w:rStyle w:val="Hypertextovprepojenie"/>
          <w:rPrChange w:id="127" w:author="IA MPSVR SR" w:date="2021-06-09T13:15:00Z">
            <w:rPr>
              <w:rStyle w:val="Hypertextovprepojenie"/>
              <w:b/>
            </w:rPr>
          </w:rPrChange>
        </w:rPr>
        <w:fldChar w:fldCharType="separate"/>
      </w:r>
      <w:r w:rsidR="00D0512C" w:rsidRPr="008B6804">
        <w:rPr>
          <w:rStyle w:val="Hypertextovprepojenie"/>
          <w:rPrChange w:id="128" w:author="IA MPSVR SR" w:date="2021-06-09T13:15:00Z">
            <w:rPr>
              <w:rStyle w:val="Hypertextovprepojenie"/>
              <w:b/>
            </w:rPr>
          </w:rPrChange>
        </w:rPr>
        <w:t xml:space="preserve">3.3.1  </w:t>
      </w:r>
      <w:r w:rsidR="00D0512C" w:rsidRPr="008B6804">
        <w:rPr>
          <w:rFonts w:asciiTheme="minorHAnsi" w:eastAsiaTheme="minorEastAsia" w:hAnsiTheme="minorHAnsi" w:cstheme="minorBidi"/>
          <w:sz w:val="22"/>
          <w:szCs w:val="22"/>
          <w:lang w:eastAsia="sk-SK"/>
        </w:rPr>
        <w:tab/>
      </w:r>
      <w:r w:rsidR="00D0512C" w:rsidRPr="00C94B39">
        <w:rPr>
          <w:rStyle w:val="Hypertextovprepojenie"/>
        </w:rPr>
        <w:t>Následná monitorovacia správa projektu</w:t>
      </w:r>
      <w:r w:rsidR="00D0512C" w:rsidRPr="008B6804">
        <w:rPr>
          <w:webHidden/>
        </w:rPr>
        <w:tab/>
      </w:r>
      <w:r w:rsidR="00C14EB3" w:rsidRPr="00B42C44">
        <w:rPr>
          <w:webHidden/>
        </w:rPr>
        <w:fldChar w:fldCharType="begin"/>
      </w:r>
      <w:r w:rsidR="00D0512C" w:rsidRPr="008B6804">
        <w:rPr>
          <w:webHidden/>
        </w:rPr>
        <w:instrText xml:space="preserve"> PAGEREF _Toc504031294 \h </w:instrText>
      </w:r>
      <w:r w:rsidR="00C14EB3" w:rsidRPr="00B42C44">
        <w:rPr>
          <w:webHidden/>
        </w:rPr>
      </w:r>
      <w:r w:rsidR="00C14EB3" w:rsidRPr="00B42C44">
        <w:rPr>
          <w:webHidden/>
        </w:rPr>
        <w:fldChar w:fldCharType="separate"/>
      </w:r>
      <w:r w:rsidR="002A32A9">
        <w:rPr>
          <w:webHidden/>
        </w:rPr>
        <w:t>5</w:t>
      </w:r>
      <w:r w:rsidR="00C14EB3" w:rsidRPr="00B42C44">
        <w:rPr>
          <w:webHidden/>
        </w:rPr>
        <w:fldChar w:fldCharType="end"/>
      </w:r>
      <w:r>
        <w:fldChar w:fldCharType="end"/>
      </w:r>
      <w:ins w:id="129" w:author="IA MPSVR SR" w:date="2021-06-09T13:15:00Z">
        <w:r w:rsidR="00B71B2F">
          <w:t>6</w:t>
        </w:r>
      </w:ins>
    </w:p>
    <w:p w14:paraId="6578180A" w14:textId="50A6EC16" w:rsidR="007913F9" w:rsidRPr="008B6804" w:rsidRDefault="00EF419D">
      <w:pPr>
        <w:pStyle w:val="Obsah3"/>
        <w:rPr>
          <w:rFonts w:asciiTheme="minorHAnsi" w:eastAsiaTheme="minorEastAsia" w:hAnsiTheme="minorHAnsi" w:cstheme="minorBidi"/>
          <w:sz w:val="22"/>
          <w:szCs w:val="22"/>
          <w:lang w:eastAsia="sk-SK"/>
        </w:rPr>
      </w:pPr>
      <w:r w:rsidRPr="00C94B39">
        <w:rPr>
          <w:rStyle w:val="Hypertextovprepojenie"/>
        </w:rPr>
        <w:fldChar w:fldCharType="begin"/>
      </w:r>
      <w:r>
        <w:rPr>
          <w:rStyle w:val="Hypertextovprepojenie"/>
        </w:rPr>
        <w:instrText xml:space="preserve"> HYPERLINK \l "_Toc504031295" </w:instrText>
      </w:r>
      <w:r>
        <w:rPr>
          <w:rStyle w:val="Hypertextovprepojenie"/>
          <w:rPrChange w:id="130" w:author="IA MPSVR SR" w:date="2021-06-09T13:15:00Z">
            <w:rPr>
              <w:rStyle w:val="Hypertextovprepojenie"/>
              <w:b/>
            </w:rPr>
          </w:rPrChange>
        </w:rPr>
        <w:fldChar w:fldCharType="separate"/>
      </w:r>
      <w:r w:rsidR="00D0512C" w:rsidRPr="008B6804">
        <w:rPr>
          <w:rStyle w:val="Hypertextovprepojenie"/>
          <w:rPrChange w:id="131" w:author="IA MPSVR SR" w:date="2021-06-09T13:15:00Z">
            <w:rPr>
              <w:rStyle w:val="Hypertextovprepojenie"/>
              <w:b/>
            </w:rPr>
          </w:rPrChange>
        </w:rPr>
        <w:t xml:space="preserve">3.4  </w:t>
      </w:r>
      <w:r w:rsidR="00D0512C" w:rsidRPr="008B6804">
        <w:rPr>
          <w:rFonts w:asciiTheme="minorHAnsi" w:eastAsiaTheme="minorEastAsia" w:hAnsiTheme="minorHAnsi" w:cstheme="minorBidi"/>
          <w:sz w:val="22"/>
          <w:szCs w:val="22"/>
          <w:lang w:eastAsia="sk-SK"/>
        </w:rPr>
        <w:tab/>
      </w:r>
      <w:r w:rsidR="00D0512C" w:rsidRPr="00C94B39">
        <w:rPr>
          <w:rStyle w:val="Hypertextovprepojenie"/>
        </w:rPr>
        <w:t>Kontrola projektu</w:t>
      </w:r>
      <w:r w:rsidR="00D0512C" w:rsidRPr="008B6804">
        <w:rPr>
          <w:webHidden/>
        </w:rPr>
        <w:tab/>
      </w:r>
      <w:r w:rsidR="00C14EB3" w:rsidRPr="00B42C44">
        <w:rPr>
          <w:webHidden/>
        </w:rPr>
        <w:fldChar w:fldCharType="begin"/>
      </w:r>
      <w:r w:rsidR="00D0512C" w:rsidRPr="008B6804">
        <w:rPr>
          <w:webHidden/>
        </w:rPr>
        <w:instrText xml:space="preserve"> PAGEREF _Toc504031295 \h </w:instrText>
      </w:r>
      <w:r w:rsidR="00C14EB3" w:rsidRPr="00B42C44">
        <w:rPr>
          <w:webHidden/>
        </w:rPr>
      </w:r>
      <w:r w:rsidR="00C14EB3" w:rsidRPr="00B42C44">
        <w:rPr>
          <w:webHidden/>
        </w:rPr>
        <w:fldChar w:fldCharType="separate"/>
      </w:r>
      <w:r w:rsidR="002A32A9">
        <w:rPr>
          <w:webHidden/>
        </w:rPr>
        <w:t>5</w:t>
      </w:r>
      <w:r w:rsidR="00C14EB3" w:rsidRPr="00B42C44">
        <w:rPr>
          <w:webHidden/>
        </w:rPr>
        <w:fldChar w:fldCharType="end"/>
      </w:r>
      <w:r>
        <w:fldChar w:fldCharType="end"/>
      </w:r>
      <w:ins w:id="132" w:author="IA MPSVR SR" w:date="2021-06-09T13:15:00Z">
        <w:r w:rsidR="00B71B2F">
          <w:t>7</w:t>
        </w:r>
      </w:ins>
    </w:p>
    <w:p w14:paraId="4B3F3403" w14:textId="7DE6DBA6" w:rsidR="007913F9" w:rsidRPr="008B6804" w:rsidRDefault="00EF419D">
      <w:pPr>
        <w:pStyle w:val="Obsah3"/>
        <w:rPr>
          <w:rFonts w:asciiTheme="minorHAnsi" w:eastAsiaTheme="minorEastAsia" w:hAnsiTheme="minorHAnsi" w:cstheme="minorBidi"/>
          <w:sz w:val="22"/>
          <w:szCs w:val="22"/>
          <w:lang w:eastAsia="sk-SK"/>
        </w:rPr>
      </w:pPr>
      <w:r w:rsidRPr="00C94B39">
        <w:rPr>
          <w:rStyle w:val="Hypertextovprepojenie"/>
        </w:rPr>
        <w:fldChar w:fldCharType="begin"/>
      </w:r>
      <w:r>
        <w:rPr>
          <w:rStyle w:val="Hypertextovprepojenie"/>
          <w:rPrChange w:id="133" w:author="IA MPSVR SR" w:date="2021-06-09T13:15:00Z">
            <w:rPr>
              <w:rStyle w:val="Hypertextovprepojenie"/>
              <w:b/>
            </w:rPr>
          </w:rPrChange>
        </w:rPr>
        <w:instrText xml:space="preserve"> HYPERLINK \l "_Toc504031296" </w:instrText>
      </w:r>
      <w:r>
        <w:rPr>
          <w:rStyle w:val="Hypertextovprepojenie"/>
          <w:rPrChange w:id="134" w:author="IA MPSVR SR" w:date="2021-06-09T13:15:00Z">
            <w:rPr>
              <w:rStyle w:val="Hypertextovprepojenie"/>
              <w:b/>
            </w:rPr>
          </w:rPrChange>
        </w:rPr>
        <w:fldChar w:fldCharType="separate"/>
      </w:r>
      <w:r w:rsidR="007913F9" w:rsidRPr="008B6804">
        <w:rPr>
          <w:rStyle w:val="Hypertextovprepojenie"/>
          <w:rPrChange w:id="135" w:author="IA MPSVR SR" w:date="2021-06-09T13:15:00Z">
            <w:rPr>
              <w:rStyle w:val="Hypertextovprepojenie"/>
              <w:b/>
            </w:rPr>
          </w:rPrChange>
        </w:rPr>
        <w:t xml:space="preserve">3.4.1 </w:t>
      </w:r>
      <w:r w:rsidR="007913F9" w:rsidRPr="008B6804">
        <w:rPr>
          <w:rFonts w:asciiTheme="minorHAnsi" w:eastAsiaTheme="minorEastAsia" w:hAnsiTheme="minorHAnsi" w:cstheme="minorBidi"/>
          <w:sz w:val="22"/>
          <w:szCs w:val="22"/>
          <w:lang w:eastAsia="sk-SK"/>
        </w:rPr>
        <w:tab/>
      </w:r>
      <w:r w:rsidR="007913F9" w:rsidRPr="00C94B39">
        <w:rPr>
          <w:rStyle w:val="Hypertextovprepojenie"/>
        </w:rPr>
        <w:t>Administratívna finančná kontrola</w:t>
      </w:r>
      <w:r w:rsidR="007913F9" w:rsidRPr="008B6804">
        <w:rPr>
          <w:webHidden/>
        </w:rPr>
        <w:tab/>
      </w:r>
      <w:r>
        <w:fldChar w:fldCharType="end"/>
      </w:r>
      <w:del w:id="136" w:author="IA MPSVR SR" w:date="2021-06-09T13:15:00Z">
        <w:r w:rsidR="00D0512C">
          <w:delText>6</w:delText>
        </w:r>
        <w:r w:rsidR="00917631">
          <w:delText>2</w:delText>
        </w:r>
      </w:del>
      <w:ins w:id="137" w:author="IA MPSVR SR" w:date="2021-06-09T13:15:00Z">
        <w:r w:rsidR="00B71B2F">
          <w:t>60</w:t>
        </w:r>
      </w:ins>
    </w:p>
    <w:p w14:paraId="4608207E" w14:textId="77777777" w:rsidR="007913F9" w:rsidRPr="008B6804" w:rsidRDefault="00EF419D" w:rsidP="002F73C9">
      <w:pPr>
        <w:pStyle w:val="Obsah3"/>
        <w:jc w:val="left"/>
        <w:rPr>
          <w:del w:id="138" w:author="IA MPSVR SR" w:date="2021-06-09T13:15:00Z"/>
          <w:rFonts w:asciiTheme="minorHAnsi" w:eastAsiaTheme="minorEastAsia" w:hAnsiTheme="minorHAnsi" w:cstheme="minorBidi"/>
          <w:sz w:val="22"/>
          <w:szCs w:val="22"/>
          <w:lang w:eastAsia="sk-SK"/>
        </w:rPr>
      </w:pPr>
      <w:r w:rsidRPr="00C94B39">
        <w:rPr>
          <w:rStyle w:val="Hypertextovprepojenie"/>
        </w:rPr>
        <w:fldChar w:fldCharType="begin"/>
      </w:r>
      <w:r>
        <w:rPr>
          <w:rStyle w:val="Hypertextovprepojenie"/>
        </w:rPr>
        <w:instrText xml:space="preserve"> HYPERLINK \l "_Toc504031297" </w:instrText>
      </w:r>
      <w:r>
        <w:rPr>
          <w:rStyle w:val="Hypertextovprepojenie"/>
          <w:rPrChange w:id="139" w:author="IA MPSVR SR" w:date="2021-06-09T13:15:00Z">
            <w:rPr>
              <w:rStyle w:val="Hypertextovprepojenie"/>
              <w:b/>
            </w:rPr>
          </w:rPrChange>
        </w:rPr>
        <w:fldChar w:fldCharType="separate"/>
      </w:r>
      <w:r w:rsidR="007913F9" w:rsidRPr="008B6804">
        <w:rPr>
          <w:rStyle w:val="Hypertextovprepojenie"/>
          <w:rPrChange w:id="140" w:author="IA MPSVR SR" w:date="2021-06-09T13:15:00Z">
            <w:rPr>
              <w:rStyle w:val="Hypertextovprepojenie"/>
              <w:b/>
            </w:rPr>
          </w:rPrChange>
        </w:rPr>
        <w:t>3.4.1.1</w:t>
      </w:r>
      <w:r w:rsidR="007913F9" w:rsidRPr="008B6804">
        <w:rPr>
          <w:rFonts w:asciiTheme="minorHAnsi" w:eastAsiaTheme="minorEastAsia" w:hAnsiTheme="minorHAnsi" w:cstheme="minorBidi"/>
          <w:sz w:val="22"/>
          <w:szCs w:val="22"/>
          <w:lang w:eastAsia="sk-SK"/>
        </w:rPr>
        <w:tab/>
      </w:r>
      <w:r w:rsidR="007913F9" w:rsidRPr="00C94B39">
        <w:rPr>
          <w:rStyle w:val="Hypertextovprepojenie"/>
        </w:rPr>
        <w:t>Administratívna finančná kontrola obstarávania tovarov, služieb, stavebných</w:t>
      </w:r>
      <w:r w:rsidR="008C67C7" w:rsidRPr="00C94B39">
        <w:rPr>
          <w:rStyle w:val="Hypertextovprepojenie"/>
        </w:rPr>
        <w:t xml:space="preserve"> </w:t>
      </w:r>
      <w:del w:id="141" w:author="IA MPSVR SR" w:date="2021-06-09T13:15:00Z">
        <w:r w:rsidR="007913F9" w:rsidRPr="008B6804">
          <w:rPr>
            <w:rStyle w:val="Hypertextovprepojenie"/>
          </w:rPr>
          <w:delText xml:space="preserve">                 </w:delText>
        </w:r>
      </w:del>
      <w:r w:rsidR="007913F9" w:rsidRPr="00C94B39">
        <w:rPr>
          <w:rStyle w:val="Hypertextovprepojenie"/>
        </w:rPr>
        <w:t>prác a súvisiacich postupov</w:t>
      </w:r>
      <w:r w:rsidR="007913F9" w:rsidRPr="008B6804">
        <w:rPr>
          <w:webHidden/>
        </w:rPr>
        <w:tab/>
      </w:r>
      <w:r>
        <w:fldChar w:fldCharType="end"/>
      </w:r>
      <w:del w:id="142" w:author="IA MPSVR SR" w:date="2021-06-09T13:15:00Z">
        <w:r w:rsidR="00D0512C">
          <w:delText>6</w:delText>
        </w:r>
        <w:r w:rsidR="00917631">
          <w:delText>3</w:delText>
        </w:r>
      </w:del>
    </w:p>
    <w:p w14:paraId="52BB4502" w14:textId="1C856F36" w:rsidR="007913F9" w:rsidRPr="008B6804" w:rsidRDefault="008C67C7" w:rsidP="00951E36">
      <w:pPr>
        <w:pStyle w:val="Obsah3"/>
        <w:rPr>
          <w:ins w:id="143" w:author="IA MPSVR SR" w:date="2021-06-09T13:15:00Z"/>
          <w:rFonts w:asciiTheme="minorHAnsi" w:eastAsiaTheme="minorEastAsia" w:hAnsiTheme="minorHAnsi" w:cstheme="minorBidi"/>
          <w:sz w:val="22"/>
          <w:szCs w:val="22"/>
          <w:lang w:eastAsia="sk-SK"/>
        </w:rPr>
      </w:pPr>
      <w:ins w:id="144" w:author="IA MPSVR SR" w:date="2021-06-09T13:15:00Z">
        <w:r>
          <w:t>6</w:t>
        </w:r>
        <w:r w:rsidR="00B71B2F">
          <w:t>1</w:t>
        </w:r>
      </w:ins>
    </w:p>
    <w:p w14:paraId="75534978" w14:textId="40D34C41" w:rsidR="007913F9" w:rsidRPr="008B6804" w:rsidRDefault="00EF419D">
      <w:pPr>
        <w:pStyle w:val="Obsah3"/>
        <w:rPr>
          <w:rFonts w:asciiTheme="minorHAnsi" w:eastAsiaTheme="minorEastAsia" w:hAnsiTheme="minorHAnsi" w:cstheme="minorBidi"/>
          <w:sz w:val="22"/>
          <w:szCs w:val="22"/>
          <w:lang w:eastAsia="sk-SK"/>
        </w:rPr>
      </w:pPr>
      <w:r w:rsidRPr="00C94B39">
        <w:rPr>
          <w:rStyle w:val="Hypertextovprepojenie"/>
        </w:rPr>
        <w:fldChar w:fldCharType="begin"/>
      </w:r>
      <w:r>
        <w:rPr>
          <w:rStyle w:val="Hypertextovprepojenie"/>
          <w:rPrChange w:id="145" w:author="IA MPSVR SR" w:date="2021-06-09T13:15:00Z">
            <w:rPr>
              <w:rStyle w:val="Hypertextovprepojenie"/>
              <w:b/>
            </w:rPr>
          </w:rPrChange>
        </w:rPr>
        <w:instrText xml:space="preserve"> HYPERLINK \l "_Toc504031298" </w:instrText>
      </w:r>
      <w:r>
        <w:rPr>
          <w:rStyle w:val="Hypertextovprepojenie"/>
          <w:rPrChange w:id="146" w:author="IA MPSVR SR" w:date="2021-06-09T13:15:00Z">
            <w:rPr>
              <w:rStyle w:val="Hypertextovprepojenie"/>
              <w:b/>
            </w:rPr>
          </w:rPrChange>
        </w:rPr>
        <w:fldChar w:fldCharType="separate"/>
      </w:r>
      <w:r w:rsidR="007913F9" w:rsidRPr="008B6804">
        <w:rPr>
          <w:rStyle w:val="Hypertextovprepojenie"/>
          <w:rPrChange w:id="147" w:author="IA MPSVR SR" w:date="2021-06-09T13:15:00Z">
            <w:rPr>
              <w:rStyle w:val="Hypertextovprepojenie"/>
              <w:b/>
            </w:rPr>
          </w:rPrChange>
        </w:rPr>
        <w:t xml:space="preserve">3.4.1.2 </w:t>
      </w:r>
      <w:r w:rsidR="007913F9" w:rsidRPr="008B6804">
        <w:rPr>
          <w:rFonts w:asciiTheme="minorHAnsi" w:eastAsiaTheme="minorEastAsia" w:hAnsiTheme="minorHAnsi" w:cstheme="minorBidi"/>
          <w:sz w:val="22"/>
          <w:szCs w:val="22"/>
          <w:lang w:eastAsia="sk-SK"/>
        </w:rPr>
        <w:tab/>
      </w:r>
      <w:r w:rsidR="007913F9" w:rsidRPr="00C94B39">
        <w:rPr>
          <w:rStyle w:val="Hypertextovprepojenie"/>
        </w:rPr>
        <w:t>Administratívna finančná kontrola ŽoP</w:t>
      </w:r>
      <w:r w:rsidR="007913F9" w:rsidRPr="008B6804">
        <w:rPr>
          <w:webHidden/>
        </w:rPr>
        <w:tab/>
      </w:r>
      <w:r>
        <w:fldChar w:fldCharType="end"/>
      </w:r>
      <w:del w:id="148" w:author="IA MPSVR SR" w:date="2021-06-09T13:15:00Z">
        <w:r w:rsidR="00D0512C">
          <w:delText>6</w:delText>
        </w:r>
        <w:r w:rsidR="00917631">
          <w:delText>3</w:delText>
        </w:r>
      </w:del>
      <w:ins w:id="149" w:author="IA MPSVR SR" w:date="2021-06-09T13:15:00Z">
        <w:r w:rsidR="00D0512C">
          <w:t>6</w:t>
        </w:r>
        <w:r w:rsidR="00B71B2F">
          <w:t>1</w:t>
        </w:r>
      </w:ins>
    </w:p>
    <w:p w14:paraId="05212239" w14:textId="77777777" w:rsidR="007913F9" w:rsidRPr="008B6804" w:rsidRDefault="00EF419D">
      <w:pPr>
        <w:pStyle w:val="Obsah3"/>
        <w:rPr>
          <w:del w:id="150" w:author="IA MPSVR SR" w:date="2021-06-09T13:15:00Z"/>
          <w:rFonts w:asciiTheme="minorHAnsi" w:eastAsiaTheme="minorEastAsia" w:hAnsiTheme="minorHAnsi" w:cstheme="minorBidi"/>
          <w:sz w:val="22"/>
          <w:szCs w:val="22"/>
          <w:lang w:eastAsia="sk-SK"/>
        </w:rPr>
      </w:pPr>
      <w:r w:rsidRPr="00C94B39">
        <w:rPr>
          <w:rStyle w:val="Hypertextovprepojenie"/>
        </w:rPr>
        <w:fldChar w:fldCharType="begin"/>
      </w:r>
      <w:r>
        <w:rPr>
          <w:rStyle w:val="Hypertextovprepojenie"/>
        </w:rPr>
        <w:instrText xml:space="preserve"> HYPERLINK \l "_Toc504031299" </w:instrText>
      </w:r>
      <w:r>
        <w:rPr>
          <w:rStyle w:val="Hypertextovprepojenie"/>
          <w:rPrChange w:id="151" w:author="IA MPSVR SR" w:date="2021-06-09T13:15:00Z">
            <w:rPr>
              <w:rStyle w:val="Hypertextovprepojenie"/>
              <w:b/>
            </w:rPr>
          </w:rPrChange>
        </w:rPr>
        <w:fldChar w:fldCharType="separate"/>
      </w:r>
      <w:r w:rsidR="008D7ECD" w:rsidRPr="008B6804">
        <w:rPr>
          <w:rStyle w:val="Hypertextovprepojenie"/>
          <w:rPrChange w:id="152" w:author="IA MPSVR SR" w:date="2021-06-09T13:15:00Z">
            <w:rPr>
              <w:rStyle w:val="Hypertextovprepojenie"/>
              <w:b/>
            </w:rPr>
          </w:rPrChange>
        </w:rPr>
        <w:t xml:space="preserve">3.4.2.1 </w:t>
      </w:r>
      <w:r w:rsidR="008D7ECD" w:rsidRPr="008B6804">
        <w:rPr>
          <w:rFonts w:asciiTheme="minorHAnsi" w:eastAsiaTheme="minorEastAsia" w:hAnsiTheme="minorHAnsi" w:cstheme="minorBidi"/>
          <w:sz w:val="22"/>
          <w:szCs w:val="22"/>
          <w:lang w:eastAsia="sk-SK"/>
        </w:rPr>
        <w:tab/>
      </w:r>
      <w:r w:rsidR="008D7ECD" w:rsidRPr="00C94B39">
        <w:rPr>
          <w:rStyle w:val="Hypertextovprepojenie"/>
        </w:rPr>
        <w:t>Finančná kontrola na mieste</w:t>
      </w:r>
      <w:r w:rsidR="008D7ECD" w:rsidRPr="008B6804">
        <w:rPr>
          <w:webHidden/>
        </w:rPr>
        <w:tab/>
      </w:r>
      <w:r w:rsidR="008D7ECD" w:rsidRPr="00B42C44">
        <w:rPr>
          <w:webHidden/>
        </w:rPr>
        <w:fldChar w:fldCharType="begin"/>
      </w:r>
      <w:r w:rsidR="008D7ECD" w:rsidRPr="008B6804">
        <w:rPr>
          <w:webHidden/>
        </w:rPr>
        <w:instrText xml:space="preserve"> PAGEREF _Toc504031299 \h </w:instrText>
      </w:r>
      <w:r w:rsidR="008D7ECD" w:rsidRPr="00B42C44">
        <w:rPr>
          <w:webHidden/>
        </w:rPr>
      </w:r>
      <w:r w:rsidR="008D7ECD" w:rsidRPr="00B42C44">
        <w:rPr>
          <w:webHidden/>
        </w:rPr>
        <w:fldChar w:fldCharType="separate"/>
      </w:r>
      <w:r w:rsidR="008D7ECD">
        <w:rPr>
          <w:webHidden/>
        </w:rPr>
        <w:t>6</w:t>
      </w:r>
      <w:r w:rsidR="008D7ECD" w:rsidRPr="00B42C44">
        <w:rPr>
          <w:webHidden/>
        </w:rPr>
        <w:fldChar w:fldCharType="end"/>
      </w:r>
      <w:r>
        <w:fldChar w:fldCharType="end"/>
      </w:r>
    </w:p>
    <w:p w14:paraId="632A988E" w14:textId="77777777" w:rsidR="007913F9" w:rsidRPr="008B6804" w:rsidRDefault="00EF419D">
      <w:pPr>
        <w:pStyle w:val="Obsah3"/>
        <w:rPr>
          <w:del w:id="153" w:author="IA MPSVR SR" w:date="2021-06-09T13:15:00Z"/>
          <w:rFonts w:asciiTheme="minorHAnsi" w:eastAsiaTheme="minorEastAsia" w:hAnsiTheme="minorHAnsi" w:cstheme="minorBidi"/>
          <w:sz w:val="22"/>
          <w:szCs w:val="22"/>
          <w:lang w:eastAsia="sk-SK"/>
        </w:rPr>
      </w:pPr>
      <w:del w:id="154" w:author="IA MPSVR SR" w:date="2021-06-09T13:15:00Z">
        <w:r>
          <w:rPr>
            <w:rStyle w:val="Hypertextovprepojenie"/>
          </w:rPr>
          <w:fldChar w:fldCharType="begin"/>
        </w:r>
        <w:r>
          <w:rPr>
            <w:rStyle w:val="Hypertextovprepojenie"/>
          </w:rPr>
          <w:delInstrText xml:space="preserve"> HYPERLINK \l "_Toc504031300" </w:delInstrText>
        </w:r>
        <w:r>
          <w:rPr>
            <w:rStyle w:val="Hypertextovprepojenie"/>
          </w:rPr>
          <w:fldChar w:fldCharType="separate"/>
        </w:r>
        <w:r w:rsidR="00D0512C" w:rsidRPr="008B6804">
          <w:rPr>
            <w:rStyle w:val="Hypertextovprepojenie"/>
          </w:rPr>
          <w:delText xml:space="preserve">3.4.3 </w:delText>
        </w:r>
        <w:r w:rsidR="00D0512C" w:rsidRPr="008B6804">
          <w:rPr>
            <w:rFonts w:asciiTheme="minorHAnsi" w:eastAsiaTheme="minorEastAsia" w:hAnsiTheme="minorHAnsi" w:cstheme="minorBidi"/>
            <w:sz w:val="22"/>
            <w:szCs w:val="22"/>
            <w:lang w:eastAsia="sk-SK"/>
          </w:rPr>
          <w:tab/>
        </w:r>
        <w:r w:rsidR="00D0512C" w:rsidRPr="008B6804">
          <w:rPr>
            <w:rStyle w:val="Hypertextovprepojenie"/>
          </w:rPr>
          <w:delText>Kontrola verejného obstarávania</w:delText>
        </w:r>
        <w:r w:rsidR="00D0512C" w:rsidRPr="008B6804">
          <w:rPr>
            <w:webHidden/>
          </w:rPr>
          <w:tab/>
        </w:r>
        <w:r>
          <w:fldChar w:fldCharType="end"/>
        </w:r>
        <w:r w:rsidR="00522588">
          <w:delText>69</w:delText>
        </w:r>
      </w:del>
    </w:p>
    <w:p w14:paraId="17368871" w14:textId="5A129B51" w:rsidR="007913F9" w:rsidRPr="008B6804" w:rsidRDefault="00B71B2F">
      <w:pPr>
        <w:pStyle w:val="Obsah3"/>
        <w:rPr>
          <w:ins w:id="155" w:author="IA MPSVR SR" w:date="2021-06-09T13:15:00Z"/>
          <w:rFonts w:asciiTheme="minorHAnsi" w:eastAsiaTheme="minorEastAsia" w:hAnsiTheme="minorHAnsi" w:cstheme="minorBidi"/>
          <w:sz w:val="22"/>
          <w:szCs w:val="22"/>
          <w:lang w:eastAsia="sk-SK"/>
        </w:rPr>
      </w:pPr>
      <w:ins w:id="156" w:author="IA MPSVR SR" w:date="2021-06-09T13:15:00Z">
        <w:r>
          <w:t>3</w:t>
        </w:r>
      </w:ins>
    </w:p>
    <w:p w14:paraId="50FB59C3" w14:textId="742B7419" w:rsidR="007913F9" w:rsidRPr="008B6804" w:rsidRDefault="00D0512C" w:rsidP="00FF140D">
      <w:pPr>
        <w:pStyle w:val="Obsah1"/>
        <w:rPr>
          <w:rFonts w:asciiTheme="minorHAnsi" w:eastAsiaTheme="minorEastAsia" w:hAnsiTheme="minorHAnsi" w:cstheme="minorBidi"/>
          <w:color w:val="auto"/>
          <w:sz w:val="22"/>
          <w:szCs w:val="22"/>
          <w:lang w:eastAsia="sk-SK"/>
        </w:rPr>
      </w:pPr>
      <w:r w:rsidRPr="00D91BAC">
        <w:t xml:space="preserve">Kapitola 4 </w:t>
      </w:r>
      <w:r w:rsidRPr="008B6804">
        <w:rPr>
          <w:rFonts w:asciiTheme="minorHAnsi" w:eastAsiaTheme="minorEastAsia" w:hAnsiTheme="minorHAnsi" w:cstheme="minorBidi"/>
          <w:color w:val="auto"/>
          <w:sz w:val="22"/>
          <w:szCs w:val="22"/>
          <w:lang w:eastAsia="sk-SK"/>
        </w:rPr>
        <w:tab/>
      </w:r>
      <w:r w:rsidRPr="00D91BAC">
        <w:t>Postup pri zmenách projektu v priebehu implementácie – zmenové konanie</w:t>
      </w:r>
      <w:r w:rsidRPr="008B6804">
        <w:rPr>
          <w:webHidden/>
        </w:rPr>
        <w:tab/>
      </w:r>
      <w:del w:id="157" w:author="IA MPSVR SR" w:date="2021-06-09T13:15:00Z">
        <w:r w:rsidR="00CF22F3">
          <w:rPr>
            <w:webHidden/>
          </w:rPr>
          <w:delText>71</w:delText>
        </w:r>
      </w:del>
      <w:ins w:id="158" w:author="IA MPSVR SR" w:date="2021-06-09T13:15:00Z">
        <w:r w:rsidR="008D7ECD">
          <w:rPr>
            <w:webHidden/>
          </w:rPr>
          <w:t>6</w:t>
        </w:r>
        <w:r w:rsidR="00B71B2F">
          <w:rPr>
            <w:webHidden/>
          </w:rPr>
          <w:t>9</w:t>
        </w:r>
      </w:ins>
    </w:p>
    <w:p w14:paraId="55AF7E28" w14:textId="4211CE3B" w:rsidR="007913F9" w:rsidRPr="008B6804" w:rsidRDefault="00EF419D" w:rsidP="00F76C41">
      <w:pPr>
        <w:pStyle w:val="Obsah3"/>
        <w:rPr>
          <w:rFonts w:asciiTheme="minorHAnsi" w:eastAsiaTheme="minorEastAsia" w:hAnsiTheme="minorHAnsi" w:cstheme="minorBidi"/>
          <w:sz w:val="22"/>
          <w:szCs w:val="22"/>
          <w:lang w:eastAsia="sk-SK"/>
        </w:rPr>
      </w:pPr>
      <w:r w:rsidRPr="00C94B39">
        <w:rPr>
          <w:rStyle w:val="Hypertextovprepojenie"/>
        </w:rPr>
        <w:fldChar w:fldCharType="begin"/>
      </w:r>
      <w:r>
        <w:rPr>
          <w:rStyle w:val="Hypertextovprepojenie"/>
          <w:rPrChange w:id="159" w:author="IA MPSVR SR" w:date="2021-06-09T13:15:00Z">
            <w:rPr>
              <w:rStyle w:val="Hypertextovprepojenie"/>
              <w:b/>
            </w:rPr>
          </w:rPrChange>
        </w:rPr>
        <w:instrText xml:space="preserve"> HYPERLINK \l "_Toc504031302" </w:instrText>
      </w:r>
      <w:r>
        <w:rPr>
          <w:rStyle w:val="Hypertextovprepojenie"/>
          <w:rPrChange w:id="160" w:author="IA MPSVR SR" w:date="2021-06-09T13:15:00Z">
            <w:rPr>
              <w:rStyle w:val="Hypertextovprepojenie"/>
              <w:b/>
            </w:rPr>
          </w:rPrChange>
        </w:rPr>
        <w:fldChar w:fldCharType="separate"/>
      </w:r>
      <w:r w:rsidR="00D0512C" w:rsidRPr="008B6804">
        <w:rPr>
          <w:rStyle w:val="Hypertextovprepojenie"/>
          <w:rPrChange w:id="161" w:author="IA MPSVR SR" w:date="2021-06-09T13:15:00Z">
            <w:rPr>
              <w:rStyle w:val="Hypertextovprepojenie"/>
              <w:b/>
            </w:rPr>
          </w:rPrChange>
        </w:rPr>
        <w:t xml:space="preserve">4.1 </w:t>
      </w:r>
      <w:r w:rsidR="00D0512C" w:rsidRPr="008B6804">
        <w:rPr>
          <w:rFonts w:asciiTheme="minorHAnsi" w:eastAsiaTheme="minorEastAsia" w:hAnsiTheme="minorHAnsi" w:cstheme="minorBidi"/>
          <w:sz w:val="22"/>
          <w:szCs w:val="22"/>
          <w:lang w:eastAsia="sk-SK"/>
        </w:rPr>
        <w:tab/>
      </w:r>
      <w:r w:rsidR="00D0512C" w:rsidRPr="00C94B39">
        <w:rPr>
          <w:rStyle w:val="Hypertextovprepojenie"/>
        </w:rPr>
        <w:t>Zmenové konanie z iniciatívy prijímateľa</w:t>
      </w:r>
      <w:r w:rsidR="00D0512C" w:rsidRPr="008B6804">
        <w:rPr>
          <w:webHidden/>
        </w:rPr>
        <w:tab/>
      </w:r>
      <w:r>
        <w:fldChar w:fldCharType="end"/>
      </w:r>
      <w:del w:id="162" w:author="IA MPSVR SR" w:date="2021-06-09T13:15:00Z">
        <w:r w:rsidR="00D0512C">
          <w:delText>7</w:delText>
        </w:r>
        <w:r w:rsidR="00CF22F3">
          <w:delText>2</w:delText>
        </w:r>
      </w:del>
      <w:ins w:id="163" w:author="IA MPSVR SR" w:date="2021-06-09T13:15:00Z">
        <w:r w:rsidR="00B71B2F">
          <w:t>70</w:t>
        </w:r>
      </w:ins>
    </w:p>
    <w:p w14:paraId="4887A916" w14:textId="40217DAF" w:rsidR="007913F9" w:rsidRPr="008B6804" w:rsidRDefault="00EF419D">
      <w:pPr>
        <w:pStyle w:val="Obsah3"/>
        <w:rPr>
          <w:rFonts w:asciiTheme="minorHAnsi" w:eastAsiaTheme="minorEastAsia" w:hAnsiTheme="minorHAnsi" w:cstheme="minorBidi"/>
          <w:sz w:val="22"/>
          <w:szCs w:val="22"/>
          <w:lang w:eastAsia="sk-SK"/>
        </w:rPr>
      </w:pPr>
      <w:r w:rsidRPr="00C94B39">
        <w:rPr>
          <w:rStyle w:val="Hypertextovprepojenie"/>
        </w:rPr>
        <w:fldChar w:fldCharType="begin"/>
      </w:r>
      <w:r>
        <w:rPr>
          <w:rStyle w:val="Hypertextovprepojenie"/>
          <w:rPrChange w:id="164" w:author="IA MPSVR SR" w:date="2021-06-09T13:15:00Z">
            <w:rPr>
              <w:rStyle w:val="Hypertextovprepojenie"/>
              <w:b/>
            </w:rPr>
          </w:rPrChange>
        </w:rPr>
        <w:instrText xml:space="preserve"> HYPERLINK \l "_Toc504031303" </w:instrText>
      </w:r>
      <w:r>
        <w:rPr>
          <w:rStyle w:val="Hypertextovprepojenie"/>
          <w:rPrChange w:id="165" w:author="IA MPSVR SR" w:date="2021-06-09T13:15:00Z">
            <w:rPr>
              <w:rStyle w:val="Hypertextovprepojenie"/>
              <w:b/>
            </w:rPr>
          </w:rPrChange>
        </w:rPr>
        <w:fldChar w:fldCharType="separate"/>
      </w:r>
      <w:r w:rsidR="007913F9" w:rsidRPr="008B6804">
        <w:rPr>
          <w:rStyle w:val="Hypertextovprepojenie"/>
          <w:rPrChange w:id="166" w:author="IA MPSVR SR" w:date="2021-06-09T13:15:00Z">
            <w:rPr>
              <w:rStyle w:val="Hypertextovprepojenie"/>
              <w:b/>
            </w:rPr>
          </w:rPrChange>
        </w:rPr>
        <w:t xml:space="preserve">4.1.1 </w:t>
      </w:r>
      <w:r w:rsidR="007913F9" w:rsidRPr="008B6804">
        <w:rPr>
          <w:rFonts w:asciiTheme="minorHAnsi" w:eastAsiaTheme="minorEastAsia" w:hAnsiTheme="minorHAnsi" w:cstheme="minorBidi"/>
          <w:sz w:val="22"/>
          <w:szCs w:val="22"/>
          <w:lang w:eastAsia="sk-SK"/>
        </w:rPr>
        <w:tab/>
      </w:r>
      <w:r w:rsidR="007913F9" w:rsidRPr="00C94B39">
        <w:rPr>
          <w:rStyle w:val="Hypertextovprepojenie"/>
        </w:rPr>
        <w:t>Významnejšia zmena projektu</w:t>
      </w:r>
      <w:r w:rsidR="007913F9" w:rsidRPr="008B6804">
        <w:rPr>
          <w:webHidden/>
        </w:rPr>
        <w:tab/>
      </w:r>
      <w:r>
        <w:fldChar w:fldCharType="end"/>
      </w:r>
      <w:del w:id="167" w:author="IA MPSVR SR" w:date="2021-06-09T13:15:00Z">
        <w:r w:rsidR="00D0512C">
          <w:delText>7</w:delText>
        </w:r>
        <w:r w:rsidR="00CF22F3">
          <w:delText>3</w:delText>
        </w:r>
      </w:del>
      <w:ins w:id="168" w:author="IA MPSVR SR" w:date="2021-06-09T13:15:00Z">
        <w:r w:rsidR="00B71B2F">
          <w:t>71</w:t>
        </w:r>
      </w:ins>
    </w:p>
    <w:p w14:paraId="176E81B1" w14:textId="31F9DEB0" w:rsidR="007913F9" w:rsidRPr="008B6804" w:rsidRDefault="00EF419D">
      <w:pPr>
        <w:pStyle w:val="Obsah3"/>
        <w:rPr>
          <w:rFonts w:asciiTheme="minorHAnsi" w:eastAsiaTheme="minorEastAsia" w:hAnsiTheme="minorHAnsi" w:cstheme="minorBidi"/>
          <w:sz w:val="22"/>
          <w:szCs w:val="22"/>
          <w:lang w:eastAsia="sk-SK"/>
        </w:rPr>
      </w:pPr>
      <w:r w:rsidRPr="00C94B39">
        <w:rPr>
          <w:rStyle w:val="Hypertextovprepojenie"/>
        </w:rPr>
        <w:fldChar w:fldCharType="begin"/>
      </w:r>
      <w:r>
        <w:rPr>
          <w:rStyle w:val="Hypertextovprepojenie"/>
        </w:rPr>
        <w:instrText xml:space="preserve"> HYPERLINK \l "</w:instrText>
      </w:r>
      <w:r>
        <w:rPr>
          <w:rStyle w:val="Hypertextovprepojenie"/>
        </w:rPr>
        <w:instrText xml:space="preserve">_Toc504031304" </w:instrText>
      </w:r>
      <w:r>
        <w:rPr>
          <w:rStyle w:val="Hypertextovprepojenie"/>
          <w:rPrChange w:id="169" w:author="IA MPSVR SR" w:date="2021-06-09T13:15:00Z">
            <w:rPr>
              <w:rStyle w:val="Hypertextovprepojenie"/>
              <w:b/>
            </w:rPr>
          </w:rPrChange>
        </w:rPr>
        <w:fldChar w:fldCharType="separate"/>
      </w:r>
      <w:r w:rsidR="008D7ECD" w:rsidRPr="008B6804">
        <w:rPr>
          <w:rStyle w:val="Hypertextovprepojenie"/>
          <w:rPrChange w:id="170" w:author="IA MPSVR SR" w:date="2021-06-09T13:15:00Z">
            <w:rPr>
              <w:rStyle w:val="Hypertextovprepojenie"/>
              <w:b/>
            </w:rPr>
          </w:rPrChange>
        </w:rPr>
        <w:t xml:space="preserve">4.1.2 </w:t>
      </w:r>
      <w:r w:rsidR="008D7ECD" w:rsidRPr="008B6804">
        <w:rPr>
          <w:rFonts w:asciiTheme="minorHAnsi" w:eastAsiaTheme="minorEastAsia" w:hAnsiTheme="minorHAnsi" w:cstheme="minorBidi"/>
          <w:sz w:val="22"/>
          <w:szCs w:val="22"/>
          <w:lang w:eastAsia="sk-SK"/>
        </w:rPr>
        <w:tab/>
      </w:r>
      <w:r w:rsidR="008D7ECD" w:rsidRPr="00C94B39">
        <w:rPr>
          <w:rStyle w:val="Hypertextovprepojenie"/>
        </w:rPr>
        <w:t>Menej významná zmena projektu</w:t>
      </w:r>
      <w:r w:rsidR="008D7ECD" w:rsidRPr="008B6804">
        <w:rPr>
          <w:webHidden/>
        </w:rPr>
        <w:tab/>
      </w:r>
      <w:r w:rsidR="008D7ECD" w:rsidRPr="00B42C44">
        <w:rPr>
          <w:webHidden/>
        </w:rPr>
        <w:fldChar w:fldCharType="begin"/>
      </w:r>
      <w:r w:rsidR="008D7ECD" w:rsidRPr="008B6804">
        <w:rPr>
          <w:webHidden/>
        </w:rPr>
        <w:instrText xml:space="preserve"> PAGEREF _Toc504031304 \h </w:instrText>
      </w:r>
      <w:r w:rsidR="008D7ECD" w:rsidRPr="00B42C44">
        <w:rPr>
          <w:webHidden/>
        </w:rPr>
      </w:r>
      <w:r w:rsidR="008D7ECD" w:rsidRPr="00B42C44">
        <w:rPr>
          <w:webHidden/>
        </w:rPr>
        <w:fldChar w:fldCharType="separate"/>
      </w:r>
      <w:r w:rsidR="008D7ECD">
        <w:rPr>
          <w:webHidden/>
        </w:rPr>
        <w:t>7</w:t>
      </w:r>
      <w:r w:rsidR="00B71B2F">
        <w:rPr>
          <w:webHidden/>
        </w:rPr>
        <w:t>3</w:t>
      </w:r>
      <w:r w:rsidR="008D7ECD" w:rsidRPr="00B42C44">
        <w:rPr>
          <w:webHidden/>
        </w:rPr>
        <w:fldChar w:fldCharType="end"/>
      </w:r>
      <w:r>
        <w:fldChar w:fldCharType="end"/>
      </w:r>
    </w:p>
    <w:p w14:paraId="05722ED5" w14:textId="59E0C34D" w:rsidR="007913F9" w:rsidRPr="008B6804" w:rsidRDefault="00EF419D">
      <w:pPr>
        <w:pStyle w:val="Obsah3"/>
        <w:rPr>
          <w:rFonts w:asciiTheme="minorHAnsi" w:eastAsiaTheme="minorEastAsia" w:hAnsiTheme="minorHAnsi" w:cstheme="minorBidi"/>
          <w:sz w:val="22"/>
          <w:szCs w:val="22"/>
          <w:lang w:eastAsia="sk-SK"/>
        </w:rPr>
      </w:pPr>
      <w:r w:rsidRPr="00C94B39">
        <w:rPr>
          <w:rStyle w:val="Hypertextovprepojenie"/>
        </w:rPr>
        <w:lastRenderedPageBreak/>
        <w:fldChar w:fldCharType="begin"/>
      </w:r>
      <w:r>
        <w:rPr>
          <w:rStyle w:val="Hypertextovprepojenie"/>
        </w:rPr>
        <w:instrText xml:space="preserve"> HYPERLINK \l "_Toc504031305" </w:instrText>
      </w:r>
      <w:r>
        <w:rPr>
          <w:rStyle w:val="Hypertextovprepojenie"/>
          <w:rPrChange w:id="171" w:author="IA MPSVR SR" w:date="2021-06-09T13:15:00Z">
            <w:rPr>
              <w:rStyle w:val="Hypertextovprepojenie"/>
              <w:b/>
            </w:rPr>
          </w:rPrChange>
        </w:rPr>
        <w:fldChar w:fldCharType="separate"/>
      </w:r>
      <w:r w:rsidR="007913F9" w:rsidRPr="008B6804">
        <w:rPr>
          <w:rStyle w:val="Hypertextovprepojenie"/>
          <w:rPrChange w:id="172" w:author="IA MPSVR SR" w:date="2021-06-09T13:15:00Z">
            <w:rPr>
              <w:rStyle w:val="Hypertextovprepojenie"/>
              <w:b/>
            </w:rPr>
          </w:rPrChange>
        </w:rPr>
        <w:t xml:space="preserve">4.1.3 </w:t>
      </w:r>
      <w:r w:rsidR="007913F9" w:rsidRPr="008B6804">
        <w:rPr>
          <w:rFonts w:asciiTheme="minorHAnsi" w:eastAsiaTheme="minorEastAsia" w:hAnsiTheme="minorHAnsi" w:cstheme="minorBidi"/>
          <w:sz w:val="22"/>
          <w:szCs w:val="22"/>
          <w:lang w:eastAsia="sk-SK"/>
        </w:rPr>
        <w:tab/>
      </w:r>
      <w:r w:rsidR="007913F9" w:rsidRPr="00C94B39">
        <w:rPr>
          <w:rStyle w:val="Hypertextovprepojenie"/>
        </w:rPr>
        <w:t>Formálna zmena projektu</w:t>
      </w:r>
      <w:r w:rsidR="007913F9" w:rsidRPr="008B6804">
        <w:rPr>
          <w:webHidden/>
        </w:rPr>
        <w:tab/>
      </w:r>
      <w:r w:rsidR="00C14EB3" w:rsidRPr="00B42C44">
        <w:rPr>
          <w:webHidden/>
        </w:rPr>
        <w:fldChar w:fldCharType="begin"/>
      </w:r>
      <w:r w:rsidR="007913F9" w:rsidRPr="008B6804">
        <w:rPr>
          <w:webHidden/>
        </w:rPr>
        <w:instrText xml:space="preserve"> PAGEREF _Toc504031305 \h </w:instrText>
      </w:r>
      <w:r w:rsidR="00C14EB3" w:rsidRPr="00B42C44">
        <w:rPr>
          <w:webHidden/>
        </w:rPr>
      </w:r>
      <w:r w:rsidR="00C14EB3" w:rsidRPr="00B42C44">
        <w:rPr>
          <w:webHidden/>
        </w:rPr>
        <w:fldChar w:fldCharType="separate"/>
      </w:r>
      <w:r w:rsidR="002A32A9">
        <w:rPr>
          <w:webHidden/>
        </w:rPr>
        <w:t>7</w:t>
      </w:r>
      <w:r w:rsidR="00C14EB3" w:rsidRPr="00B42C44">
        <w:rPr>
          <w:webHidden/>
        </w:rPr>
        <w:fldChar w:fldCharType="end"/>
      </w:r>
      <w:r>
        <w:fldChar w:fldCharType="end"/>
      </w:r>
      <w:ins w:id="173" w:author="IA MPSVR SR" w:date="2021-06-09T13:15:00Z">
        <w:r w:rsidR="00B71B2F">
          <w:t>3</w:t>
        </w:r>
      </w:ins>
    </w:p>
    <w:p w14:paraId="087B5874" w14:textId="1EB1581C" w:rsidR="008C67C7" w:rsidRDefault="00EF419D">
      <w:pPr>
        <w:pStyle w:val="Obsah3"/>
        <w:rPr>
          <w:ins w:id="174" w:author="IA MPSVR SR" w:date="2021-06-09T13:15:00Z"/>
          <w:rFonts w:asciiTheme="minorHAnsi" w:eastAsiaTheme="minorEastAsia" w:hAnsiTheme="minorHAnsi" w:cstheme="minorBidi"/>
          <w:sz w:val="22"/>
          <w:szCs w:val="22"/>
          <w:lang w:eastAsia="sk-SK"/>
        </w:rPr>
      </w:pPr>
      <w:r w:rsidRPr="00C94B39">
        <w:rPr>
          <w:rStyle w:val="Hypertextovprepojenie"/>
        </w:rPr>
        <w:fldChar w:fldCharType="begin"/>
      </w:r>
      <w:r>
        <w:rPr>
          <w:rStyle w:val="Hypertextovprepojenie"/>
        </w:rPr>
        <w:instrText xml:space="preserve"> HYPERLINK \l "_Toc504031306" </w:instrText>
      </w:r>
      <w:r>
        <w:rPr>
          <w:rStyle w:val="Hypertextovprepojenie"/>
          <w:rPrChange w:id="175" w:author="IA MPSVR SR" w:date="2021-06-09T13:15:00Z">
            <w:rPr>
              <w:rStyle w:val="Hypertextovprepojenie"/>
              <w:b/>
            </w:rPr>
          </w:rPrChange>
        </w:rPr>
        <w:fldChar w:fldCharType="separate"/>
      </w:r>
      <w:r w:rsidR="008D7ECD" w:rsidRPr="008B6804">
        <w:rPr>
          <w:rStyle w:val="Hypertextovprepojenie"/>
          <w:rPrChange w:id="176" w:author="IA MPSVR SR" w:date="2021-06-09T13:15:00Z">
            <w:rPr>
              <w:rStyle w:val="Hypertextovprepojenie"/>
              <w:b/>
            </w:rPr>
          </w:rPrChange>
        </w:rPr>
        <w:t xml:space="preserve">4.2 </w:t>
      </w:r>
      <w:r w:rsidR="008D7ECD" w:rsidRPr="008B6804">
        <w:rPr>
          <w:rFonts w:asciiTheme="minorHAnsi" w:eastAsiaTheme="minorEastAsia" w:hAnsiTheme="minorHAnsi" w:cstheme="minorBidi"/>
          <w:sz w:val="22"/>
          <w:szCs w:val="22"/>
          <w:lang w:eastAsia="sk-SK"/>
        </w:rPr>
        <w:tab/>
      </w:r>
      <w:r w:rsidR="008D7ECD" w:rsidRPr="00C94B39">
        <w:rPr>
          <w:rStyle w:val="Hypertextovprepojenie"/>
        </w:rPr>
        <w:t>Zmenové konanie z iniciatívy poskytovateľa</w:t>
      </w:r>
      <w:r w:rsidR="008D7ECD" w:rsidRPr="008B6804">
        <w:rPr>
          <w:webHidden/>
        </w:rPr>
        <w:tab/>
      </w:r>
      <w:r w:rsidR="008D7ECD" w:rsidRPr="00B42C44">
        <w:rPr>
          <w:webHidden/>
        </w:rPr>
        <w:fldChar w:fldCharType="begin"/>
      </w:r>
      <w:r w:rsidR="008D7ECD" w:rsidRPr="008B6804">
        <w:rPr>
          <w:webHidden/>
        </w:rPr>
        <w:instrText xml:space="preserve"> PAGEREF _Toc504031306 \h </w:instrText>
      </w:r>
      <w:r w:rsidR="008D7ECD" w:rsidRPr="00B42C44">
        <w:rPr>
          <w:webHidden/>
        </w:rPr>
      </w:r>
      <w:r w:rsidR="008D7ECD" w:rsidRPr="00B42C44">
        <w:rPr>
          <w:webHidden/>
        </w:rPr>
        <w:fldChar w:fldCharType="separate"/>
      </w:r>
      <w:r w:rsidR="008D7ECD">
        <w:rPr>
          <w:webHidden/>
        </w:rPr>
        <w:t>7</w:t>
      </w:r>
      <w:r w:rsidR="00B71B2F">
        <w:rPr>
          <w:webHidden/>
        </w:rPr>
        <w:t>4</w:t>
      </w:r>
      <w:r w:rsidR="008D7ECD" w:rsidRPr="00B42C44">
        <w:rPr>
          <w:webHidden/>
        </w:rPr>
        <w:fldChar w:fldCharType="end"/>
      </w:r>
      <w:r>
        <w:fldChar w:fldCharType="end"/>
      </w:r>
    </w:p>
    <w:p w14:paraId="61ABD607" w14:textId="183EA702" w:rsidR="007913F9" w:rsidRPr="00523D3D" w:rsidRDefault="008C67C7" w:rsidP="00523D3D">
      <w:pPr>
        <w:tabs>
          <w:tab w:val="left" w:pos="1800"/>
        </w:tabs>
        <w:rPr>
          <w:rFonts w:eastAsiaTheme="minorEastAsia"/>
          <w:rPrChange w:id="177" w:author="IA MPSVR SR" w:date="2021-06-09T13:15:00Z">
            <w:rPr>
              <w:rFonts w:asciiTheme="minorHAnsi" w:eastAsiaTheme="minorEastAsia" w:hAnsiTheme="minorHAnsi"/>
              <w:sz w:val="22"/>
            </w:rPr>
          </w:rPrChange>
        </w:rPr>
        <w:pPrChange w:id="178" w:author="IA MPSVR SR" w:date="2021-06-09T13:15:00Z">
          <w:pPr>
            <w:pStyle w:val="Obsah3"/>
          </w:pPr>
        </w:pPrChange>
      </w:pPr>
      <w:ins w:id="179" w:author="IA MPSVR SR" w:date="2021-06-09T13:15:00Z">
        <w:r>
          <w:rPr>
            <w:rFonts w:eastAsiaTheme="minorEastAsia"/>
            <w:lang w:eastAsia="sk-SK"/>
          </w:rPr>
          <w:tab/>
        </w:r>
      </w:ins>
    </w:p>
    <w:p w14:paraId="7EFD2105" w14:textId="148DFCAC" w:rsidR="007913F9" w:rsidRPr="008B6804" w:rsidRDefault="00EF419D" w:rsidP="00FF140D">
      <w:pPr>
        <w:pStyle w:val="Obsah1"/>
        <w:rPr>
          <w:rFonts w:asciiTheme="minorHAnsi" w:eastAsiaTheme="minorEastAsia" w:hAnsiTheme="minorHAnsi" w:cstheme="minorBidi"/>
          <w:color w:val="auto"/>
          <w:sz w:val="22"/>
          <w:szCs w:val="22"/>
          <w:lang w:eastAsia="sk-SK"/>
        </w:rPr>
      </w:pPr>
      <w:hyperlink w:anchor="_Toc504031307" w:history="1">
        <w:r w:rsidR="008D7ECD" w:rsidRPr="008B6804">
          <w:rPr>
            <w:rStyle w:val="Hypertextovprepojenie"/>
          </w:rPr>
          <w:t xml:space="preserve">Kapitola 5 </w:t>
        </w:r>
        <w:r w:rsidR="008D7ECD" w:rsidRPr="008B6804">
          <w:rPr>
            <w:rFonts w:asciiTheme="minorHAnsi" w:eastAsiaTheme="minorEastAsia" w:hAnsiTheme="minorHAnsi" w:cstheme="minorBidi"/>
            <w:color w:val="auto"/>
            <w:sz w:val="22"/>
            <w:szCs w:val="22"/>
            <w:lang w:eastAsia="sk-SK"/>
          </w:rPr>
          <w:tab/>
        </w:r>
        <w:r w:rsidR="008D7ECD" w:rsidRPr="008B6804">
          <w:rPr>
            <w:rStyle w:val="Hypertextovprepojenie"/>
          </w:rPr>
          <w:t>Komunikácia medzi prijímateľom a poskytovateľom</w:t>
        </w:r>
        <w:r w:rsidR="008D7ECD" w:rsidRPr="008B6804">
          <w:rPr>
            <w:webHidden/>
          </w:rPr>
          <w:tab/>
        </w:r>
        <w:r w:rsidR="008D7ECD" w:rsidRPr="00B42C44">
          <w:rPr>
            <w:webHidden/>
          </w:rPr>
          <w:fldChar w:fldCharType="begin"/>
        </w:r>
        <w:r w:rsidR="008D7ECD" w:rsidRPr="008B6804">
          <w:rPr>
            <w:webHidden/>
          </w:rPr>
          <w:instrText xml:space="preserve"> PAGEREF _Toc504031307 \h </w:instrText>
        </w:r>
        <w:r w:rsidR="008D7ECD" w:rsidRPr="00B42C44">
          <w:rPr>
            <w:webHidden/>
          </w:rPr>
        </w:r>
        <w:r w:rsidR="008D7ECD" w:rsidRPr="00B42C44">
          <w:rPr>
            <w:webHidden/>
          </w:rPr>
          <w:fldChar w:fldCharType="separate"/>
        </w:r>
        <w:r w:rsidR="008D7ECD">
          <w:rPr>
            <w:webHidden/>
          </w:rPr>
          <w:t>7</w:t>
        </w:r>
        <w:r w:rsidR="00523D3D">
          <w:rPr>
            <w:webHidden/>
          </w:rPr>
          <w:t>6</w:t>
        </w:r>
        <w:r w:rsidR="008D7ECD" w:rsidRPr="00B42C44">
          <w:rPr>
            <w:webHidden/>
          </w:rPr>
          <w:fldChar w:fldCharType="end"/>
        </w:r>
      </w:hyperlink>
    </w:p>
    <w:p w14:paraId="4FE8B693" w14:textId="5FDF6AA7" w:rsidR="007913F9" w:rsidRPr="008B6804" w:rsidRDefault="00EF419D" w:rsidP="00FF140D">
      <w:pPr>
        <w:pStyle w:val="Obsah1"/>
        <w:rPr>
          <w:rFonts w:asciiTheme="minorHAnsi" w:eastAsiaTheme="minorEastAsia" w:hAnsiTheme="minorHAnsi" w:cstheme="minorBidi"/>
          <w:color w:val="auto"/>
          <w:sz w:val="22"/>
          <w:szCs w:val="22"/>
          <w:lang w:eastAsia="sk-SK"/>
        </w:rPr>
      </w:pPr>
      <w:hyperlink w:anchor="_Toc504031308" w:history="1">
        <w:r w:rsidR="00D0512C" w:rsidRPr="008B6804">
          <w:rPr>
            <w:rStyle w:val="Hypertextovprepojenie"/>
          </w:rPr>
          <w:t xml:space="preserve">Kapitola 6 </w:t>
        </w:r>
        <w:r w:rsidR="00D0512C" w:rsidRPr="008B6804">
          <w:rPr>
            <w:rFonts w:asciiTheme="minorHAnsi" w:eastAsiaTheme="minorEastAsia" w:hAnsiTheme="minorHAnsi" w:cstheme="minorBidi"/>
            <w:color w:val="auto"/>
            <w:sz w:val="22"/>
            <w:szCs w:val="22"/>
            <w:lang w:eastAsia="sk-SK"/>
          </w:rPr>
          <w:tab/>
        </w:r>
        <w:r w:rsidR="00D0512C" w:rsidRPr="008B6804">
          <w:rPr>
            <w:rStyle w:val="Hypertextovprepojenie"/>
          </w:rPr>
          <w:t>Informovanie</w:t>
        </w:r>
        <w:r w:rsidR="00F73ECE">
          <w:rPr>
            <w:rStyle w:val="Hypertextovprepojenie"/>
          </w:rPr>
          <w:t>,</w:t>
        </w:r>
        <w:r w:rsidR="00D0512C" w:rsidRPr="008B6804">
          <w:rPr>
            <w:rStyle w:val="Hypertextovprepojenie"/>
          </w:rPr>
          <w:t xml:space="preserve"> komunikácia</w:t>
        </w:r>
        <w:r w:rsidR="00F73ECE">
          <w:rPr>
            <w:rStyle w:val="Hypertextovprepojenie"/>
          </w:rPr>
          <w:t xml:space="preserve"> a viditeľnosť</w:t>
        </w:r>
        <w:r w:rsidR="00D0512C" w:rsidRPr="008B6804">
          <w:rPr>
            <w:webHidden/>
          </w:rPr>
          <w:tab/>
        </w:r>
        <w:r w:rsidR="00522588">
          <w:rPr>
            <w:webHidden/>
          </w:rPr>
          <w:t>7</w:t>
        </w:r>
      </w:hyperlink>
      <w:del w:id="180" w:author="IA MPSVR SR" w:date="2021-06-09T13:15:00Z">
        <w:r w:rsidR="00CF22F3">
          <w:delText>9</w:delText>
        </w:r>
      </w:del>
      <w:ins w:id="181" w:author="IA MPSVR SR" w:date="2021-06-09T13:15:00Z">
        <w:r w:rsidR="00523D3D">
          <w:t>7</w:t>
        </w:r>
      </w:ins>
    </w:p>
    <w:p w14:paraId="2DB105B0" w14:textId="190B7ED5" w:rsidR="007913F9" w:rsidRPr="008B6804" w:rsidRDefault="00EF419D" w:rsidP="00FF140D">
      <w:pPr>
        <w:pStyle w:val="Obsah1"/>
        <w:rPr>
          <w:rFonts w:asciiTheme="minorHAnsi" w:eastAsiaTheme="minorEastAsia" w:hAnsiTheme="minorHAnsi" w:cstheme="minorBidi"/>
          <w:color w:val="auto"/>
          <w:sz w:val="22"/>
          <w:szCs w:val="22"/>
          <w:lang w:eastAsia="sk-SK"/>
        </w:rPr>
      </w:pPr>
      <w:r>
        <w:rPr>
          <w:rStyle w:val="Hypertextovprepojenie"/>
        </w:rPr>
        <w:fldChar w:fldCharType="begin"/>
      </w:r>
      <w:r>
        <w:rPr>
          <w:rStyle w:val="Hypertextovprepojenie"/>
        </w:rPr>
        <w:instrText xml:space="preserve"> HYPERLINK \l "_Toc504031309" </w:instrText>
      </w:r>
      <w:r>
        <w:rPr>
          <w:rStyle w:val="Hypertextovprepojenie"/>
        </w:rPr>
        <w:fldChar w:fldCharType="separate"/>
      </w:r>
      <w:r w:rsidR="008D7ECD" w:rsidRPr="008B6804">
        <w:rPr>
          <w:rStyle w:val="Hypertextovprepojenie"/>
        </w:rPr>
        <w:t xml:space="preserve">Kapitola 7 </w:t>
      </w:r>
      <w:r w:rsidR="008D7ECD" w:rsidRPr="008B6804">
        <w:rPr>
          <w:rFonts w:asciiTheme="minorHAnsi" w:eastAsiaTheme="minorEastAsia" w:hAnsiTheme="minorHAnsi" w:cstheme="minorBidi"/>
          <w:color w:val="auto"/>
          <w:sz w:val="22"/>
          <w:szCs w:val="22"/>
          <w:lang w:eastAsia="sk-SK"/>
        </w:rPr>
        <w:tab/>
      </w:r>
      <w:r w:rsidR="008D7ECD" w:rsidRPr="008B6804">
        <w:rPr>
          <w:rStyle w:val="Hypertextovprepojenie"/>
        </w:rPr>
        <w:t>IT monitorovací systém</w:t>
      </w:r>
      <w:r w:rsidR="008D7ECD" w:rsidRPr="008B6804">
        <w:rPr>
          <w:webHidden/>
        </w:rPr>
        <w:tab/>
      </w:r>
      <w:del w:id="182" w:author="IA MPSVR SR" w:date="2021-06-09T13:15:00Z">
        <w:r w:rsidR="00CF22F3">
          <w:rPr>
            <w:webHidden/>
          </w:rPr>
          <w:delText>80</w:delText>
        </w:r>
      </w:del>
      <w:ins w:id="183" w:author="IA MPSVR SR" w:date="2021-06-09T13:15:00Z">
        <w:r w:rsidR="008D7ECD">
          <w:rPr>
            <w:webHidden/>
          </w:rPr>
          <w:t>7</w:t>
        </w:r>
      </w:ins>
      <w:r>
        <w:fldChar w:fldCharType="end"/>
      </w:r>
      <w:ins w:id="184" w:author="IA MPSVR SR" w:date="2021-06-09T13:15:00Z">
        <w:r w:rsidR="00523D3D">
          <w:t>8</w:t>
        </w:r>
      </w:ins>
    </w:p>
    <w:p w14:paraId="7B33F412" w14:textId="690D7603" w:rsidR="007913F9" w:rsidRPr="008B6804" w:rsidRDefault="00D0512C" w:rsidP="00FF140D">
      <w:pPr>
        <w:pStyle w:val="Obsah1"/>
        <w:rPr>
          <w:rFonts w:asciiTheme="minorHAnsi" w:eastAsiaTheme="minorEastAsia" w:hAnsiTheme="minorHAnsi" w:cstheme="minorBidi"/>
          <w:color w:val="auto"/>
          <w:sz w:val="22"/>
          <w:szCs w:val="22"/>
          <w:lang w:eastAsia="sk-SK"/>
        </w:rPr>
      </w:pPr>
      <w:r w:rsidRPr="00D91BAC">
        <w:t xml:space="preserve">Kapitola 8 </w:t>
      </w:r>
      <w:r w:rsidRPr="008B6804">
        <w:rPr>
          <w:rFonts w:asciiTheme="minorHAnsi" w:eastAsiaTheme="minorEastAsia" w:hAnsiTheme="minorHAnsi" w:cstheme="minorBidi"/>
          <w:color w:val="auto"/>
          <w:sz w:val="22"/>
          <w:szCs w:val="22"/>
          <w:lang w:eastAsia="sk-SK"/>
        </w:rPr>
        <w:tab/>
      </w:r>
      <w:r w:rsidRPr="00D91BAC">
        <w:t>Uchovávanie dokumentácie</w:t>
      </w:r>
      <w:r w:rsidRPr="008B6804">
        <w:rPr>
          <w:webHidden/>
        </w:rPr>
        <w:tab/>
      </w:r>
      <w:del w:id="185" w:author="IA MPSVR SR" w:date="2021-06-09T13:15:00Z">
        <w:r w:rsidR="00CF22F3">
          <w:rPr>
            <w:webHidden/>
          </w:rPr>
          <w:delText>81</w:delText>
        </w:r>
      </w:del>
      <w:ins w:id="186" w:author="IA MPSVR SR" w:date="2021-06-09T13:15:00Z">
        <w:r w:rsidR="008D7ECD">
          <w:rPr>
            <w:webHidden/>
          </w:rPr>
          <w:t>7</w:t>
        </w:r>
        <w:r w:rsidR="00523D3D">
          <w:rPr>
            <w:webHidden/>
          </w:rPr>
          <w:t>9</w:t>
        </w:r>
      </w:ins>
    </w:p>
    <w:p w14:paraId="13274D27" w14:textId="4475399D" w:rsidR="00FF140D" w:rsidRPr="00FF140D" w:rsidRDefault="00FF140D" w:rsidP="00FF140D">
      <w:pPr>
        <w:pStyle w:val="Obsah1"/>
      </w:pPr>
      <w:r w:rsidRPr="00FF140D">
        <w:t xml:space="preserve">Kapitola 9  </w:t>
      </w:r>
      <w:r>
        <w:tab/>
      </w:r>
      <w:r w:rsidRPr="00FF140D">
        <w:t>Osobitné ustanovenia v čase krízovej situácie COVID-19</w:t>
      </w:r>
      <w:del w:id="187" w:author="IA MPSVR SR" w:date="2021-06-09T13:15:00Z">
        <w:r>
          <w:delText xml:space="preserve">... </w:delText>
        </w:r>
        <w:r w:rsidR="00CF22F3">
          <w:delText>83</w:delText>
        </w:r>
      </w:del>
      <w:ins w:id="188" w:author="IA MPSVR SR" w:date="2021-06-09T13:15:00Z">
        <w:r>
          <w:t>...</w:t>
        </w:r>
        <w:r w:rsidR="00523D3D">
          <w:t>.81</w:t>
        </w:r>
      </w:ins>
    </w:p>
    <w:p w14:paraId="65C79952" w14:textId="603024C9" w:rsidR="007913F9" w:rsidRPr="008B6804" w:rsidRDefault="00EF419D" w:rsidP="00FF140D">
      <w:pPr>
        <w:pStyle w:val="Obsah1"/>
        <w:rPr>
          <w:rFonts w:asciiTheme="minorHAnsi" w:eastAsiaTheme="minorEastAsia" w:hAnsiTheme="minorHAnsi" w:cstheme="minorBidi"/>
          <w:color w:val="auto"/>
          <w:sz w:val="22"/>
          <w:szCs w:val="22"/>
          <w:lang w:eastAsia="sk-SK"/>
        </w:rPr>
      </w:pPr>
      <w:hyperlink w:anchor="_Toc504031311" w:history="1">
        <w:r w:rsidR="007913F9" w:rsidRPr="008B6804">
          <w:rPr>
            <w:rStyle w:val="Hypertextovprepojenie"/>
          </w:rPr>
          <w:t xml:space="preserve">Kapitola </w:t>
        </w:r>
        <w:r w:rsidR="00FF140D">
          <w:rPr>
            <w:rStyle w:val="Hypertextovprepojenie"/>
          </w:rPr>
          <w:t>10</w:t>
        </w:r>
        <w:r w:rsidR="00FF140D" w:rsidRPr="008B6804">
          <w:rPr>
            <w:rStyle w:val="Hypertextovprepojenie"/>
          </w:rPr>
          <w:t xml:space="preserve"> </w:t>
        </w:r>
        <w:r w:rsidR="007913F9" w:rsidRPr="008B6804">
          <w:rPr>
            <w:rFonts w:asciiTheme="minorHAnsi" w:eastAsiaTheme="minorEastAsia" w:hAnsiTheme="minorHAnsi" w:cstheme="minorBidi"/>
            <w:color w:val="auto"/>
            <w:sz w:val="22"/>
            <w:szCs w:val="22"/>
            <w:lang w:eastAsia="sk-SK"/>
          </w:rPr>
          <w:tab/>
        </w:r>
        <w:r w:rsidR="007913F9" w:rsidRPr="008B6804">
          <w:rPr>
            <w:rStyle w:val="Hypertextovprepojenie"/>
          </w:rPr>
          <w:t>Najčastejšie chyby v priebehu implementácie projektov</w:t>
        </w:r>
        <w:r w:rsidR="007913F9" w:rsidRPr="008B6804">
          <w:rPr>
            <w:webHidden/>
          </w:rPr>
          <w:tab/>
        </w:r>
      </w:hyperlink>
      <w:del w:id="189" w:author="IA MPSVR SR" w:date="2021-06-09T13:15:00Z">
        <w:r w:rsidR="00D0512C">
          <w:delText>8</w:delText>
        </w:r>
        <w:r w:rsidR="00CF22F3">
          <w:delText>4</w:delText>
        </w:r>
      </w:del>
      <w:ins w:id="190" w:author="IA MPSVR SR" w:date="2021-06-09T13:15:00Z">
        <w:r w:rsidR="00523D3D">
          <w:t>82</w:t>
        </w:r>
      </w:ins>
    </w:p>
    <w:p w14:paraId="3551DBEC" w14:textId="1D3BBA12" w:rsidR="007913F9" w:rsidRPr="008B6804" w:rsidRDefault="00EF419D" w:rsidP="00FF140D">
      <w:pPr>
        <w:pStyle w:val="Obsah1"/>
        <w:rPr>
          <w:rFonts w:asciiTheme="minorHAnsi" w:eastAsiaTheme="minorEastAsia" w:hAnsiTheme="minorHAnsi" w:cstheme="minorBidi"/>
          <w:color w:val="auto"/>
          <w:sz w:val="22"/>
          <w:szCs w:val="22"/>
          <w:lang w:eastAsia="sk-SK"/>
        </w:rPr>
      </w:pPr>
      <w:hyperlink w:anchor="_Toc504031312" w:history="1">
        <w:r w:rsidR="008D7ECD" w:rsidRPr="008B6804">
          <w:rPr>
            <w:rStyle w:val="Hypertextovprepojenie"/>
          </w:rPr>
          <w:t>Kapitola 1</w:t>
        </w:r>
        <w:r w:rsidR="008D7ECD">
          <w:rPr>
            <w:rStyle w:val="Hypertextovprepojenie"/>
          </w:rPr>
          <w:t>1</w:t>
        </w:r>
        <w:r w:rsidR="008D7ECD" w:rsidRPr="008B6804">
          <w:rPr>
            <w:rStyle w:val="Hypertextovprepojenie"/>
          </w:rPr>
          <w:t xml:space="preserve"> </w:t>
        </w:r>
        <w:r w:rsidR="008D7ECD" w:rsidRPr="008B6804">
          <w:rPr>
            <w:rFonts w:asciiTheme="minorHAnsi" w:eastAsiaTheme="minorEastAsia" w:hAnsiTheme="minorHAnsi" w:cstheme="minorBidi"/>
            <w:color w:val="auto"/>
            <w:sz w:val="22"/>
            <w:szCs w:val="22"/>
            <w:lang w:eastAsia="sk-SK"/>
          </w:rPr>
          <w:tab/>
        </w:r>
        <w:r w:rsidR="008D7ECD" w:rsidRPr="008B6804">
          <w:rPr>
            <w:rStyle w:val="Hypertextovprepojenie"/>
          </w:rPr>
          <w:t>Sankčný mechanizmus</w:t>
        </w:r>
        <w:r w:rsidR="008D7ECD" w:rsidRPr="008B6804">
          <w:rPr>
            <w:webHidden/>
          </w:rPr>
          <w:tab/>
        </w:r>
        <w:r w:rsidR="008D7ECD" w:rsidRPr="00B42C44">
          <w:rPr>
            <w:webHidden/>
          </w:rPr>
          <w:fldChar w:fldCharType="begin"/>
        </w:r>
        <w:r w:rsidR="008D7ECD" w:rsidRPr="008B6804">
          <w:rPr>
            <w:webHidden/>
          </w:rPr>
          <w:instrText xml:space="preserve"> PAGEREF _Toc504031312 \h </w:instrText>
        </w:r>
        <w:r w:rsidR="008D7ECD" w:rsidRPr="00B42C44">
          <w:rPr>
            <w:webHidden/>
          </w:rPr>
        </w:r>
        <w:r w:rsidR="008D7ECD" w:rsidRPr="00B42C44">
          <w:rPr>
            <w:webHidden/>
          </w:rPr>
          <w:fldChar w:fldCharType="separate"/>
        </w:r>
        <w:r w:rsidR="008D7ECD">
          <w:rPr>
            <w:webHidden/>
          </w:rPr>
          <w:t>8</w:t>
        </w:r>
        <w:r w:rsidR="00523D3D">
          <w:rPr>
            <w:webHidden/>
          </w:rPr>
          <w:t>2</w:t>
        </w:r>
        <w:r w:rsidR="008D7ECD" w:rsidRPr="00B42C44">
          <w:rPr>
            <w:webHidden/>
          </w:rPr>
          <w:fldChar w:fldCharType="end"/>
        </w:r>
      </w:hyperlink>
    </w:p>
    <w:p w14:paraId="206EAD40" w14:textId="175E1551" w:rsidR="007913F9" w:rsidRPr="00106018" w:rsidRDefault="00EF419D" w:rsidP="00FF140D">
      <w:pPr>
        <w:pStyle w:val="Obsah1"/>
      </w:pPr>
      <w:hyperlink w:anchor="_Toc504031313" w:history="1">
        <w:r w:rsidR="008D7ECD" w:rsidRPr="008B6804">
          <w:rPr>
            <w:rStyle w:val="Hypertextovprepojenie"/>
          </w:rPr>
          <w:t>Kapitola 1</w:t>
        </w:r>
        <w:r w:rsidR="008D7ECD">
          <w:rPr>
            <w:rStyle w:val="Hypertextovprepojenie"/>
          </w:rPr>
          <w:t>2</w:t>
        </w:r>
        <w:r w:rsidR="008D7ECD" w:rsidRPr="008B6804">
          <w:rPr>
            <w:rStyle w:val="Hypertextovprepojenie"/>
          </w:rPr>
          <w:t xml:space="preserve"> </w:t>
        </w:r>
        <w:r w:rsidR="008D7ECD" w:rsidRPr="008B6804">
          <w:rPr>
            <w:rFonts w:asciiTheme="minorHAnsi" w:eastAsiaTheme="minorEastAsia" w:hAnsiTheme="minorHAnsi" w:cstheme="minorBidi"/>
            <w:color w:val="auto"/>
            <w:sz w:val="22"/>
            <w:szCs w:val="22"/>
            <w:lang w:eastAsia="sk-SK"/>
          </w:rPr>
          <w:tab/>
        </w:r>
        <w:r w:rsidR="008D7ECD" w:rsidRPr="008B6804">
          <w:rPr>
            <w:rStyle w:val="Hypertextovprepojenie"/>
          </w:rPr>
          <w:t>Prílohy</w:t>
        </w:r>
        <w:r w:rsidR="008D7ECD" w:rsidRPr="008B6804">
          <w:rPr>
            <w:webHidden/>
          </w:rPr>
          <w:tab/>
        </w:r>
        <w:r w:rsidR="008D7ECD" w:rsidRPr="00B42C44">
          <w:rPr>
            <w:webHidden/>
          </w:rPr>
          <w:fldChar w:fldCharType="begin"/>
        </w:r>
        <w:r w:rsidR="008D7ECD" w:rsidRPr="008B6804">
          <w:rPr>
            <w:webHidden/>
          </w:rPr>
          <w:instrText xml:space="preserve"> PAGEREF _Toc504031313 \h </w:instrText>
        </w:r>
        <w:r w:rsidR="008D7ECD" w:rsidRPr="00B42C44">
          <w:rPr>
            <w:webHidden/>
          </w:rPr>
        </w:r>
        <w:r w:rsidR="008D7ECD" w:rsidRPr="00B42C44">
          <w:rPr>
            <w:webHidden/>
          </w:rPr>
          <w:fldChar w:fldCharType="separate"/>
        </w:r>
        <w:r w:rsidR="008D7ECD">
          <w:rPr>
            <w:webHidden/>
          </w:rPr>
          <w:t>8</w:t>
        </w:r>
        <w:r w:rsidR="00523D3D">
          <w:rPr>
            <w:webHidden/>
          </w:rPr>
          <w:t>4</w:t>
        </w:r>
        <w:r w:rsidR="008D7ECD" w:rsidRPr="00B42C44">
          <w:rPr>
            <w:webHidden/>
          </w:rPr>
          <w:fldChar w:fldCharType="end"/>
        </w:r>
      </w:hyperlink>
    </w:p>
    <w:p w14:paraId="50F932C9" w14:textId="77777777" w:rsidR="00435188" w:rsidRPr="008B6804" w:rsidRDefault="00C14EB3">
      <w:r w:rsidRPr="00B42C44">
        <w:rPr>
          <w:rFonts w:ascii="Times New Roman" w:hAnsi="Times New Roman"/>
          <w:b/>
        </w:rPr>
        <w:fldChar w:fldCharType="end"/>
      </w:r>
    </w:p>
    <w:p w14:paraId="031E2E40" w14:textId="77777777" w:rsidR="00794E27" w:rsidRPr="008B6804" w:rsidRDefault="00794E27">
      <w:pPr>
        <w:rPr>
          <w:rFonts w:ascii="Times New Roman" w:hAnsi="Times New Roman"/>
        </w:rPr>
      </w:pPr>
    </w:p>
    <w:p w14:paraId="37E10FF0" w14:textId="77777777" w:rsidR="00ED0F02" w:rsidRPr="008B6804" w:rsidRDefault="00435188" w:rsidP="002D0D40">
      <w:pPr>
        <w:pStyle w:val="Nadpis1"/>
        <w:pageBreakBefore/>
        <w:numPr>
          <w:ilvl w:val="0"/>
          <w:numId w:val="0"/>
        </w:numPr>
        <w:spacing w:before="0" w:after="120"/>
        <w:rPr>
          <w:rFonts w:cs="Times New Roman"/>
          <w:color w:val="E77817"/>
        </w:rPr>
      </w:pPr>
      <w:bookmarkStart w:id="191" w:name="_Toc401574370"/>
      <w:bookmarkStart w:id="192" w:name="_Toc401574489"/>
      <w:bookmarkStart w:id="193" w:name="_Toc401574603"/>
      <w:bookmarkStart w:id="194" w:name="_Toc401574716"/>
      <w:bookmarkStart w:id="195" w:name="_Toc401574835"/>
      <w:bookmarkStart w:id="196" w:name="_Toc401574948"/>
      <w:bookmarkStart w:id="197" w:name="_Toc401579178"/>
      <w:bookmarkStart w:id="198" w:name="_Toc401574371"/>
      <w:bookmarkStart w:id="199" w:name="_Toc401574490"/>
      <w:bookmarkStart w:id="200" w:name="_Toc401574604"/>
      <w:bookmarkStart w:id="201" w:name="_Toc401574717"/>
      <w:bookmarkStart w:id="202" w:name="_Toc401574836"/>
      <w:bookmarkStart w:id="203" w:name="_Toc401574949"/>
      <w:bookmarkStart w:id="204" w:name="_Toc401579179"/>
      <w:bookmarkStart w:id="205" w:name="_Toc401574372"/>
      <w:bookmarkStart w:id="206" w:name="_Toc401574491"/>
      <w:bookmarkStart w:id="207" w:name="_Toc401574605"/>
      <w:bookmarkStart w:id="208" w:name="_Toc401574718"/>
      <w:bookmarkStart w:id="209" w:name="_Toc401574837"/>
      <w:bookmarkStart w:id="210" w:name="_Toc401574950"/>
      <w:bookmarkStart w:id="211" w:name="_Toc401579180"/>
      <w:bookmarkStart w:id="212" w:name="_Toc401574373"/>
      <w:bookmarkStart w:id="213" w:name="_Toc401574492"/>
      <w:bookmarkStart w:id="214" w:name="_Toc401574606"/>
      <w:bookmarkStart w:id="215" w:name="_Toc401574719"/>
      <w:bookmarkStart w:id="216" w:name="_Toc401574838"/>
      <w:bookmarkStart w:id="217" w:name="_Toc401574951"/>
      <w:bookmarkStart w:id="218" w:name="_Toc401579181"/>
      <w:bookmarkStart w:id="219" w:name="_Toc401574374"/>
      <w:bookmarkStart w:id="220" w:name="_Toc401574493"/>
      <w:bookmarkStart w:id="221" w:name="_Toc401574607"/>
      <w:bookmarkStart w:id="222" w:name="_Toc401574720"/>
      <w:bookmarkStart w:id="223" w:name="_Toc401574839"/>
      <w:bookmarkStart w:id="224" w:name="_Toc401574952"/>
      <w:bookmarkStart w:id="225" w:name="_Toc401579182"/>
      <w:bookmarkStart w:id="226" w:name="_Toc401574375"/>
      <w:bookmarkStart w:id="227" w:name="_Toc401574494"/>
      <w:bookmarkStart w:id="228" w:name="_Toc401574608"/>
      <w:bookmarkStart w:id="229" w:name="_Toc401574721"/>
      <w:bookmarkStart w:id="230" w:name="_Toc401574840"/>
      <w:bookmarkStart w:id="231" w:name="_Toc401574953"/>
      <w:bookmarkStart w:id="232" w:name="_Toc401579183"/>
      <w:bookmarkStart w:id="233" w:name="_Toc401574376"/>
      <w:bookmarkStart w:id="234" w:name="_Toc401574495"/>
      <w:bookmarkStart w:id="235" w:name="_Toc401574609"/>
      <w:bookmarkStart w:id="236" w:name="_Toc401574722"/>
      <w:bookmarkStart w:id="237" w:name="_Toc401574841"/>
      <w:bookmarkStart w:id="238" w:name="_Toc401574954"/>
      <w:bookmarkStart w:id="239" w:name="_Toc401579184"/>
      <w:bookmarkStart w:id="240" w:name="_Toc401574377"/>
      <w:bookmarkStart w:id="241" w:name="_Toc401574496"/>
      <w:bookmarkStart w:id="242" w:name="_Toc401574610"/>
      <w:bookmarkStart w:id="243" w:name="_Toc401574723"/>
      <w:bookmarkStart w:id="244" w:name="_Toc401574842"/>
      <w:bookmarkStart w:id="245" w:name="_Toc401574955"/>
      <w:bookmarkStart w:id="246" w:name="_Toc401579185"/>
      <w:bookmarkStart w:id="247" w:name="_Toc401574378"/>
      <w:bookmarkStart w:id="248" w:name="_Toc401574497"/>
      <w:bookmarkStart w:id="249" w:name="_Toc401574611"/>
      <w:bookmarkStart w:id="250" w:name="_Toc401574724"/>
      <w:bookmarkStart w:id="251" w:name="_Toc401574843"/>
      <w:bookmarkStart w:id="252" w:name="_Toc401574956"/>
      <w:bookmarkStart w:id="253" w:name="_Toc401579186"/>
      <w:bookmarkStart w:id="254" w:name="_Toc401574379"/>
      <w:bookmarkStart w:id="255" w:name="_Toc401574498"/>
      <w:bookmarkStart w:id="256" w:name="_Toc401574612"/>
      <w:bookmarkStart w:id="257" w:name="_Toc401574725"/>
      <w:bookmarkStart w:id="258" w:name="_Toc401574844"/>
      <w:bookmarkStart w:id="259" w:name="_Toc401574957"/>
      <w:bookmarkStart w:id="260" w:name="_Toc401579187"/>
      <w:bookmarkStart w:id="261" w:name="_Toc401574380"/>
      <w:bookmarkStart w:id="262" w:name="_Toc401574499"/>
      <w:bookmarkStart w:id="263" w:name="_Toc401574613"/>
      <w:bookmarkStart w:id="264" w:name="_Toc401574726"/>
      <w:bookmarkStart w:id="265" w:name="_Toc401574845"/>
      <w:bookmarkStart w:id="266" w:name="_Toc401574958"/>
      <w:bookmarkStart w:id="267" w:name="_Toc401579188"/>
      <w:bookmarkStart w:id="268" w:name="_Toc401574381"/>
      <w:bookmarkStart w:id="269" w:name="_Toc401574500"/>
      <w:bookmarkStart w:id="270" w:name="_Toc401574614"/>
      <w:bookmarkStart w:id="271" w:name="_Toc401574727"/>
      <w:bookmarkStart w:id="272" w:name="_Toc401574846"/>
      <w:bookmarkStart w:id="273" w:name="_Toc401574959"/>
      <w:bookmarkStart w:id="274" w:name="_Toc401579189"/>
      <w:bookmarkStart w:id="275" w:name="_Toc401574382"/>
      <w:bookmarkStart w:id="276" w:name="_Toc401574501"/>
      <w:bookmarkStart w:id="277" w:name="_Toc401574615"/>
      <w:bookmarkStart w:id="278" w:name="_Toc401574728"/>
      <w:bookmarkStart w:id="279" w:name="_Toc401574847"/>
      <w:bookmarkStart w:id="280" w:name="_Toc401574960"/>
      <w:bookmarkStart w:id="281" w:name="_Toc401579190"/>
      <w:bookmarkStart w:id="282" w:name="_Toc401574383"/>
      <w:bookmarkStart w:id="283" w:name="_Toc401574502"/>
      <w:bookmarkStart w:id="284" w:name="_Toc401574616"/>
      <w:bookmarkStart w:id="285" w:name="_Toc401574729"/>
      <w:bookmarkStart w:id="286" w:name="_Toc401574848"/>
      <w:bookmarkStart w:id="287" w:name="_Toc401574961"/>
      <w:bookmarkStart w:id="288" w:name="_Toc401579191"/>
      <w:bookmarkStart w:id="289" w:name="_Toc401574384"/>
      <w:bookmarkStart w:id="290" w:name="_Toc401574503"/>
      <w:bookmarkStart w:id="291" w:name="_Toc401574617"/>
      <w:bookmarkStart w:id="292" w:name="_Toc401574730"/>
      <w:bookmarkStart w:id="293" w:name="_Toc401574849"/>
      <w:bookmarkStart w:id="294" w:name="_Toc401574962"/>
      <w:bookmarkStart w:id="295" w:name="_Toc401579192"/>
      <w:bookmarkStart w:id="296" w:name="_Toc401574385"/>
      <w:bookmarkStart w:id="297" w:name="_Toc401574504"/>
      <w:bookmarkStart w:id="298" w:name="_Toc401574618"/>
      <w:bookmarkStart w:id="299" w:name="_Toc401574731"/>
      <w:bookmarkStart w:id="300" w:name="_Toc401574850"/>
      <w:bookmarkStart w:id="301" w:name="_Toc401574963"/>
      <w:bookmarkStart w:id="302" w:name="_Toc401579193"/>
      <w:bookmarkStart w:id="303" w:name="_Toc401574386"/>
      <w:bookmarkStart w:id="304" w:name="_Toc401574505"/>
      <w:bookmarkStart w:id="305" w:name="_Toc401574619"/>
      <w:bookmarkStart w:id="306" w:name="_Toc401574732"/>
      <w:bookmarkStart w:id="307" w:name="_Toc401574851"/>
      <w:bookmarkStart w:id="308" w:name="_Toc401574964"/>
      <w:bookmarkStart w:id="309" w:name="_Toc401579194"/>
      <w:bookmarkStart w:id="310" w:name="_Toc401574387"/>
      <w:bookmarkStart w:id="311" w:name="_Toc401574506"/>
      <w:bookmarkStart w:id="312" w:name="_Toc401574620"/>
      <w:bookmarkStart w:id="313" w:name="_Toc401574733"/>
      <w:bookmarkStart w:id="314" w:name="_Toc401574852"/>
      <w:bookmarkStart w:id="315" w:name="_Toc401574965"/>
      <w:bookmarkStart w:id="316" w:name="_Toc401579195"/>
      <w:bookmarkStart w:id="317" w:name="_Toc401574388"/>
      <w:bookmarkStart w:id="318" w:name="_Toc401574507"/>
      <w:bookmarkStart w:id="319" w:name="_Toc401574621"/>
      <w:bookmarkStart w:id="320" w:name="_Toc401574734"/>
      <w:bookmarkStart w:id="321" w:name="_Toc401574853"/>
      <w:bookmarkStart w:id="322" w:name="_Toc401574966"/>
      <w:bookmarkStart w:id="323" w:name="_Toc401579196"/>
      <w:bookmarkStart w:id="324" w:name="_Toc401574389"/>
      <w:bookmarkStart w:id="325" w:name="_Toc401574508"/>
      <w:bookmarkStart w:id="326" w:name="_Toc401574622"/>
      <w:bookmarkStart w:id="327" w:name="_Toc401574735"/>
      <w:bookmarkStart w:id="328" w:name="_Toc401574854"/>
      <w:bookmarkStart w:id="329" w:name="_Toc401574967"/>
      <w:bookmarkStart w:id="330" w:name="_Toc401579197"/>
      <w:bookmarkStart w:id="331" w:name="_Toc401574390"/>
      <w:bookmarkStart w:id="332" w:name="_Toc401574509"/>
      <w:bookmarkStart w:id="333" w:name="_Toc401574623"/>
      <w:bookmarkStart w:id="334" w:name="_Toc401574736"/>
      <w:bookmarkStart w:id="335" w:name="_Toc401574855"/>
      <w:bookmarkStart w:id="336" w:name="_Toc401574968"/>
      <w:bookmarkStart w:id="337" w:name="_Toc401579198"/>
      <w:bookmarkStart w:id="338" w:name="_Toc401574391"/>
      <w:bookmarkStart w:id="339" w:name="_Toc401574510"/>
      <w:bookmarkStart w:id="340" w:name="_Toc401574624"/>
      <w:bookmarkStart w:id="341" w:name="_Toc401574737"/>
      <w:bookmarkStart w:id="342" w:name="_Toc401574856"/>
      <w:bookmarkStart w:id="343" w:name="_Toc401574969"/>
      <w:bookmarkStart w:id="344" w:name="_Toc401579199"/>
      <w:bookmarkStart w:id="345" w:name="_Toc401574392"/>
      <w:bookmarkStart w:id="346" w:name="_Toc401574511"/>
      <w:bookmarkStart w:id="347" w:name="_Toc401574625"/>
      <w:bookmarkStart w:id="348" w:name="_Toc401574738"/>
      <w:bookmarkStart w:id="349" w:name="_Toc401574857"/>
      <w:bookmarkStart w:id="350" w:name="_Toc401574970"/>
      <w:bookmarkStart w:id="351" w:name="_Toc401579200"/>
      <w:bookmarkStart w:id="352" w:name="_Toc401574393"/>
      <w:bookmarkStart w:id="353" w:name="_Toc401574512"/>
      <w:bookmarkStart w:id="354" w:name="_Toc401574626"/>
      <w:bookmarkStart w:id="355" w:name="_Toc401574739"/>
      <w:bookmarkStart w:id="356" w:name="_Toc401574858"/>
      <w:bookmarkStart w:id="357" w:name="_Toc401574971"/>
      <w:bookmarkStart w:id="358" w:name="_Toc401579201"/>
      <w:bookmarkStart w:id="359" w:name="_Toc401574394"/>
      <w:bookmarkStart w:id="360" w:name="_Toc401574513"/>
      <w:bookmarkStart w:id="361" w:name="_Toc401574627"/>
      <w:bookmarkStart w:id="362" w:name="_Toc401574740"/>
      <w:bookmarkStart w:id="363" w:name="_Toc401574859"/>
      <w:bookmarkStart w:id="364" w:name="_Toc401574972"/>
      <w:bookmarkStart w:id="365" w:name="_Toc401579202"/>
      <w:bookmarkStart w:id="366" w:name="_Toc401574395"/>
      <w:bookmarkStart w:id="367" w:name="_Toc401574514"/>
      <w:bookmarkStart w:id="368" w:name="_Toc401574628"/>
      <w:bookmarkStart w:id="369" w:name="_Toc401574741"/>
      <w:bookmarkStart w:id="370" w:name="_Toc401574860"/>
      <w:bookmarkStart w:id="371" w:name="_Toc401574973"/>
      <w:bookmarkStart w:id="372" w:name="_Toc401579203"/>
      <w:bookmarkStart w:id="373" w:name="_Toc401574396"/>
      <w:bookmarkStart w:id="374" w:name="_Toc401574515"/>
      <w:bookmarkStart w:id="375" w:name="_Toc401574629"/>
      <w:bookmarkStart w:id="376" w:name="_Toc401574742"/>
      <w:bookmarkStart w:id="377" w:name="_Toc401574861"/>
      <w:bookmarkStart w:id="378" w:name="_Toc401574974"/>
      <w:bookmarkStart w:id="379" w:name="_Toc401579204"/>
      <w:bookmarkStart w:id="380" w:name="_Toc401574397"/>
      <w:bookmarkStart w:id="381" w:name="_Toc401574516"/>
      <w:bookmarkStart w:id="382" w:name="_Toc401574630"/>
      <w:bookmarkStart w:id="383" w:name="_Toc401574743"/>
      <w:bookmarkStart w:id="384" w:name="_Toc401574862"/>
      <w:bookmarkStart w:id="385" w:name="_Toc401574975"/>
      <w:bookmarkStart w:id="386" w:name="_Toc401579205"/>
      <w:bookmarkStart w:id="387" w:name="_Toc401574398"/>
      <w:bookmarkStart w:id="388" w:name="_Toc401574517"/>
      <w:bookmarkStart w:id="389" w:name="_Toc401574631"/>
      <w:bookmarkStart w:id="390" w:name="_Toc401574744"/>
      <w:bookmarkStart w:id="391" w:name="_Toc401574863"/>
      <w:bookmarkStart w:id="392" w:name="_Toc401574976"/>
      <w:bookmarkStart w:id="393" w:name="_Toc401579206"/>
      <w:bookmarkStart w:id="394" w:name="_Toc401574399"/>
      <w:bookmarkStart w:id="395" w:name="_Toc401574518"/>
      <w:bookmarkStart w:id="396" w:name="_Toc401574632"/>
      <w:bookmarkStart w:id="397" w:name="_Toc401574745"/>
      <w:bookmarkStart w:id="398" w:name="_Toc401574864"/>
      <w:bookmarkStart w:id="399" w:name="_Toc401574977"/>
      <w:bookmarkStart w:id="400" w:name="_Toc401579207"/>
      <w:bookmarkStart w:id="401" w:name="_Toc401574400"/>
      <w:bookmarkStart w:id="402" w:name="_Toc401574519"/>
      <w:bookmarkStart w:id="403" w:name="_Toc401574633"/>
      <w:bookmarkStart w:id="404" w:name="_Toc401574746"/>
      <w:bookmarkStart w:id="405" w:name="_Toc401574865"/>
      <w:bookmarkStart w:id="406" w:name="_Toc401574978"/>
      <w:bookmarkStart w:id="407" w:name="_Toc401579208"/>
      <w:bookmarkStart w:id="408" w:name="_Toc401574401"/>
      <w:bookmarkStart w:id="409" w:name="_Toc401574520"/>
      <w:bookmarkStart w:id="410" w:name="_Toc401574634"/>
      <w:bookmarkStart w:id="411" w:name="_Toc401574747"/>
      <w:bookmarkStart w:id="412" w:name="_Toc401574866"/>
      <w:bookmarkStart w:id="413" w:name="_Toc401574979"/>
      <w:bookmarkStart w:id="414" w:name="_Toc401579209"/>
      <w:bookmarkStart w:id="415" w:name="_Toc401574402"/>
      <w:bookmarkStart w:id="416" w:name="_Toc401574521"/>
      <w:bookmarkStart w:id="417" w:name="_Toc401574635"/>
      <w:bookmarkStart w:id="418" w:name="_Toc401574748"/>
      <w:bookmarkStart w:id="419" w:name="_Toc401574867"/>
      <w:bookmarkStart w:id="420" w:name="_Toc401574980"/>
      <w:bookmarkStart w:id="421" w:name="_Toc401579210"/>
      <w:bookmarkStart w:id="422" w:name="_Toc438113784"/>
      <w:bookmarkStart w:id="423" w:name="_Toc438114661"/>
      <w:bookmarkStart w:id="424" w:name="_Toc504031262"/>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r w:rsidRPr="008B6804">
        <w:rPr>
          <w:rFonts w:cs="Times New Roman"/>
        </w:rPr>
        <w:lastRenderedPageBreak/>
        <w:t xml:space="preserve">Kapitola 1 </w:t>
      </w:r>
      <w:r w:rsidRPr="008B6804">
        <w:rPr>
          <w:rFonts w:cs="Times New Roman"/>
        </w:rPr>
        <w:tab/>
      </w:r>
      <w:r w:rsidR="002E755D" w:rsidRPr="008B6804">
        <w:rPr>
          <w:rFonts w:cs="Times New Roman"/>
          <w:color w:val="E77817"/>
        </w:rPr>
        <w:t>Všeobecné informácie</w:t>
      </w:r>
      <w:bookmarkEnd w:id="422"/>
      <w:bookmarkEnd w:id="423"/>
      <w:bookmarkEnd w:id="424"/>
    </w:p>
    <w:p w14:paraId="502D36FE" w14:textId="77777777" w:rsidR="001A2F38" w:rsidRPr="008B6804" w:rsidRDefault="0074391A" w:rsidP="002D611F">
      <w:pPr>
        <w:pStyle w:val="Nadpis3"/>
      </w:pPr>
      <w:bookmarkStart w:id="425" w:name="_Toc438113785"/>
      <w:bookmarkStart w:id="426" w:name="_Toc438114662"/>
      <w:bookmarkStart w:id="427" w:name="_Toc504031263"/>
      <w:r w:rsidRPr="008B6804">
        <w:t>1.1</w:t>
      </w:r>
      <w:r w:rsidRPr="008B6804">
        <w:tab/>
      </w:r>
      <w:r w:rsidR="001A2F38" w:rsidRPr="008B6804">
        <w:t>Cieľ príručky</w:t>
      </w:r>
      <w:r w:rsidR="005A1CCB" w:rsidRPr="008B6804">
        <w:t xml:space="preserve"> a</w:t>
      </w:r>
      <w:r w:rsidR="00CC6423" w:rsidRPr="008B6804">
        <w:t xml:space="preserve"> základné informácie o príručke</w:t>
      </w:r>
      <w:bookmarkEnd w:id="425"/>
      <w:bookmarkEnd w:id="426"/>
      <w:bookmarkEnd w:id="427"/>
    </w:p>
    <w:p w14:paraId="71A37FB8" w14:textId="77777777" w:rsidR="00FE5EE1" w:rsidRPr="008B6804" w:rsidRDefault="00E41D21" w:rsidP="00750DAB">
      <w:pPr>
        <w:pStyle w:val="Zarkazkladnhotextu2"/>
        <w:spacing w:after="240"/>
        <w:rPr>
          <w:rFonts w:ascii="Times New Roman" w:hAnsi="Times New Roman"/>
          <w:noProof w:val="0"/>
        </w:rPr>
      </w:pPr>
      <w:bookmarkStart w:id="428" w:name="_Cieľ_metodického_pokynu"/>
      <w:bookmarkEnd w:id="428"/>
      <w:r w:rsidRPr="008B6804">
        <w:rPr>
          <w:rFonts w:ascii="Times New Roman" w:hAnsi="Times New Roman"/>
          <w:noProof w:val="0"/>
        </w:rPr>
        <w:t>I</w:t>
      </w:r>
      <w:r w:rsidR="00482C04" w:rsidRPr="008B6804">
        <w:rPr>
          <w:rFonts w:ascii="Times New Roman" w:hAnsi="Times New Roman"/>
          <w:noProof w:val="0"/>
        </w:rPr>
        <w:t xml:space="preserve">mplementačná agentúra </w:t>
      </w:r>
      <w:r w:rsidR="00651A41" w:rsidRPr="008B6804">
        <w:rPr>
          <w:rFonts w:ascii="Times New Roman" w:hAnsi="Times New Roman"/>
          <w:noProof w:val="0"/>
        </w:rPr>
        <w:t xml:space="preserve">Ministerstva práce, sociálnych vecí a rodiny Slovenskej republiky </w:t>
      </w:r>
      <w:r w:rsidR="00482C04" w:rsidRPr="008B6804">
        <w:rPr>
          <w:rFonts w:ascii="Times New Roman" w:hAnsi="Times New Roman"/>
          <w:noProof w:val="0"/>
        </w:rPr>
        <w:t xml:space="preserve">ako </w:t>
      </w:r>
      <w:r w:rsidR="00CB3195" w:rsidRPr="008B6804">
        <w:rPr>
          <w:rFonts w:ascii="Times New Roman" w:hAnsi="Times New Roman"/>
          <w:noProof w:val="0"/>
        </w:rPr>
        <w:t xml:space="preserve">Sprostredkovateľský </w:t>
      </w:r>
      <w:r w:rsidR="00482C04" w:rsidRPr="008B6804">
        <w:rPr>
          <w:rFonts w:ascii="Times New Roman" w:hAnsi="Times New Roman"/>
          <w:noProof w:val="0"/>
        </w:rPr>
        <w:t xml:space="preserve">orgán </w:t>
      </w:r>
      <w:r w:rsidR="00FE5EE1" w:rsidRPr="008B6804">
        <w:rPr>
          <w:rFonts w:ascii="Times New Roman" w:hAnsi="Times New Roman"/>
          <w:noProof w:val="0"/>
        </w:rPr>
        <w:t xml:space="preserve">pre Operačný program </w:t>
      </w:r>
      <w:r w:rsidR="00BE54E6" w:rsidRPr="008B6804">
        <w:rPr>
          <w:rFonts w:ascii="Times New Roman" w:hAnsi="Times New Roman"/>
          <w:noProof w:val="0"/>
        </w:rPr>
        <w:t xml:space="preserve">Ľudské zdroje </w:t>
      </w:r>
      <w:r w:rsidR="00FE5EE1" w:rsidRPr="008B6804">
        <w:rPr>
          <w:rFonts w:ascii="Times New Roman" w:hAnsi="Times New Roman"/>
          <w:noProof w:val="0"/>
        </w:rPr>
        <w:t>(</w:t>
      </w:r>
      <w:r w:rsidR="00750DAB" w:rsidRPr="008B6804">
        <w:rPr>
          <w:rFonts w:ascii="Times New Roman" w:hAnsi="Times New Roman"/>
          <w:noProof w:val="0"/>
        </w:rPr>
        <w:t>ďalej v texte aj „IA MPSVR SR“ alebo „poskytovateľ“</w:t>
      </w:r>
      <w:r w:rsidR="00FE5EE1" w:rsidRPr="008B6804">
        <w:rPr>
          <w:rFonts w:ascii="Times New Roman" w:hAnsi="Times New Roman"/>
          <w:noProof w:val="0"/>
        </w:rPr>
        <w:t>) vydáva Príručk</w:t>
      </w:r>
      <w:r w:rsidRPr="008B6804">
        <w:rPr>
          <w:rFonts w:ascii="Times New Roman" w:hAnsi="Times New Roman"/>
          <w:noProof w:val="0"/>
        </w:rPr>
        <w:t>u</w:t>
      </w:r>
      <w:r w:rsidR="00FE5EE1" w:rsidRPr="008B6804">
        <w:rPr>
          <w:rFonts w:ascii="Times New Roman" w:hAnsi="Times New Roman"/>
          <w:noProof w:val="0"/>
        </w:rPr>
        <w:t xml:space="preserve"> pre prijímateľa</w:t>
      </w:r>
      <w:r w:rsidR="00252465" w:rsidRPr="008B6804">
        <w:rPr>
          <w:rFonts w:ascii="Times New Roman" w:hAnsi="Times New Roman"/>
          <w:noProof w:val="0"/>
        </w:rPr>
        <w:t xml:space="preserve"> </w:t>
      </w:r>
      <w:r w:rsidRPr="008B6804">
        <w:rPr>
          <w:rFonts w:ascii="Times New Roman" w:hAnsi="Times New Roman"/>
          <w:noProof w:val="0"/>
        </w:rPr>
        <w:t>NFP</w:t>
      </w:r>
      <w:r w:rsidR="005230B6" w:rsidRPr="008B6804">
        <w:rPr>
          <w:rFonts w:ascii="Times New Roman" w:hAnsi="Times New Roman"/>
          <w:noProof w:val="0"/>
        </w:rPr>
        <w:t xml:space="preserve"> </w:t>
      </w:r>
      <w:r w:rsidR="00557487" w:rsidRPr="008B6804">
        <w:rPr>
          <w:rFonts w:ascii="Times New Roman" w:hAnsi="Times New Roman"/>
          <w:noProof w:val="0"/>
        </w:rPr>
        <w:t xml:space="preserve"> sprostredkovateľského orgánu OP ĽZ </w:t>
      </w:r>
      <w:r w:rsidR="005230B6" w:rsidRPr="008B6804">
        <w:rPr>
          <w:rFonts w:ascii="Times New Roman" w:hAnsi="Times New Roman"/>
          <w:noProof w:val="0"/>
        </w:rPr>
        <w:t>v rámci dopytovo – orientovaných projektov</w:t>
      </w:r>
      <w:r w:rsidR="00252465" w:rsidRPr="008B6804">
        <w:rPr>
          <w:rFonts w:ascii="Times New Roman" w:hAnsi="Times New Roman"/>
          <w:noProof w:val="0"/>
        </w:rPr>
        <w:t xml:space="preserve"> </w:t>
      </w:r>
      <w:r w:rsidR="00CF129D" w:rsidRPr="008B6804">
        <w:rPr>
          <w:rFonts w:ascii="Times New Roman" w:hAnsi="Times New Roman"/>
          <w:noProof w:val="0"/>
        </w:rPr>
        <w:t>(ďalej aj „p</w:t>
      </w:r>
      <w:r w:rsidR="008833D0" w:rsidRPr="008B6804">
        <w:rPr>
          <w:rFonts w:ascii="Times New Roman" w:hAnsi="Times New Roman"/>
          <w:noProof w:val="0"/>
        </w:rPr>
        <w:t xml:space="preserve">ríručka“) </w:t>
      </w:r>
      <w:r w:rsidR="009C6241" w:rsidRPr="008B6804">
        <w:rPr>
          <w:rFonts w:ascii="Times New Roman" w:hAnsi="Times New Roman"/>
          <w:noProof w:val="0"/>
        </w:rPr>
        <w:t>za</w:t>
      </w:r>
      <w:r w:rsidR="008833D0" w:rsidRPr="008B6804">
        <w:rPr>
          <w:rFonts w:ascii="Times New Roman" w:hAnsi="Times New Roman"/>
          <w:noProof w:val="0"/>
        </w:rPr>
        <w:t> </w:t>
      </w:r>
      <w:r w:rsidR="009C6241" w:rsidRPr="008B6804">
        <w:rPr>
          <w:rFonts w:ascii="Times New Roman" w:hAnsi="Times New Roman"/>
          <w:noProof w:val="0"/>
        </w:rPr>
        <w:t xml:space="preserve">účelom </w:t>
      </w:r>
      <w:r w:rsidRPr="008B6804">
        <w:rPr>
          <w:rFonts w:ascii="Times New Roman" w:hAnsi="Times New Roman"/>
          <w:noProof w:val="0"/>
        </w:rPr>
        <w:t>podrobnejšieho rozpracovania práv a povinností prijímateľa, ktor</w:t>
      </w:r>
      <w:r w:rsidR="006A6B0E" w:rsidRPr="008B6804">
        <w:rPr>
          <w:rFonts w:ascii="Times New Roman" w:hAnsi="Times New Roman"/>
          <w:noProof w:val="0"/>
        </w:rPr>
        <w:t>é sú rámcovo uvedené v zmluve o</w:t>
      </w:r>
      <w:r w:rsidRPr="008B6804">
        <w:rPr>
          <w:rFonts w:ascii="Times New Roman" w:hAnsi="Times New Roman"/>
          <w:noProof w:val="0"/>
        </w:rPr>
        <w:t xml:space="preserve"> NFP, prípadne v ďalšej riadiacej dokumentácii (najmä v</w:t>
      </w:r>
      <w:r w:rsidR="005A1CCB" w:rsidRPr="008B6804">
        <w:rPr>
          <w:rFonts w:ascii="Times New Roman" w:hAnsi="Times New Roman"/>
          <w:noProof w:val="0"/>
        </w:rPr>
        <w:t xml:space="preserve"> Príručke pre žiadateľa, v </w:t>
      </w:r>
      <w:r w:rsidR="00BE54E6" w:rsidRPr="008B6804">
        <w:rPr>
          <w:rFonts w:ascii="Times New Roman" w:hAnsi="Times New Roman"/>
          <w:noProof w:val="0"/>
        </w:rPr>
        <w:t>Systéme riad</w:t>
      </w:r>
      <w:r w:rsidR="005230B6" w:rsidRPr="008B6804">
        <w:rPr>
          <w:rFonts w:ascii="Times New Roman" w:hAnsi="Times New Roman"/>
          <w:noProof w:val="0"/>
        </w:rPr>
        <w:t>enia európskych štrukturálnych</w:t>
      </w:r>
      <w:r w:rsidR="00750DAB" w:rsidRPr="008B6804">
        <w:rPr>
          <w:rFonts w:ascii="Times New Roman" w:hAnsi="Times New Roman"/>
          <w:noProof w:val="0"/>
        </w:rPr>
        <w:t xml:space="preserve"> </w:t>
      </w:r>
      <w:r w:rsidR="00BE54E6" w:rsidRPr="008B6804">
        <w:rPr>
          <w:rFonts w:ascii="Times New Roman" w:hAnsi="Times New Roman"/>
          <w:noProof w:val="0"/>
        </w:rPr>
        <w:t>a inve</w:t>
      </w:r>
      <w:r w:rsidR="00146870" w:rsidRPr="008B6804">
        <w:rPr>
          <w:rFonts w:ascii="Times New Roman" w:hAnsi="Times New Roman"/>
          <w:noProof w:val="0"/>
        </w:rPr>
        <w:t xml:space="preserve">stičných fondov na programové </w:t>
      </w:r>
      <w:r w:rsidR="00BE54E6" w:rsidRPr="008B6804">
        <w:rPr>
          <w:rFonts w:ascii="Times New Roman" w:hAnsi="Times New Roman"/>
          <w:noProof w:val="0"/>
        </w:rPr>
        <w:t xml:space="preserve">obdobie 2014 – 2020 </w:t>
      </w:r>
      <w:r w:rsidRPr="008B6804">
        <w:rPr>
          <w:rFonts w:ascii="Times New Roman" w:hAnsi="Times New Roman"/>
          <w:noProof w:val="0"/>
        </w:rPr>
        <w:t>v platnom znení a v </w:t>
      </w:r>
      <w:r w:rsidR="00BE54E6" w:rsidRPr="008B6804">
        <w:rPr>
          <w:rFonts w:ascii="Times New Roman" w:hAnsi="Times New Roman"/>
          <w:noProof w:val="0"/>
        </w:rPr>
        <w:t xml:space="preserve">Systéme finančného riadenia štrukturálnych fondov, Kohézneho fondu a Európskeho námorného a rybárskeho fondu na programové obdobie 2014-2020 </w:t>
      </w:r>
      <w:r w:rsidRPr="008B6804">
        <w:rPr>
          <w:rFonts w:ascii="Times New Roman" w:hAnsi="Times New Roman"/>
          <w:noProof w:val="0"/>
        </w:rPr>
        <w:t>v platnom znení</w:t>
      </w:r>
      <w:r w:rsidR="005A1CCB" w:rsidRPr="008B6804">
        <w:rPr>
          <w:rFonts w:ascii="Times New Roman" w:hAnsi="Times New Roman"/>
          <w:noProof w:val="0"/>
        </w:rPr>
        <w:t>, v </w:t>
      </w:r>
      <w:r w:rsidR="005A1CCB" w:rsidRPr="008B6804">
        <w:rPr>
          <w:rFonts w:ascii="Times New Roman" w:hAnsi="Times New Roman"/>
          <w:noProof w:val="0"/>
          <w:lang w:eastAsia="en-US"/>
        </w:rPr>
        <w:t>Stratégii financovania európskych štrukturálnych a investičných fondov pre programové obdobie 2014-2020 v platnom znení</w:t>
      </w:r>
      <w:r w:rsidRPr="008B6804">
        <w:rPr>
          <w:rFonts w:ascii="Times New Roman" w:hAnsi="Times New Roman"/>
          <w:noProof w:val="0"/>
        </w:rPr>
        <w:t>).</w:t>
      </w:r>
      <w:r w:rsidR="00FE5EE1" w:rsidRPr="008B6804">
        <w:rPr>
          <w:rFonts w:ascii="Times New Roman" w:hAnsi="Times New Roman"/>
          <w:noProof w:val="0"/>
        </w:rPr>
        <w:t xml:space="preserve"> </w:t>
      </w:r>
    </w:p>
    <w:p w14:paraId="2867A0B1" w14:textId="77777777" w:rsidR="00146870" w:rsidRPr="008B6804" w:rsidRDefault="001A2F38" w:rsidP="004457E4">
      <w:pPr>
        <w:pStyle w:val="Zarkazkladnhotextu2"/>
        <w:spacing w:after="240"/>
        <w:rPr>
          <w:rFonts w:ascii="Times New Roman" w:hAnsi="Times New Roman"/>
          <w:noProof w:val="0"/>
        </w:rPr>
      </w:pPr>
      <w:r w:rsidRPr="008B6804">
        <w:rPr>
          <w:rFonts w:ascii="Times New Roman" w:hAnsi="Times New Roman"/>
          <w:noProof w:val="0"/>
        </w:rPr>
        <w:t xml:space="preserve">Žiadateľ o NFP </w:t>
      </w:r>
      <w:r w:rsidR="006A6B0E" w:rsidRPr="008B6804">
        <w:rPr>
          <w:rFonts w:ascii="Times New Roman" w:hAnsi="Times New Roman"/>
          <w:noProof w:val="0"/>
        </w:rPr>
        <w:t>sa dňom nadobudnutia účinnosti zmluvy o</w:t>
      </w:r>
      <w:r w:rsidRPr="008B6804">
        <w:rPr>
          <w:rFonts w:ascii="Times New Roman" w:hAnsi="Times New Roman"/>
          <w:noProof w:val="0"/>
        </w:rPr>
        <w:t xml:space="preserve"> NFP stáva prijímateľom a je povinný sa riadiť touto </w:t>
      </w:r>
      <w:r w:rsidR="00CF129D" w:rsidRPr="008B6804">
        <w:rPr>
          <w:rFonts w:ascii="Times New Roman" w:hAnsi="Times New Roman"/>
          <w:noProof w:val="0"/>
        </w:rPr>
        <w:t>p</w:t>
      </w:r>
      <w:r w:rsidRPr="008B6804">
        <w:rPr>
          <w:rFonts w:ascii="Times New Roman" w:hAnsi="Times New Roman"/>
          <w:noProof w:val="0"/>
        </w:rPr>
        <w:t>ríručkou.</w:t>
      </w:r>
    </w:p>
    <w:p w14:paraId="2A8C810A" w14:textId="77777777" w:rsidR="008719DB" w:rsidRPr="008B6804" w:rsidRDefault="00E41D21" w:rsidP="004457E4">
      <w:pPr>
        <w:pStyle w:val="Zarkazkladnhotextu2"/>
        <w:spacing w:after="240"/>
        <w:rPr>
          <w:rFonts w:ascii="Times New Roman" w:hAnsi="Times New Roman"/>
          <w:noProof w:val="0"/>
        </w:rPr>
      </w:pPr>
      <w:r w:rsidRPr="008B6804">
        <w:rPr>
          <w:rFonts w:ascii="Times New Roman" w:hAnsi="Times New Roman"/>
          <w:noProof w:val="0"/>
        </w:rPr>
        <w:t>Povinnosti</w:t>
      </w:r>
      <w:r w:rsidR="0048796F" w:rsidRPr="008B6804">
        <w:rPr>
          <w:rFonts w:ascii="Times New Roman" w:hAnsi="Times New Roman"/>
          <w:noProof w:val="0"/>
        </w:rPr>
        <w:t xml:space="preserve"> a pravidlá</w:t>
      </w:r>
      <w:r w:rsidRPr="008B6804">
        <w:rPr>
          <w:rFonts w:ascii="Times New Roman" w:hAnsi="Times New Roman"/>
          <w:noProof w:val="0"/>
        </w:rPr>
        <w:t>, stanovené v</w:t>
      </w:r>
      <w:r w:rsidR="009E64B5" w:rsidRPr="008B6804">
        <w:rPr>
          <w:rFonts w:ascii="Times New Roman" w:hAnsi="Times New Roman"/>
          <w:noProof w:val="0"/>
        </w:rPr>
        <w:t> </w:t>
      </w:r>
      <w:r w:rsidR="005230B6" w:rsidRPr="008B6804">
        <w:rPr>
          <w:rFonts w:ascii="Times New Roman" w:hAnsi="Times New Roman"/>
          <w:noProof w:val="0"/>
        </w:rPr>
        <w:t>p</w:t>
      </w:r>
      <w:r w:rsidRPr="008B6804">
        <w:rPr>
          <w:rFonts w:ascii="Times New Roman" w:hAnsi="Times New Roman"/>
          <w:noProof w:val="0"/>
        </w:rPr>
        <w:t>ríručke</w:t>
      </w:r>
      <w:r w:rsidR="009E64B5" w:rsidRPr="008B6804">
        <w:rPr>
          <w:rFonts w:ascii="Times New Roman" w:hAnsi="Times New Roman"/>
          <w:noProof w:val="0"/>
        </w:rPr>
        <w:t>,</w:t>
      </w:r>
      <w:r w:rsidRPr="008B6804">
        <w:rPr>
          <w:rFonts w:ascii="Times New Roman" w:hAnsi="Times New Roman"/>
          <w:noProof w:val="0"/>
        </w:rPr>
        <w:t xml:space="preserve"> sú pri realizácii </w:t>
      </w:r>
      <w:r w:rsidR="007847C1" w:rsidRPr="008B6804">
        <w:rPr>
          <w:rFonts w:ascii="Times New Roman" w:hAnsi="Times New Roman"/>
          <w:noProof w:val="0"/>
        </w:rPr>
        <w:t xml:space="preserve">dopytovo orientovaného </w:t>
      </w:r>
      <w:r w:rsidRPr="008B6804">
        <w:rPr>
          <w:rFonts w:ascii="Times New Roman" w:hAnsi="Times New Roman"/>
          <w:noProof w:val="0"/>
        </w:rPr>
        <w:t>projektu, podporeného z Operačného pro</w:t>
      </w:r>
      <w:r w:rsidR="00741473" w:rsidRPr="008B6804">
        <w:rPr>
          <w:rFonts w:ascii="Times New Roman" w:hAnsi="Times New Roman"/>
          <w:noProof w:val="0"/>
        </w:rPr>
        <w:t>gramu</w:t>
      </w:r>
      <w:r w:rsidRPr="008B6804">
        <w:rPr>
          <w:rFonts w:ascii="Times New Roman" w:hAnsi="Times New Roman"/>
          <w:noProof w:val="0"/>
        </w:rPr>
        <w:t xml:space="preserve"> </w:t>
      </w:r>
      <w:r w:rsidR="00BE54E6" w:rsidRPr="008B6804">
        <w:rPr>
          <w:rFonts w:ascii="Times New Roman" w:hAnsi="Times New Roman"/>
          <w:noProof w:val="0"/>
        </w:rPr>
        <w:t>Ľudské zdroje</w:t>
      </w:r>
      <w:r w:rsidR="009E64B5" w:rsidRPr="008B6804">
        <w:rPr>
          <w:rFonts w:ascii="Times New Roman" w:hAnsi="Times New Roman"/>
          <w:noProof w:val="0"/>
        </w:rPr>
        <w:t>,</w:t>
      </w:r>
      <w:r w:rsidR="00BE54E6" w:rsidRPr="008B6804">
        <w:rPr>
          <w:rFonts w:ascii="Times New Roman" w:hAnsi="Times New Roman"/>
          <w:noProof w:val="0"/>
        </w:rPr>
        <w:t xml:space="preserve"> </w:t>
      </w:r>
      <w:r w:rsidRPr="008B6804">
        <w:rPr>
          <w:rFonts w:ascii="Times New Roman" w:hAnsi="Times New Roman"/>
          <w:noProof w:val="0"/>
        </w:rPr>
        <w:t>záväzné</w:t>
      </w:r>
      <w:r w:rsidR="0012657F" w:rsidRPr="008B6804">
        <w:rPr>
          <w:rFonts w:ascii="Times New Roman" w:hAnsi="Times New Roman"/>
          <w:noProof w:val="0"/>
        </w:rPr>
        <w:t>, ak nie je vo výzve na predkladanie žiadostí o nenávratný finančný príspevok uvedené ina</w:t>
      </w:r>
      <w:r w:rsidR="0048796F" w:rsidRPr="008B6804">
        <w:rPr>
          <w:rFonts w:ascii="Times New Roman" w:hAnsi="Times New Roman"/>
          <w:noProof w:val="0"/>
        </w:rPr>
        <w:t>k</w:t>
      </w:r>
      <w:r w:rsidR="009E64B5" w:rsidRPr="008B6804">
        <w:rPr>
          <w:rFonts w:ascii="Times New Roman" w:hAnsi="Times New Roman"/>
          <w:noProof w:val="0"/>
        </w:rPr>
        <w:t>.</w:t>
      </w:r>
    </w:p>
    <w:p w14:paraId="6B3F3532" w14:textId="77777777" w:rsidR="00251280" w:rsidRPr="008B6804" w:rsidRDefault="00CF129D" w:rsidP="004457E4">
      <w:pPr>
        <w:pStyle w:val="Zarkazkladnhotextu2"/>
        <w:spacing w:after="240"/>
        <w:rPr>
          <w:rFonts w:ascii="Times New Roman" w:hAnsi="Times New Roman"/>
          <w:noProof w:val="0"/>
        </w:rPr>
      </w:pPr>
      <w:r w:rsidRPr="008B6804">
        <w:rPr>
          <w:rFonts w:ascii="Times New Roman" w:hAnsi="Times New Roman"/>
          <w:noProof w:val="0"/>
        </w:rPr>
        <w:t>Ak nastanú situácie, ktoré v p</w:t>
      </w:r>
      <w:r w:rsidR="00CC6423" w:rsidRPr="008B6804">
        <w:rPr>
          <w:rFonts w:ascii="Times New Roman" w:hAnsi="Times New Roman"/>
          <w:noProof w:val="0"/>
        </w:rPr>
        <w:t xml:space="preserve">ríručke </w:t>
      </w:r>
      <w:r w:rsidRPr="008B6804">
        <w:rPr>
          <w:rFonts w:ascii="Times New Roman" w:hAnsi="Times New Roman"/>
          <w:noProof w:val="0"/>
        </w:rPr>
        <w:t>p</w:t>
      </w:r>
      <w:r w:rsidR="00CC6423" w:rsidRPr="008B6804">
        <w:rPr>
          <w:rFonts w:ascii="Times New Roman" w:hAnsi="Times New Roman"/>
          <w:noProof w:val="0"/>
        </w:rPr>
        <w:t xml:space="preserve">oskytovateľ nepopisuje, prijímateľ je povinný postupovať podľa platných všeobecne záväzných právnych predpisov SR, ktoré sú </w:t>
      </w:r>
      <w:r w:rsidRPr="008B6804">
        <w:rPr>
          <w:rFonts w:ascii="Times New Roman" w:hAnsi="Times New Roman"/>
          <w:noProof w:val="0"/>
        </w:rPr>
        <w:t>vo vzťahu k p</w:t>
      </w:r>
      <w:r w:rsidR="00CC6423" w:rsidRPr="008B6804">
        <w:rPr>
          <w:rFonts w:ascii="Times New Roman" w:hAnsi="Times New Roman"/>
          <w:noProof w:val="0"/>
        </w:rPr>
        <w:t>ríručke nadradené.</w:t>
      </w:r>
    </w:p>
    <w:p w14:paraId="72E8B3D3" w14:textId="77777777" w:rsidR="004A483D" w:rsidRPr="008B6804" w:rsidRDefault="00251280" w:rsidP="004457E4">
      <w:pPr>
        <w:pStyle w:val="Zarkazkladnhotextu2"/>
        <w:spacing w:after="240"/>
        <w:rPr>
          <w:rFonts w:ascii="Times New Roman" w:hAnsi="Times New Roman"/>
          <w:noProof w:val="0"/>
        </w:rPr>
      </w:pPr>
      <w:r w:rsidRPr="008B6804">
        <w:rPr>
          <w:rFonts w:ascii="Times New Roman" w:hAnsi="Times New Roman"/>
          <w:noProof w:val="0"/>
        </w:rPr>
        <w:t xml:space="preserve">Príručka </w:t>
      </w:r>
      <w:r w:rsidR="00890286" w:rsidRPr="008B6804">
        <w:rPr>
          <w:rFonts w:ascii="Times New Roman" w:hAnsi="Times New Roman"/>
          <w:noProof w:val="0"/>
        </w:rPr>
        <w:t xml:space="preserve">má </w:t>
      </w:r>
      <w:r w:rsidRPr="008B6804">
        <w:rPr>
          <w:rFonts w:ascii="Times New Roman" w:hAnsi="Times New Roman"/>
          <w:noProof w:val="0"/>
        </w:rPr>
        <w:t xml:space="preserve">vysvetľujúci a doplňujúci charakter. Jej úlohou je prehľadnou formou usmerniť prijímateľa ako správne realizovať vecné a finančné riadenie projektu s cieľom zabezpečiť optimálnu realizáciu projektu, ako aj jeho úspešné ukončenie. V niektorých prípadoch riadiaci orgán </w:t>
      </w:r>
      <w:r w:rsidR="0012657F" w:rsidRPr="008B6804">
        <w:rPr>
          <w:rFonts w:ascii="Times New Roman" w:hAnsi="Times New Roman"/>
          <w:noProof w:val="0"/>
        </w:rPr>
        <w:t xml:space="preserve">pre </w:t>
      </w:r>
      <w:r w:rsidRPr="008B6804">
        <w:rPr>
          <w:rFonts w:ascii="Times New Roman" w:hAnsi="Times New Roman"/>
          <w:noProof w:val="0"/>
        </w:rPr>
        <w:t xml:space="preserve">OP ĽZ vydáva samostatné usmernenia, ktoré sú považované za podrobnejšie rozpracovanie príručky a preto sú ako také rovnako </w:t>
      </w:r>
      <w:r w:rsidR="00146870" w:rsidRPr="008B6804">
        <w:rPr>
          <w:rFonts w:ascii="Times New Roman" w:hAnsi="Times New Roman"/>
          <w:noProof w:val="0"/>
        </w:rPr>
        <w:t xml:space="preserve">pre prijímateľa </w:t>
      </w:r>
      <w:r w:rsidRPr="008B6804">
        <w:rPr>
          <w:rFonts w:ascii="Times New Roman" w:hAnsi="Times New Roman"/>
          <w:noProof w:val="0"/>
        </w:rPr>
        <w:t>záväzné</w:t>
      </w:r>
      <w:r w:rsidR="0048796F" w:rsidRPr="008B6804">
        <w:rPr>
          <w:rStyle w:val="Odkaznapoznmkupodiarou"/>
          <w:rFonts w:ascii="Times New Roman" w:hAnsi="Times New Roman"/>
          <w:noProof w:val="0"/>
        </w:rPr>
        <w:footnoteReference w:id="2"/>
      </w:r>
      <w:r w:rsidRPr="008B6804">
        <w:rPr>
          <w:rFonts w:ascii="Times New Roman" w:hAnsi="Times New Roman"/>
          <w:noProof w:val="0"/>
        </w:rPr>
        <w:t xml:space="preserve">. Usmernenia riadiaceho orgánu OP ĽZ, ktoré sú záväzné pre prijímateľa sú zverejnené na webovom sídle </w:t>
      </w:r>
      <w:hyperlink r:id="rId12" w:history="1">
        <w:r w:rsidR="00E5310E" w:rsidRPr="008B6804">
          <w:rPr>
            <w:rStyle w:val="Hypertextovprepojenie"/>
            <w:rFonts w:ascii="Times New Roman" w:hAnsi="Times New Roman"/>
            <w:noProof w:val="0"/>
          </w:rPr>
          <w:t>www.esf.gov.sk</w:t>
        </w:r>
      </w:hyperlink>
      <w:r w:rsidRPr="008B6804">
        <w:rPr>
          <w:rFonts w:ascii="Times New Roman" w:hAnsi="Times New Roman"/>
          <w:noProof w:val="0"/>
        </w:rPr>
        <w:t xml:space="preserve"> v časti </w:t>
      </w:r>
      <w:r w:rsidR="00CA6FC7" w:rsidRPr="008B6804">
        <w:rPr>
          <w:rFonts w:ascii="Times New Roman" w:hAnsi="Times New Roman"/>
          <w:noProof w:val="0"/>
          <w:lang w:eastAsia="en-US"/>
        </w:rPr>
        <w:t xml:space="preserve">programové obdobie 2014-2020 - </w:t>
      </w:r>
      <w:r w:rsidRPr="008B6804">
        <w:rPr>
          <w:rFonts w:ascii="Times New Roman" w:hAnsi="Times New Roman"/>
          <w:noProof w:val="0"/>
        </w:rPr>
        <w:t xml:space="preserve">aktuality a súčasne v časti dokumenty a na webovom sídle </w:t>
      </w:r>
      <w:hyperlink r:id="rId13" w:history="1">
        <w:r w:rsidRPr="008B6804">
          <w:rPr>
            <w:rStyle w:val="Hypertextovprepojenie"/>
            <w:rFonts w:ascii="Times New Roman" w:hAnsi="Times New Roman"/>
            <w:noProof w:val="0"/>
          </w:rPr>
          <w:t>www.ia.gov.sk</w:t>
        </w:r>
      </w:hyperlink>
      <w:r w:rsidR="00557487" w:rsidRPr="008B6804">
        <w:rPr>
          <w:rFonts w:ascii="Times New Roman" w:hAnsi="Times New Roman"/>
          <w:noProof w:val="0"/>
        </w:rPr>
        <w:t>.</w:t>
      </w:r>
    </w:p>
    <w:p w14:paraId="64479ECF" w14:textId="77777777" w:rsidR="00907B9A" w:rsidRPr="008B6804" w:rsidRDefault="00907B9A" w:rsidP="004457E4">
      <w:pPr>
        <w:pStyle w:val="Zkladntext"/>
        <w:spacing w:after="240"/>
        <w:ind w:firstLine="708"/>
        <w:jc w:val="both"/>
        <w:rPr>
          <w:sz w:val="20"/>
          <w:szCs w:val="20"/>
          <w:lang w:val="sk-SK"/>
        </w:rPr>
      </w:pPr>
      <w:r w:rsidRPr="008B6804">
        <w:rPr>
          <w:sz w:val="20"/>
          <w:szCs w:val="20"/>
          <w:lang w:val="sk-SK"/>
        </w:rPr>
        <w:t>Sú</w:t>
      </w:r>
      <w:r w:rsidR="00E16A1E" w:rsidRPr="008B6804">
        <w:rPr>
          <w:sz w:val="20"/>
          <w:szCs w:val="20"/>
          <w:lang w:val="sk-SK"/>
        </w:rPr>
        <w:t>časťou p</w:t>
      </w:r>
      <w:r w:rsidRPr="008B6804">
        <w:rPr>
          <w:sz w:val="20"/>
          <w:szCs w:val="20"/>
          <w:lang w:val="sk-SK"/>
        </w:rPr>
        <w:t>rí</w:t>
      </w:r>
      <w:r w:rsidR="00E16A1E" w:rsidRPr="008B6804">
        <w:rPr>
          <w:sz w:val="20"/>
          <w:szCs w:val="20"/>
          <w:lang w:val="sk-SK"/>
        </w:rPr>
        <w:t>r</w:t>
      </w:r>
      <w:r w:rsidRPr="008B6804">
        <w:rPr>
          <w:sz w:val="20"/>
          <w:szCs w:val="20"/>
          <w:lang w:val="sk-SK"/>
        </w:rPr>
        <w:t>učky</w:t>
      </w:r>
      <w:r w:rsidR="00E16A1E" w:rsidRPr="008B6804">
        <w:rPr>
          <w:sz w:val="20"/>
          <w:szCs w:val="20"/>
          <w:lang w:val="sk-SK"/>
        </w:rPr>
        <w:t xml:space="preserve"> </w:t>
      </w:r>
      <w:r w:rsidRPr="008B6804">
        <w:rPr>
          <w:sz w:val="20"/>
          <w:szCs w:val="20"/>
          <w:lang w:val="sk-SK"/>
        </w:rPr>
        <w:t>sú Prílohy, platné pre všetky výzvy, vyhlásené poskytovateľom (kapitola 11)</w:t>
      </w:r>
      <w:r w:rsidR="0010798C" w:rsidRPr="008B6804">
        <w:rPr>
          <w:sz w:val="20"/>
          <w:szCs w:val="20"/>
          <w:lang w:val="sk-SK"/>
        </w:rPr>
        <w:t>.</w:t>
      </w:r>
    </w:p>
    <w:p w14:paraId="2AA46077" w14:textId="77777777" w:rsidR="004A483D" w:rsidRDefault="004A483D" w:rsidP="004457E4">
      <w:pPr>
        <w:pStyle w:val="Zkladntext"/>
        <w:spacing w:after="240"/>
        <w:ind w:firstLine="709"/>
        <w:jc w:val="both"/>
        <w:rPr>
          <w:sz w:val="20"/>
          <w:szCs w:val="20"/>
          <w:lang w:val="sk-SK"/>
        </w:rPr>
      </w:pPr>
      <w:r w:rsidRPr="008B6804">
        <w:rPr>
          <w:sz w:val="20"/>
          <w:szCs w:val="20"/>
          <w:lang w:val="sk-SK"/>
        </w:rPr>
        <w:t>Prijímateľ má povinnosť s</w:t>
      </w:r>
      <w:r w:rsidR="00CF129D" w:rsidRPr="008B6804">
        <w:rPr>
          <w:sz w:val="20"/>
          <w:szCs w:val="20"/>
          <w:lang w:val="sk-SK"/>
        </w:rPr>
        <w:t>ledovať zmeny na webovom sídle p</w:t>
      </w:r>
      <w:r w:rsidRPr="008B6804">
        <w:rPr>
          <w:sz w:val="20"/>
          <w:szCs w:val="20"/>
          <w:lang w:val="sk-SK"/>
        </w:rPr>
        <w:t>oskytovateľa</w:t>
      </w:r>
      <w:r w:rsidR="00282D00" w:rsidRPr="008B6804">
        <w:rPr>
          <w:sz w:val="20"/>
          <w:szCs w:val="20"/>
          <w:lang w:val="sk-SK"/>
        </w:rPr>
        <w:t xml:space="preserve"> (</w:t>
      </w:r>
      <w:hyperlink r:id="rId14" w:history="1">
        <w:r w:rsidR="00282D00" w:rsidRPr="008B6804">
          <w:rPr>
            <w:rStyle w:val="Hypertextovprepojenie"/>
            <w:sz w:val="20"/>
            <w:szCs w:val="20"/>
            <w:lang w:val="sk-SK"/>
          </w:rPr>
          <w:t>www.ia.gov.sk</w:t>
        </w:r>
      </w:hyperlink>
      <w:r w:rsidR="00282D00" w:rsidRPr="008B6804">
        <w:rPr>
          <w:sz w:val="20"/>
          <w:szCs w:val="20"/>
          <w:lang w:val="sk-SK"/>
        </w:rPr>
        <w:t>)</w:t>
      </w:r>
      <w:r w:rsidR="00CF129D" w:rsidRPr="008B6804">
        <w:rPr>
          <w:sz w:val="20"/>
          <w:szCs w:val="20"/>
          <w:lang w:val="sk-SK"/>
        </w:rPr>
        <w:t xml:space="preserve">. </w:t>
      </w:r>
      <w:r w:rsidR="00557487" w:rsidRPr="008B6804">
        <w:rPr>
          <w:sz w:val="20"/>
          <w:szCs w:val="20"/>
          <w:lang w:val="sk-SK"/>
        </w:rPr>
        <w:br/>
      </w:r>
      <w:r w:rsidR="007138DC" w:rsidRPr="008B6804">
        <w:rPr>
          <w:sz w:val="20"/>
          <w:szCs w:val="20"/>
          <w:lang w:val="sk-SK"/>
        </w:rPr>
        <w:t xml:space="preserve">V prípade zmien v príručke, či už z dôvodu aktualizácie príručky, jej príloh alebo usmernení, je prijímateľ povinný postupovať podľa účinnosti zmien zverejňovaných na webovom sídle poskytovateľa. Účinnosť nadobúdajú dňom zverejnenia, resp. odo dňa stanoveného poskytovateľom, nie skorším ako deň zverejnenia. </w:t>
      </w:r>
      <w:r w:rsidR="00CF129D" w:rsidRPr="008B6804">
        <w:rPr>
          <w:sz w:val="20"/>
          <w:szCs w:val="20"/>
          <w:lang w:val="sk-SK"/>
        </w:rPr>
        <w:t xml:space="preserve">V prípade zmien príloh </w:t>
      </w:r>
      <w:r w:rsidR="00557487" w:rsidRPr="008B6804">
        <w:rPr>
          <w:sz w:val="20"/>
          <w:szCs w:val="20"/>
          <w:lang w:val="sk-SK"/>
        </w:rPr>
        <w:t xml:space="preserve">príručky </w:t>
      </w:r>
      <w:r w:rsidR="00CF129D" w:rsidRPr="008B6804">
        <w:rPr>
          <w:sz w:val="20"/>
          <w:szCs w:val="20"/>
          <w:lang w:val="sk-SK"/>
        </w:rPr>
        <w:t>p</w:t>
      </w:r>
      <w:r w:rsidRPr="008B6804">
        <w:rPr>
          <w:sz w:val="20"/>
          <w:szCs w:val="20"/>
          <w:lang w:val="sk-SK"/>
        </w:rPr>
        <w:t>oskytovateľ nie je povinný aktualizovať príručku v zmysle novej/aktualizovane</w:t>
      </w:r>
      <w:r w:rsidR="00CF129D" w:rsidRPr="008B6804">
        <w:rPr>
          <w:sz w:val="20"/>
          <w:szCs w:val="20"/>
          <w:lang w:val="sk-SK"/>
        </w:rPr>
        <w:t>j verzie</w:t>
      </w:r>
      <w:r w:rsidR="003C31C9" w:rsidRPr="008B6804">
        <w:rPr>
          <w:sz w:val="20"/>
          <w:szCs w:val="20"/>
          <w:lang w:val="sk-SK"/>
        </w:rPr>
        <w:t>.</w:t>
      </w:r>
      <w:r w:rsidR="00CF129D" w:rsidRPr="008B6804">
        <w:rPr>
          <w:sz w:val="20"/>
          <w:szCs w:val="20"/>
          <w:lang w:val="sk-SK"/>
        </w:rPr>
        <w:t xml:space="preserve"> </w:t>
      </w:r>
      <w:r w:rsidR="003C31C9" w:rsidRPr="008B6804">
        <w:rPr>
          <w:sz w:val="20"/>
          <w:szCs w:val="20"/>
          <w:lang w:val="sk-SK"/>
        </w:rPr>
        <w:t>V</w:t>
      </w:r>
      <w:r w:rsidR="00CF129D" w:rsidRPr="008B6804">
        <w:rPr>
          <w:sz w:val="20"/>
          <w:szCs w:val="20"/>
          <w:lang w:val="sk-SK"/>
        </w:rPr>
        <w:t> takomto prípade je p</w:t>
      </w:r>
      <w:r w:rsidRPr="008B6804">
        <w:rPr>
          <w:sz w:val="20"/>
          <w:szCs w:val="20"/>
          <w:lang w:val="sk-SK"/>
        </w:rPr>
        <w:t>rijímateľ povinný postupovať podľa účinnosti zverejnených aktualizovaných príloh.</w:t>
      </w:r>
    </w:p>
    <w:p w14:paraId="74E887B5" w14:textId="77777777" w:rsidR="004F28D3" w:rsidRPr="008B6804" w:rsidRDefault="00282D00" w:rsidP="004457E4">
      <w:pPr>
        <w:pStyle w:val="Zkladntext"/>
        <w:spacing w:after="240"/>
        <w:ind w:firstLine="709"/>
        <w:jc w:val="both"/>
        <w:rPr>
          <w:sz w:val="20"/>
          <w:szCs w:val="20"/>
          <w:lang w:val="sk-SK"/>
        </w:rPr>
      </w:pPr>
      <w:r w:rsidRPr="008B6804">
        <w:rPr>
          <w:sz w:val="20"/>
          <w:szCs w:val="20"/>
          <w:lang w:val="sk-SK"/>
        </w:rPr>
        <w:t>Dokumentácia p</w:t>
      </w:r>
      <w:r w:rsidR="00CF129D" w:rsidRPr="008B6804">
        <w:rPr>
          <w:sz w:val="20"/>
          <w:szCs w:val="20"/>
          <w:lang w:val="sk-SK"/>
        </w:rPr>
        <w:t>rijímateľa, odoslaná p</w:t>
      </w:r>
      <w:r w:rsidR="004A483D" w:rsidRPr="008B6804">
        <w:rPr>
          <w:sz w:val="20"/>
          <w:szCs w:val="20"/>
          <w:lang w:val="sk-SK"/>
        </w:rPr>
        <w:t>oskytovateľovi už v čase účinnosti zmien, avšak vyhotovená ešte počas účinnosti predchádzajúcej verzie príručky, sa podľa povahy danej dokumentácie, posudzuje podľa pravidiel platných a účinných v čase ich vyhotovenia</w:t>
      </w:r>
      <w:r w:rsidR="007138DC" w:rsidRPr="008B6804">
        <w:rPr>
          <w:sz w:val="20"/>
          <w:szCs w:val="20"/>
          <w:lang w:val="sk-SK"/>
        </w:rPr>
        <w:t xml:space="preserve">, napr. prezenčné listiny. </w:t>
      </w:r>
      <w:bookmarkStart w:id="429" w:name="_Toc378944819"/>
      <w:bookmarkStart w:id="430" w:name="_Toc379810576"/>
    </w:p>
    <w:p w14:paraId="17AB0F16" w14:textId="77777777" w:rsidR="002E755D" w:rsidRPr="008B6804" w:rsidRDefault="00062876" w:rsidP="002D611F">
      <w:pPr>
        <w:pStyle w:val="Nadpis3"/>
      </w:pPr>
      <w:bookmarkStart w:id="431" w:name="_Toc438113786"/>
      <w:bookmarkStart w:id="432" w:name="_Toc438114663"/>
      <w:bookmarkStart w:id="433" w:name="_Toc504031264"/>
      <w:r w:rsidRPr="008B6804">
        <w:t xml:space="preserve">1.2 </w:t>
      </w:r>
      <w:r w:rsidRPr="008B6804">
        <w:tab/>
      </w:r>
      <w:r w:rsidR="002E755D" w:rsidRPr="008B6804">
        <w:t>Platnosť príručky</w:t>
      </w:r>
      <w:bookmarkEnd w:id="431"/>
      <w:bookmarkEnd w:id="432"/>
      <w:bookmarkEnd w:id="433"/>
    </w:p>
    <w:p w14:paraId="186E7ADD" w14:textId="77777777" w:rsidR="002E755D" w:rsidRPr="008B6804" w:rsidRDefault="002E755D" w:rsidP="0010798C">
      <w:pPr>
        <w:pStyle w:val="Zarkazkladnhotextu2"/>
        <w:spacing w:after="240"/>
        <w:ind w:firstLine="709"/>
        <w:rPr>
          <w:rFonts w:ascii="Times New Roman" w:hAnsi="Times New Roman"/>
          <w:b/>
          <w:noProof w:val="0"/>
          <w:color w:val="E77817"/>
        </w:rPr>
      </w:pPr>
      <w:r w:rsidRPr="008B6804">
        <w:rPr>
          <w:rFonts w:ascii="Times New Roman" w:hAnsi="Times New Roman"/>
          <w:noProof w:val="0"/>
        </w:rPr>
        <w:t>Príručka, a rovnako tak každá jej aktualizácia</w:t>
      </w:r>
      <w:r w:rsidR="003C31C9" w:rsidRPr="008B6804">
        <w:rPr>
          <w:rFonts w:ascii="Times New Roman" w:hAnsi="Times New Roman"/>
          <w:noProof w:val="0"/>
        </w:rPr>
        <w:t>,</w:t>
      </w:r>
      <w:r w:rsidRPr="008B6804">
        <w:rPr>
          <w:rFonts w:ascii="Times New Roman" w:hAnsi="Times New Roman"/>
          <w:noProof w:val="0"/>
        </w:rPr>
        <w:t xml:space="preserve"> je po jej schválení zverejnená na webovom sídle </w:t>
      </w:r>
      <w:r w:rsidR="00CF129D" w:rsidRPr="008B6804">
        <w:rPr>
          <w:rFonts w:ascii="Times New Roman" w:eastAsiaTheme="majorEastAsia" w:hAnsi="Times New Roman"/>
          <w:noProof w:val="0"/>
        </w:rPr>
        <w:t>p</w:t>
      </w:r>
      <w:r w:rsidRPr="008B6804">
        <w:rPr>
          <w:rFonts w:ascii="Times New Roman" w:eastAsiaTheme="majorEastAsia" w:hAnsi="Times New Roman"/>
          <w:noProof w:val="0"/>
        </w:rPr>
        <w:t>oskytovateľa (</w:t>
      </w:r>
      <w:hyperlink r:id="rId15" w:history="1">
        <w:r w:rsidRPr="008B6804">
          <w:rPr>
            <w:rStyle w:val="Hypertextovprepojenie"/>
            <w:rFonts w:ascii="Times New Roman" w:eastAsiaTheme="majorEastAsia" w:hAnsi="Times New Roman"/>
            <w:noProof w:val="0"/>
          </w:rPr>
          <w:t>www.ia.gov.sk</w:t>
        </w:r>
      </w:hyperlink>
      <w:r w:rsidRPr="008B6804">
        <w:rPr>
          <w:rFonts w:ascii="Times New Roman" w:eastAsiaTheme="majorEastAsia" w:hAnsi="Times New Roman"/>
          <w:noProof w:val="0"/>
        </w:rPr>
        <w:t xml:space="preserve">) </w:t>
      </w:r>
      <w:r w:rsidRPr="008B6804">
        <w:rPr>
          <w:rFonts w:ascii="Times New Roman" w:hAnsi="Times New Roman"/>
          <w:noProof w:val="0"/>
        </w:rPr>
        <w:t>s jasným označením dátumu účinnosti a verzie.</w:t>
      </w:r>
    </w:p>
    <w:p w14:paraId="616C28C8" w14:textId="77777777" w:rsidR="002D0D40" w:rsidRPr="008B6804" w:rsidRDefault="00062876" w:rsidP="002D611F">
      <w:pPr>
        <w:pStyle w:val="Nadpis3"/>
        <w:rPr>
          <w:sz w:val="28"/>
          <w:szCs w:val="28"/>
        </w:rPr>
      </w:pPr>
      <w:bookmarkStart w:id="434" w:name="_Toc437434429"/>
      <w:bookmarkStart w:id="435" w:name="_Toc427563131"/>
      <w:bookmarkStart w:id="436" w:name="_Toc438113787"/>
      <w:bookmarkStart w:id="437" w:name="_Toc438114664"/>
      <w:bookmarkStart w:id="438" w:name="_Toc504031265"/>
      <w:bookmarkStart w:id="439" w:name="_Toc378944832"/>
      <w:bookmarkStart w:id="440" w:name="_Toc379810601"/>
      <w:bookmarkStart w:id="441" w:name="_Toc401575046"/>
      <w:bookmarkStart w:id="442" w:name="_Toc415737683"/>
      <w:r w:rsidRPr="008B6804">
        <w:lastRenderedPageBreak/>
        <w:t>1.3</w:t>
      </w:r>
      <w:r w:rsidRPr="008B6804">
        <w:tab/>
      </w:r>
      <w:r w:rsidR="002D0D40" w:rsidRPr="008B6804">
        <w:t>Legislatívny rámec/Legislatíva Európskej únie a Slovenskej republiky</w:t>
      </w:r>
      <w:bookmarkEnd w:id="434"/>
      <w:bookmarkEnd w:id="435"/>
      <w:bookmarkEnd w:id="436"/>
      <w:bookmarkEnd w:id="437"/>
      <w:bookmarkEnd w:id="438"/>
    </w:p>
    <w:p w14:paraId="0D6558DA" w14:textId="77777777" w:rsidR="002D0D40" w:rsidRPr="008B6804" w:rsidRDefault="0010798C" w:rsidP="002D611F">
      <w:pPr>
        <w:pStyle w:val="Nadpis3"/>
      </w:pPr>
      <w:bookmarkStart w:id="443" w:name="_Toc437434430"/>
      <w:bookmarkStart w:id="444" w:name="_Toc427563132"/>
      <w:bookmarkStart w:id="445" w:name="_Toc438113788"/>
      <w:bookmarkStart w:id="446" w:name="_Toc438114665"/>
      <w:r w:rsidRPr="008B6804">
        <w:tab/>
      </w:r>
      <w:bookmarkStart w:id="447" w:name="_Toc504031266"/>
      <w:r w:rsidR="002D0D40" w:rsidRPr="008B6804">
        <w:t>1.3.1</w:t>
      </w:r>
      <w:r w:rsidR="002D0D40" w:rsidRPr="008B6804">
        <w:tab/>
        <w:t>Základné právne predpisy EÚ</w:t>
      </w:r>
      <w:bookmarkEnd w:id="443"/>
      <w:bookmarkEnd w:id="444"/>
      <w:bookmarkEnd w:id="445"/>
      <w:bookmarkEnd w:id="446"/>
      <w:bookmarkEnd w:id="447"/>
    </w:p>
    <w:p w14:paraId="040E4EA8" w14:textId="77777777" w:rsidR="002D0D40" w:rsidRPr="008B6804" w:rsidRDefault="002D0D40" w:rsidP="004457E4">
      <w:pPr>
        <w:pStyle w:val="Default"/>
        <w:spacing w:after="240"/>
        <w:ind w:firstLine="708"/>
        <w:jc w:val="both"/>
        <w:rPr>
          <w:rFonts w:ascii="Times New Roman" w:hAnsi="Times New Roman" w:cs="Times New Roman"/>
          <w:sz w:val="20"/>
          <w:szCs w:val="20"/>
        </w:rPr>
      </w:pPr>
      <w:r w:rsidRPr="008B6804">
        <w:rPr>
          <w:rFonts w:ascii="Times New Roman" w:hAnsi="Times New Roman" w:cs="Times New Roman"/>
          <w:sz w:val="20"/>
          <w:szCs w:val="20"/>
        </w:rPr>
        <w:t xml:space="preserve">Na vykonávanie nariadení EK vydáva delegované a implementačné akty, ktoré riešia jednotlivé aspekty upravené v legislatíve EÚ. Zároveň podrobná úprava niektorých skutočností môže byť bližšie špecifikovaná v rámci usmernení EK. Uvádzaná legislatíva poskytuje základný prehľad relevantnej legislatívy vo vzťahu k ustanoveniam tejto príručky. </w:t>
      </w:r>
    </w:p>
    <w:p w14:paraId="33EC43FF" w14:textId="77777777" w:rsidR="002D0D40" w:rsidRPr="008B6804" w:rsidRDefault="002D0D40" w:rsidP="00AB5FE2">
      <w:pPr>
        <w:pStyle w:val="Default"/>
        <w:numPr>
          <w:ilvl w:val="0"/>
          <w:numId w:val="3"/>
        </w:numPr>
        <w:spacing w:after="120"/>
        <w:jc w:val="both"/>
        <w:rPr>
          <w:rFonts w:ascii="Times New Roman" w:hAnsi="Times New Roman" w:cs="Times New Roman"/>
          <w:sz w:val="20"/>
          <w:szCs w:val="20"/>
        </w:rPr>
      </w:pPr>
      <w:r w:rsidRPr="008B6804">
        <w:rPr>
          <w:rFonts w:ascii="Times New Roman" w:hAnsi="Times New Roman" w:cs="Times New Roman"/>
          <w:sz w:val="20"/>
          <w:szCs w:val="20"/>
        </w:rPr>
        <w:t>Zmluva o Európskej únii a Zmluva o fungovaní Európskej únie (ď</w:t>
      </w:r>
      <w:r w:rsidR="003E695A" w:rsidRPr="008B6804">
        <w:rPr>
          <w:rFonts w:ascii="Times New Roman" w:hAnsi="Times New Roman" w:cs="Times New Roman"/>
          <w:sz w:val="20"/>
          <w:szCs w:val="20"/>
        </w:rPr>
        <w:t>alej aj</w:t>
      </w:r>
      <w:r w:rsidRPr="008B6804">
        <w:rPr>
          <w:rFonts w:ascii="Times New Roman" w:hAnsi="Times New Roman" w:cs="Times New Roman"/>
          <w:sz w:val="20"/>
          <w:szCs w:val="20"/>
        </w:rPr>
        <w:t xml:space="preserve"> ,,</w:t>
      </w:r>
      <w:r w:rsidRPr="008B6804">
        <w:rPr>
          <w:rFonts w:ascii="Times New Roman" w:hAnsi="Times New Roman" w:cs="Times New Roman"/>
          <w:b/>
          <w:sz w:val="20"/>
          <w:szCs w:val="20"/>
        </w:rPr>
        <w:t>z</w:t>
      </w:r>
      <w:r w:rsidRPr="008B6804">
        <w:rPr>
          <w:rFonts w:ascii="Times New Roman" w:hAnsi="Times New Roman" w:cs="Times New Roman"/>
          <w:b/>
          <w:bCs/>
          <w:i/>
          <w:iCs/>
          <w:sz w:val="20"/>
          <w:szCs w:val="20"/>
        </w:rPr>
        <w:t>mluva o fungovaní EÚ</w:t>
      </w:r>
      <w:r w:rsidRPr="008B6804">
        <w:rPr>
          <w:rFonts w:ascii="Times New Roman" w:hAnsi="Times New Roman" w:cs="Times New Roman"/>
          <w:sz w:val="20"/>
          <w:szCs w:val="20"/>
        </w:rPr>
        <w:t xml:space="preserve">“); </w:t>
      </w:r>
    </w:p>
    <w:p w14:paraId="09F953A0" w14:textId="77777777" w:rsidR="002D0D40" w:rsidRPr="008B6804" w:rsidRDefault="00670369" w:rsidP="00670369">
      <w:pPr>
        <w:pStyle w:val="Odsekzoznamu"/>
        <w:numPr>
          <w:ilvl w:val="0"/>
          <w:numId w:val="3"/>
        </w:numPr>
        <w:spacing w:before="120" w:after="120"/>
        <w:jc w:val="both"/>
        <w:rPr>
          <w:rFonts w:ascii="Times New Roman" w:hAnsi="Times New Roman"/>
          <w:color w:val="000000"/>
          <w:lang w:eastAsia="sk-SK"/>
        </w:rPr>
      </w:pPr>
      <w:r w:rsidRPr="008B6804">
        <w:rPr>
          <w:rFonts w:ascii="Times New Roman" w:hAnsi="Times New Roman"/>
          <w:color w:val="000000"/>
          <w:lang w:eastAsia="sk-SK"/>
        </w:rPr>
        <w:t xml:space="preserve">Nariadenie Európskeho parlamentu a Rady (EÚ, Euratom) 2018/1046 z 18. júla 2018 o rozpočtových pravidlách, ktoré sa vzťahujú na všeobecný rozpočet Únie, o zmene nariadení (EÚ) č. 1296/2013, (EÚ) č. 1301/2013, (EÚ) č. 1303/2013, (EÚ) č. 1304/2013, (EÚ) č. 1309/2013, (EÚ) č. 1316/2013, (EÚ) č. 223/2014, (EÚ) č. 283/2014 a rozhodnutia č. 541/2014/EÚ a o zrušení nariadenia (EÚ, Euratom) č. 966/2012(ďalej len ,,nariadenie č. 2018/1046“); </w:t>
      </w:r>
      <w:r w:rsidR="002D0D40" w:rsidRPr="008B6804">
        <w:rPr>
          <w:rFonts w:ascii="Times New Roman" w:hAnsi="Times New Roman"/>
        </w:rPr>
        <w:t xml:space="preserve">; </w:t>
      </w:r>
    </w:p>
    <w:p w14:paraId="3D09C744" w14:textId="77777777" w:rsidR="002D0D40" w:rsidRPr="008B6804" w:rsidRDefault="002D0D40" w:rsidP="00AB5FE2">
      <w:pPr>
        <w:pStyle w:val="Default"/>
        <w:numPr>
          <w:ilvl w:val="0"/>
          <w:numId w:val="3"/>
        </w:numPr>
        <w:spacing w:after="120"/>
        <w:jc w:val="both"/>
        <w:rPr>
          <w:rFonts w:ascii="Times New Roman" w:hAnsi="Times New Roman" w:cs="Times New Roman"/>
          <w:sz w:val="20"/>
          <w:szCs w:val="20"/>
        </w:rPr>
      </w:pPr>
      <w:r w:rsidRPr="008B6804">
        <w:rPr>
          <w:rFonts w:ascii="Times New Roman" w:hAnsi="Times New Roman" w:cs="Times New Roman"/>
          <w:sz w:val="20"/>
          <w:szCs w:val="20"/>
        </w:rPr>
        <w:t>Nariadenie Rady (EÚ, EURATOM) č. 1311/2013 z 2. Decembra 2013, ktorým sa ustanovuje viacročný finančný rámec na roky 2014 – 2020</w:t>
      </w:r>
      <w:r w:rsidR="00670369" w:rsidRPr="008B6804">
        <w:rPr>
          <w:rFonts w:ascii="Times New Roman" w:hAnsi="Times New Roman" w:cs="Times New Roman"/>
          <w:sz w:val="20"/>
          <w:szCs w:val="20"/>
        </w:rPr>
        <w:t xml:space="preserve"> v platnom znení</w:t>
      </w:r>
      <w:r w:rsidRPr="008B6804">
        <w:rPr>
          <w:rFonts w:ascii="Times New Roman" w:hAnsi="Times New Roman" w:cs="Times New Roman"/>
          <w:sz w:val="20"/>
          <w:szCs w:val="20"/>
        </w:rPr>
        <w:t xml:space="preserve">; </w:t>
      </w:r>
    </w:p>
    <w:p w14:paraId="3B2E40A3" w14:textId="77777777" w:rsidR="002D0D40" w:rsidRPr="008B6804" w:rsidRDefault="002D0D40" w:rsidP="00AB5FE2">
      <w:pPr>
        <w:pStyle w:val="Default"/>
        <w:numPr>
          <w:ilvl w:val="0"/>
          <w:numId w:val="3"/>
        </w:numPr>
        <w:spacing w:after="120"/>
        <w:ind w:left="714" w:hanging="357"/>
        <w:jc w:val="both"/>
        <w:rPr>
          <w:rFonts w:ascii="Times New Roman" w:hAnsi="Times New Roman" w:cs="Times New Roman"/>
          <w:sz w:val="20"/>
          <w:szCs w:val="20"/>
        </w:rPr>
      </w:pPr>
      <w:r w:rsidRPr="008B6804">
        <w:rPr>
          <w:rFonts w:ascii="Times New Roman" w:hAnsi="Times New Roman" w:cs="Times New Roman"/>
          <w:sz w:val="20"/>
          <w:szCs w:val="20"/>
        </w:rPr>
        <w:t>Nariadenie Európskeho parlamentu a Rady (EÚ) č. 1303/2013 zo 17. Decembra 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 Rady (ES) č. 1083/2006 (ď</w:t>
      </w:r>
      <w:r w:rsidR="003E695A" w:rsidRPr="008B6804">
        <w:rPr>
          <w:rFonts w:ascii="Times New Roman" w:hAnsi="Times New Roman" w:cs="Times New Roman"/>
          <w:sz w:val="20"/>
          <w:szCs w:val="20"/>
        </w:rPr>
        <w:t>alej aj</w:t>
      </w:r>
      <w:r w:rsidRPr="008B6804">
        <w:rPr>
          <w:rFonts w:ascii="Times New Roman" w:hAnsi="Times New Roman" w:cs="Times New Roman"/>
          <w:sz w:val="20"/>
          <w:szCs w:val="20"/>
        </w:rPr>
        <w:t xml:space="preserve"> „</w:t>
      </w:r>
      <w:r w:rsidRPr="008B6804">
        <w:rPr>
          <w:rFonts w:ascii="Times New Roman" w:hAnsi="Times New Roman" w:cs="Times New Roman"/>
          <w:b/>
          <w:bCs/>
          <w:i/>
          <w:iCs/>
          <w:sz w:val="20"/>
          <w:szCs w:val="20"/>
        </w:rPr>
        <w:t>všeobecné nariadenie</w:t>
      </w:r>
      <w:r w:rsidRPr="008B6804">
        <w:rPr>
          <w:rFonts w:ascii="Times New Roman" w:hAnsi="Times New Roman" w:cs="Times New Roman"/>
          <w:sz w:val="20"/>
          <w:szCs w:val="20"/>
        </w:rPr>
        <w:t>“)</w:t>
      </w:r>
      <w:r w:rsidR="00670369" w:rsidRPr="008B6804">
        <w:rPr>
          <w:rFonts w:ascii="Times New Roman" w:hAnsi="Times New Roman" w:cs="Times New Roman"/>
          <w:sz w:val="20"/>
          <w:szCs w:val="20"/>
        </w:rPr>
        <w:t xml:space="preserve"> v platnom znení</w:t>
      </w:r>
      <w:r w:rsidRPr="008B6804">
        <w:rPr>
          <w:rFonts w:ascii="Times New Roman" w:hAnsi="Times New Roman" w:cs="Times New Roman"/>
          <w:sz w:val="20"/>
          <w:szCs w:val="20"/>
        </w:rPr>
        <w:t xml:space="preserve">; </w:t>
      </w:r>
    </w:p>
    <w:p w14:paraId="78728B3F" w14:textId="77777777" w:rsidR="002D0D40" w:rsidRPr="008B6804" w:rsidRDefault="002D0D40" w:rsidP="00AB5FE2">
      <w:pPr>
        <w:pStyle w:val="Default"/>
        <w:numPr>
          <w:ilvl w:val="0"/>
          <w:numId w:val="3"/>
        </w:numPr>
        <w:spacing w:after="240"/>
        <w:ind w:left="714" w:hanging="357"/>
        <w:jc w:val="both"/>
        <w:rPr>
          <w:rFonts w:ascii="Times New Roman" w:hAnsi="Times New Roman" w:cs="Times New Roman"/>
          <w:sz w:val="20"/>
          <w:szCs w:val="20"/>
        </w:rPr>
      </w:pPr>
      <w:r w:rsidRPr="008B6804">
        <w:rPr>
          <w:rFonts w:ascii="Times New Roman" w:hAnsi="Times New Roman" w:cs="Times New Roman"/>
          <w:sz w:val="20"/>
          <w:szCs w:val="20"/>
        </w:rPr>
        <w:t>Nariadenie Európskeho parlamentu a Rady (EÚ) č. 1304/2013 z 17. Decembra 2013 o Európskom sociálnom fonde a o zrušení nariadenia Rady (ES) č. 1081/2006 (ď</w:t>
      </w:r>
      <w:r w:rsidR="003E695A" w:rsidRPr="008B6804">
        <w:rPr>
          <w:rFonts w:ascii="Times New Roman" w:hAnsi="Times New Roman" w:cs="Times New Roman"/>
          <w:sz w:val="20"/>
          <w:szCs w:val="20"/>
        </w:rPr>
        <w:t>alej aj</w:t>
      </w:r>
      <w:r w:rsidRPr="008B6804">
        <w:rPr>
          <w:rFonts w:ascii="Times New Roman" w:hAnsi="Times New Roman" w:cs="Times New Roman"/>
          <w:sz w:val="20"/>
          <w:szCs w:val="20"/>
        </w:rPr>
        <w:t xml:space="preserve"> „</w:t>
      </w:r>
      <w:r w:rsidRPr="008B6804">
        <w:rPr>
          <w:rFonts w:ascii="Times New Roman" w:hAnsi="Times New Roman" w:cs="Times New Roman"/>
          <w:b/>
          <w:bCs/>
          <w:i/>
          <w:iCs/>
          <w:sz w:val="20"/>
          <w:szCs w:val="20"/>
        </w:rPr>
        <w:t>nariadenie o ESF</w:t>
      </w:r>
      <w:r w:rsidR="0093343E" w:rsidRPr="008B6804">
        <w:rPr>
          <w:rFonts w:ascii="Times New Roman" w:hAnsi="Times New Roman" w:cs="Times New Roman"/>
          <w:sz w:val="20"/>
          <w:szCs w:val="20"/>
        </w:rPr>
        <w:t>“)</w:t>
      </w:r>
      <w:r w:rsidR="00670369" w:rsidRPr="008B6804">
        <w:rPr>
          <w:rFonts w:ascii="Times New Roman" w:hAnsi="Times New Roman" w:cs="Times New Roman"/>
          <w:sz w:val="20"/>
          <w:szCs w:val="20"/>
        </w:rPr>
        <w:t xml:space="preserve"> v platnom znení</w:t>
      </w:r>
      <w:r w:rsidR="00826119" w:rsidRPr="008B6804">
        <w:rPr>
          <w:rFonts w:ascii="Times New Roman" w:hAnsi="Times New Roman" w:cs="Times New Roman"/>
          <w:sz w:val="20"/>
          <w:szCs w:val="20"/>
        </w:rPr>
        <w:t>;</w:t>
      </w:r>
    </w:p>
    <w:p w14:paraId="5D54EE84" w14:textId="77777777" w:rsidR="00B522DB" w:rsidRDefault="00826119" w:rsidP="00826119">
      <w:pPr>
        <w:pStyle w:val="Odsekzoznamu"/>
        <w:numPr>
          <w:ilvl w:val="0"/>
          <w:numId w:val="3"/>
        </w:numPr>
        <w:spacing w:before="120" w:after="120"/>
        <w:jc w:val="both"/>
        <w:rPr>
          <w:rFonts w:ascii="Times New Roman" w:hAnsi="Times New Roman"/>
          <w:color w:val="000000"/>
          <w:lang w:eastAsia="sk-SK"/>
        </w:rPr>
      </w:pPr>
      <w:r w:rsidRPr="008B6804">
        <w:rPr>
          <w:rFonts w:ascii="Times New Roman" w:hAnsi="Times New Roman"/>
          <w:color w:val="000000"/>
          <w:lang w:eastAsia="sk-SK"/>
        </w:rPr>
        <w:t>Smernica Európskeho parlamentu a Rady 2011/92/ES o posudzovaní vplyvov určitých verejných a súkromných projektov na životné prostredie v platnom znení (ďalej len ,,smernica EIA“)</w:t>
      </w:r>
      <w:r w:rsidR="00B522DB">
        <w:rPr>
          <w:rFonts w:ascii="Times New Roman" w:hAnsi="Times New Roman"/>
          <w:color w:val="000000"/>
          <w:lang w:eastAsia="sk-SK"/>
        </w:rPr>
        <w:t>;</w:t>
      </w:r>
    </w:p>
    <w:p w14:paraId="1E4F16E5" w14:textId="77777777" w:rsidR="00B522DB" w:rsidRPr="00D91BAC" w:rsidRDefault="00B522DB" w:rsidP="00B522DB">
      <w:pPr>
        <w:numPr>
          <w:ilvl w:val="0"/>
          <w:numId w:val="3"/>
        </w:numPr>
        <w:autoSpaceDE w:val="0"/>
        <w:autoSpaceDN w:val="0"/>
        <w:adjustRightInd w:val="0"/>
        <w:spacing w:before="120" w:after="120"/>
        <w:jc w:val="both"/>
        <w:rPr>
          <w:rFonts w:ascii="Times New Roman" w:hAnsi="Times New Roman"/>
          <w:szCs w:val="16"/>
        </w:rPr>
      </w:pPr>
      <w:r w:rsidRPr="00D91BAC">
        <w:rPr>
          <w:rFonts w:ascii="Times New Roman" w:hAnsi="Times New Roman"/>
          <w:szCs w:val="16"/>
        </w:rPr>
        <w:t>nariadenie Európskeho parlamentu a Rady (EÚ) 2020/460 z 30. marca 2020, ktorým sa menia nariadenia (EÚ) č. 1301/2013, (EÚ) č. 1303/2013 a (EÚ) č. 508/2014, pokiaľ ide o osobitné opatrenia na mobilizáciu investícií v systémoch zdravotnej starostlivosti členských štátov a v iných odvetviach ich hospodárstiev v reakcii na výskyt ochorenia COVID-19 (Investičná iniciatíva v reakcii na koronavírus)</w:t>
      </w:r>
    </w:p>
    <w:p w14:paraId="5B2E19F8" w14:textId="77777777" w:rsidR="00B522DB" w:rsidRPr="00D91BAC" w:rsidRDefault="00B522DB" w:rsidP="00B522DB">
      <w:pPr>
        <w:numPr>
          <w:ilvl w:val="0"/>
          <w:numId w:val="3"/>
        </w:numPr>
        <w:autoSpaceDE w:val="0"/>
        <w:autoSpaceDN w:val="0"/>
        <w:adjustRightInd w:val="0"/>
        <w:spacing w:before="120" w:after="120"/>
        <w:jc w:val="both"/>
        <w:rPr>
          <w:rFonts w:ascii="Times New Roman" w:hAnsi="Times New Roman"/>
          <w:szCs w:val="16"/>
        </w:rPr>
      </w:pPr>
      <w:r w:rsidRPr="00D91BAC">
        <w:rPr>
          <w:rFonts w:ascii="Times New Roman" w:hAnsi="Times New Roman"/>
          <w:szCs w:val="16"/>
        </w:rPr>
        <w:t>nariadenie Európskeho parlamentu a Rady (EÚ) 2020/558 z 23. apríla 2020, ktorým sa menia nariadenia (EÚ) č. 1301/2013 a (EÚ) č. 1303/2013, pokiaľ ide o špecifické opatrenia na zabezpečenie mimoriadnej flexibility pri využívaní európskych štrukturálnych a investičných fondov v reakcii na výskyt ochorenia COVID-19</w:t>
      </w:r>
    </w:p>
    <w:p w14:paraId="12A72393" w14:textId="77777777" w:rsidR="00826119" w:rsidRPr="008B6804" w:rsidRDefault="00B522DB" w:rsidP="00B522DB">
      <w:pPr>
        <w:pStyle w:val="Odsekzoznamu"/>
        <w:numPr>
          <w:ilvl w:val="0"/>
          <w:numId w:val="3"/>
        </w:numPr>
        <w:spacing w:before="120" w:after="120"/>
        <w:jc w:val="both"/>
        <w:rPr>
          <w:rFonts w:ascii="Times New Roman" w:hAnsi="Times New Roman"/>
          <w:color w:val="000000"/>
          <w:lang w:eastAsia="sk-SK"/>
        </w:rPr>
      </w:pPr>
      <w:r w:rsidRPr="00D91BAC">
        <w:rPr>
          <w:rFonts w:ascii="Times New Roman" w:hAnsi="Times New Roman"/>
          <w:szCs w:val="16"/>
        </w:rPr>
        <w:t>nariadenie Európskeho parlamentu a Rady (EÚ) 2020/559 z 23.apríla 2020, ktorým sa mení nariadenie (EÚ) č. 223/2014, pokiaľ ide o zavedenie osobitných opatrení na riešenie výskytu ochorenia COVID-19</w:t>
      </w:r>
      <w:r w:rsidR="00826119" w:rsidRPr="008B6804">
        <w:rPr>
          <w:rFonts w:ascii="Times New Roman" w:hAnsi="Times New Roman"/>
          <w:color w:val="000000"/>
          <w:lang w:eastAsia="sk-SK"/>
        </w:rPr>
        <w:t xml:space="preserve"> </w:t>
      </w:r>
    </w:p>
    <w:p w14:paraId="310C8822" w14:textId="77777777" w:rsidR="00826119" w:rsidRPr="008B6804" w:rsidRDefault="00826119" w:rsidP="00826119">
      <w:pPr>
        <w:spacing w:before="120" w:after="120"/>
        <w:jc w:val="both"/>
        <w:rPr>
          <w:rFonts w:ascii="Times New Roman" w:hAnsi="Times New Roman"/>
          <w:color w:val="000000"/>
          <w:lang w:eastAsia="sk-SK"/>
        </w:rPr>
      </w:pPr>
    </w:p>
    <w:p w14:paraId="48CF5000" w14:textId="77777777" w:rsidR="002D0D40" w:rsidRPr="008B6804" w:rsidRDefault="0010798C" w:rsidP="002D611F">
      <w:pPr>
        <w:pStyle w:val="Nadpis3"/>
      </w:pPr>
      <w:bookmarkStart w:id="448" w:name="_Toc437434431"/>
      <w:bookmarkStart w:id="449" w:name="_Toc427563133"/>
      <w:bookmarkStart w:id="450" w:name="_Toc438113789"/>
      <w:bookmarkStart w:id="451" w:name="_Toc438114666"/>
      <w:r w:rsidRPr="008B6804">
        <w:tab/>
      </w:r>
      <w:bookmarkStart w:id="452" w:name="_Toc504031267"/>
      <w:r w:rsidR="002D0D40" w:rsidRPr="008B6804">
        <w:t>1.3.2</w:t>
      </w:r>
      <w:r w:rsidR="002D0D40" w:rsidRPr="008B6804">
        <w:tab/>
        <w:t>Základné právne predpisy SR</w:t>
      </w:r>
      <w:bookmarkEnd w:id="448"/>
      <w:bookmarkEnd w:id="449"/>
      <w:bookmarkEnd w:id="450"/>
      <w:bookmarkEnd w:id="451"/>
      <w:bookmarkEnd w:id="452"/>
    </w:p>
    <w:p w14:paraId="543CED0F" w14:textId="77777777" w:rsidR="002D0D40" w:rsidRPr="008B6804" w:rsidRDefault="002D0D40" w:rsidP="004457E4">
      <w:pPr>
        <w:pStyle w:val="Default"/>
        <w:spacing w:after="240"/>
        <w:ind w:firstLine="709"/>
        <w:jc w:val="both"/>
        <w:rPr>
          <w:rFonts w:ascii="Times New Roman" w:hAnsi="Times New Roman" w:cs="Times New Roman"/>
          <w:sz w:val="20"/>
          <w:szCs w:val="20"/>
        </w:rPr>
      </w:pPr>
      <w:r w:rsidRPr="008B6804">
        <w:rPr>
          <w:rFonts w:ascii="Times New Roman" w:hAnsi="Times New Roman" w:cs="Times New Roman"/>
          <w:sz w:val="20"/>
          <w:szCs w:val="20"/>
        </w:rPr>
        <w:t xml:space="preserve">Základné právne predpisy SR predstavujú prehľad relevantných ustanovení vo vzťahu k príručke. Záväzné a oficiálne znenie právnych aktov je </w:t>
      </w:r>
      <w:r w:rsidR="0093343E" w:rsidRPr="008B6804">
        <w:rPr>
          <w:rFonts w:ascii="Times New Roman" w:hAnsi="Times New Roman" w:cs="Times New Roman"/>
          <w:sz w:val="20"/>
          <w:szCs w:val="20"/>
        </w:rPr>
        <w:t>zverejnené v Zbierke zákonov SR, ide najmä o:</w:t>
      </w:r>
    </w:p>
    <w:p w14:paraId="405F4937" w14:textId="77777777" w:rsidR="002D0D40" w:rsidRPr="008B6804" w:rsidRDefault="002D0D40" w:rsidP="00AB5FE2">
      <w:pPr>
        <w:pStyle w:val="Default"/>
        <w:numPr>
          <w:ilvl w:val="0"/>
          <w:numId w:val="4"/>
        </w:numPr>
        <w:spacing w:after="120"/>
        <w:jc w:val="both"/>
        <w:rPr>
          <w:rFonts w:ascii="Times New Roman" w:hAnsi="Times New Roman" w:cs="Times New Roman"/>
          <w:sz w:val="20"/>
          <w:szCs w:val="20"/>
        </w:rPr>
      </w:pPr>
      <w:r w:rsidRPr="008B6804">
        <w:rPr>
          <w:rFonts w:ascii="Times New Roman" w:hAnsi="Times New Roman" w:cs="Times New Roman"/>
          <w:sz w:val="20"/>
          <w:szCs w:val="20"/>
        </w:rPr>
        <w:t>Zákon č. 292/2014</w:t>
      </w:r>
      <w:r w:rsidR="002A49CE" w:rsidRPr="008B6804">
        <w:rPr>
          <w:rFonts w:ascii="Times New Roman" w:hAnsi="Times New Roman" w:cs="Times New Roman"/>
          <w:sz w:val="20"/>
          <w:szCs w:val="20"/>
        </w:rPr>
        <w:t xml:space="preserve"> Z. z.</w:t>
      </w:r>
      <w:r w:rsidRPr="008B6804">
        <w:rPr>
          <w:rFonts w:ascii="Times New Roman" w:hAnsi="Times New Roman" w:cs="Times New Roman"/>
          <w:sz w:val="20"/>
          <w:szCs w:val="20"/>
        </w:rPr>
        <w:t xml:space="preserve"> o príspevku poskytovanom z európskych štrukturálnych a investičných fondov a o zmene a doplnení </w:t>
      </w:r>
      <w:r w:rsidR="003C31C9" w:rsidRPr="008B6804">
        <w:rPr>
          <w:rFonts w:ascii="Times New Roman" w:hAnsi="Times New Roman" w:cs="Times New Roman"/>
          <w:sz w:val="20"/>
          <w:szCs w:val="20"/>
        </w:rPr>
        <w:t xml:space="preserve">neskorších predpisov </w:t>
      </w:r>
      <w:r w:rsidRPr="008B6804">
        <w:rPr>
          <w:rFonts w:ascii="Times New Roman" w:hAnsi="Times New Roman" w:cs="Times New Roman"/>
          <w:sz w:val="20"/>
          <w:szCs w:val="20"/>
        </w:rPr>
        <w:t>(ď</w:t>
      </w:r>
      <w:r w:rsidR="003E695A" w:rsidRPr="008B6804">
        <w:rPr>
          <w:rFonts w:ascii="Times New Roman" w:hAnsi="Times New Roman" w:cs="Times New Roman"/>
          <w:sz w:val="20"/>
          <w:szCs w:val="20"/>
        </w:rPr>
        <w:t>alej aj</w:t>
      </w:r>
      <w:r w:rsidRPr="008B6804">
        <w:rPr>
          <w:rFonts w:ascii="Times New Roman" w:hAnsi="Times New Roman" w:cs="Times New Roman"/>
          <w:sz w:val="20"/>
          <w:szCs w:val="20"/>
        </w:rPr>
        <w:t xml:space="preserve"> „</w:t>
      </w:r>
      <w:r w:rsidRPr="008B6804">
        <w:rPr>
          <w:rFonts w:ascii="Times New Roman" w:hAnsi="Times New Roman" w:cs="Times New Roman"/>
          <w:b/>
          <w:bCs/>
          <w:i/>
          <w:iCs/>
          <w:sz w:val="20"/>
          <w:szCs w:val="20"/>
        </w:rPr>
        <w:t>zákon o príspevku z EŠIF</w:t>
      </w:r>
      <w:r w:rsidRPr="008B6804">
        <w:rPr>
          <w:rFonts w:ascii="Times New Roman" w:hAnsi="Times New Roman" w:cs="Times New Roman"/>
          <w:sz w:val="20"/>
          <w:szCs w:val="20"/>
        </w:rPr>
        <w:t>“);</w:t>
      </w:r>
    </w:p>
    <w:p w14:paraId="2288AAFC" w14:textId="77777777" w:rsidR="002D0D40" w:rsidRPr="008B6804" w:rsidRDefault="004865CC" w:rsidP="00AB5FE2">
      <w:pPr>
        <w:pStyle w:val="Default"/>
        <w:numPr>
          <w:ilvl w:val="0"/>
          <w:numId w:val="4"/>
        </w:numPr>
        <w:spacing w:after="120"/>
        <w:ind w:left="714" w:hanging="357"/>
        <w:jc w:val="both"/>
        <w:rPr>
          <w:rFonts w:ascii="Times New Roman" w:hAnsi="Times New Roman" w:cs="Times New Roman"/>
          <w:sz w:val="20"/>
          <w:szCs w:val="20"/>
        </w:rPr>
      </w:pPr>
      <w:r w:rsidRPr="008B6804">
        <w:rPr>
          <w:rFonts w:ascii="Times New Roman" w:hAnsi="Times New Roman" w:cs="Times New Roman"/>
          <w:sz w:val="20"/>
          <w:szCs w:val="20"/>
        </w:rPr>
        <w:t>Zákon č. 357/2015</w:t>
      </w:r>
      <w:r w:rsidR="002D0D40" w:rsidRPr="008B6804">
        <w:rPr>
          <w:rFonts w:ascii="Times New Roman" w:hAnsi="Times New Roman" w:cs="Times New Roman"/>
          <w:sz w:val="20"/>
          <w:szCs w:val="20"/>
        </w:rPr>
        <w:t xml:space="preserve"> Z. z. o finančnej kontrole a audite a o zmene a doplnení niektorých zákonov (ď</w:t>
      </w:r>
      <w:r w:rsidR="003E695A" w:rsidRPr="008B6804">
        <w:rPr>
          <w:rFonts w:ascii="Times New Roman" w:hAnsi="Times New Roman" w:cs="Times New Roman"/>
          <w:sz w:val="20"/>
          <w:szCs w:val="20"/>
        </w:rPr>
        <w:t>alej aj</w:t>
      </w:r>
      <w:r w:rsidR="002D0D40" w:rsidRPr="008B6804">
        <w:rPr>
          <w:rFonts w:ascii="Times New Roman" w:hAnsi="Times New Roman" w:cs="Times New Roman"/>
          <w:sz w:val="20"/>
          <w:szCs w:val="20"/>
        </w:rPr>
        <w:t xml:space="preserve"> „</w:t>
      </w:r>
      <w:r w:rsidR="002D0D40" w:rsidRPr="008B6804">
        <w:rPr>
          <w:rFonts w:ascii="Times New Roman" w:hAnsi="Times New Roman" w:cs="Times New Roman"/>
          <w:b/>
          <w:bCs/>
          <w:i/>
          <w:iCs/>
          <w:sz w:val="20"/>
          <w:szCs w:val="20"/>
        </w:rPr>
        <w:t>zákon o finančnej kontrole</w:t>
      </w:r>
      <w:r w:rsidR="002D0D40" w:rsidRPr="008B6804">
        <w:rPr>
          <w:rFonts w:ascii="Times New Roman" w:hAnsi="Times New Roman" w:cs="Times New Roman"/>
          <w:sz w:val="20"/>
          <w:szCs w:val="20"/>
        </w:rPr>
        <w:t>“);</w:t>
      </w:r>
    </w:p>
    <w:p w14:paraId="70143D84" w14:textId="77777777" w:rsidR="002D0D40" w:rsidRPr="008B6804" w:rsidRDefault="002D0D40" w:rsidP="00AB5FE2">
      <w:pPr>
        <w:pStyle w:val="Default"/>
        <w:numPr>
          <w:ilvl w:val="0"/>
          <w:numId w:val="4"/>
        </w:numPr>
        <w:spacing w:after="120"/>
        <w:ind w:left="714" w:hanging="357"/>
        <w:jc w:val="both"/>
        <w:rPr>
          <w:rFonts w:ascii="Times New Roman" w:hAnsi="Times New Roman" w:cs="Times New Roman"/>
          <w:sz w:val="20"/>
          <w:szCs w:val="20"/>
        </w:rPr>
      </w:pPr>
      <w:r w:rsidRPr="008B6804">
        <w:rPr>
          <w:rFonts w:ascii="Times New Roman" w:hAnsi="Times New Roman" w:cs="Times New Roman"/>
          <w:sz w:val="20"/>
          <w:szCs w:val="20"/>
        </w:rPr>
        <w:t>Zákon č. 40/1964 Zb. Občiansky zákonník v znení neskorších predpisov;</w:t>
      </w:r>
    </w:p>
    <w:p w14:paraId="5388E517" w14:textId="77777777" w:rsidR="002D0D40" w:rsidRPr="008B6804" w:rsidRDefault="002D0D40" w:rsidP="00AB5FE2">
      <w:pPr>
        <w:pStyle w:val="Default"/>
        <w:numPr>
          <w:ilvl w:val="0"/>
          <w:numId w:val="4"/>
        </w:numPr>
        <w:spacing w:after="120"/>
        <w:ind w:left="714" w:hanging="357"/>
        <w:jc w:val="both"/>
        <w:rPr>
          <w:rFonts w:ascii="Times New Roman" w:hAnsi="Times New Roman" w:cs="Times New Roman"/>
          <w:sz w:val="20"/>
          <w:szCs w:val="20"/>
        </w:rPr>
      </w:pPr>
      <w:r w:rsidRPr="008B6804">
        <w:rPr>
          <w:rFonts w:ascii="Times New Roman" w:hAnsi="Times New Roman" w:cs="Times New Roman"/>
          <w:sz w:val="20"/>
          <w:szCs w:val="20"/>
        </w:rPr>
        <w:lastRenderedPageBreak/>
        <w:t>Zákon č. 513/1991 Zb. Obchodný zákonník v znení neskorších predpisov (ď</w:t>
      </w:r>
      <w:r w:rsidR="003E695A" w:rsidRPr="008B6804">
        <w:rPr>
          <w:rFonts w:ascii="Times New Roman" w:hAnsi="Times New Roman" w:cs="Times New Roman"/>
          <w:sz w:val="20"/>
          <w:szCs w:val="20"/>
        </w:rPr>
        <w:t>alej aj</w:t>
      </w:r>
      <w:r w:rsidRPr="008B6804">
        <w:rPr>
          <w:rFonts w:ascii="Times New Roman" w:hAnsi="Times New Roman" w:cs="Times New Roman"/>
          <w:sz w:val="20"/>
          <w:szCs w:val="20"/>
        </w:rPr>
        <w:t xml:space="preserve"> ,,</w:t>
      </w:r>
      <w:r w:rsidRPr="008B6804">
        <w:rPr>
          <w:rFonts w:ascii="Times New Roman" w:hAnsi="Times New Roman" w:cs="Times New Roman"/>
          <w:b/>
          <w:bCs/>
          <w:i/>
          <w:iCs/>
          <w:sz w:val="20"/>
          <w:szCs w:val="20"/>
        </w:rPr>
        <w:t>Obchodný zákonník</w:t>
      </w:r>
      <w:r w:rsidRPr="008B6804">
        <w:rPr>
          <w:rFonts w:ascii="Times New Roman" w:hAnsi="Times New Roman" w:cs="Times New Roman"/>
          <w:sz w:val="20"/>
          <w:szCs w:val="20"/>
        </w:rPr>
        <w:t>“);</w:t>
      </w:r>
    </w:p>
    <w:p w14:paraId="45C9922D" w14:textId="77777777" w:rsidR="0093343E" w:rsidRPr="008B6804" w:rsidRDefault="0093343E" w:rsidP="00AB5FE2">
      <w:pPr>
        <w:pStyle w:val="Default"/>
        <w:numPr>
          <w:ilvl w:val="0"/>
          <w:numId w:val="4"/>
        </w:numPr>
        <w:spacing w:after="120"/>
        <w:ind w:left="714" w:hanging="357"/>
        <w:jc w:val="both"/>
        <w:rPr>
          <w:rFonts w:ascii="Times New Roman" w:hAnsi="Times New Roman" w:cs="Times New Roman"/>
          <w:sz w:val="20"/>
          <w:szCs w:val="20"/>
        </w:rPr>
      </w:pPr>
      <w:r w:rsidRPr="008B6804">
        <w:rPr>
          <w:rFonts w:ascii="Times New Roman" w:hAnsi="Times New Roman" w:cs="Times New Roman"/>
          <w:sz w:val="20"/>
          <w:szCs w:val="20"/>
        </w:rPr>
        <w:t>Zákon č. 311/2001 Z. z. Zákonník práce</w:t>
      </w:r>
      <w:r w:rsidRPr="008B6804">
        <w:t xml:space="preserve"> </w:t>
      </w:r>
      <w:r w:rsidRPr="008B6804">
        <w:rPr>
          <w:rFonts w:ascii="Times New Roman" w:hAnsi="Times New Roman" w:cs="Times New Roman"/>
          <w:sz w:val="20"/>
          <w:szCs w:val="20"/>
        </w:rPr>
        <w:t>v znení neskorších predpisov (ďalej aj „</w:t>
      </w:r>
      <w:r w:rsidRPr="008B6804">
        <w:rPr>
          <w:rFonts w:ascii="Times New Roman" w:hAnsi="Times New Roman" w:cs="Times New Roman"/>
          <w:b/>
          <w:i/>
          <w:sz w:val="20"/>
          <w:szCs w:val="20"/>
        </w:rPr>
        <w:t>Zákonník práce</w:t>
      </w:r>
      <w:r w:rsidRPr="008B6804">
        <w:rPr>
          <w:rFonts w:ascii="Times New Roman" w:hAnsi="Times New Roman" w:cs="Times New Roman"/>
          <w:sz w:val="20"/>
          <w:szCs w:val="20"/>
        </w:rPr>
        <w:t>“);</w:t>
      </w:r>
    </w:p>
    <w:p w14:paraId="60F9949F" w14:textId="77777777" w:rsidR="002D0D40" w:rsidRPr="008B6804" w:rsidRDefault="002D0D40" w:rsidP="00AB5FE2">
      <w:pPr>
        <w:pStyle w:val="Default"/>
        <w:numPr>
          <w:ilvl w:val="0"/>
          <w:numId w:val="4"/>
        </w:numPr>
        <w:spacing w:after="120"/>
        <w:ind w:left="714" w:hanging="357"/>
        <w:jc w:val="both"/>
        <w:rPr>
          <w:rFonts w:ascii="Times New Roman" w:hAnsi="Times New Roman" w:cs="Times New Roman"/>
          <w:sz w:val="20"/>
          <w:szCs w:val="20"/>
        </w:rPr>
      </w:pPr>
      <w:r w:rsidRPr="008B6804">
        <w:rPr>
          <w:rFonts w:ascii="Times New Roman" w:hAnsi="Times New Roman" w:cs="Times New Roman"/>
          <w:sz w:val="20"/>
          <w:szCs w:val="20"/>
        </w:rPr>
        <w:t>Zákon č. 523/2004 Z. z. o rozpočtových pravidlách verejnej správy a o zmene a doplnení niektorých zákonov v znení neskorších predpisov (ď</w:t>
      </w:r>
      <w:r w:rsidR="003E695A" w:rsidRPr="008B6804">
        <w:rPr>
          <w:rFonts w:ascii="Times New Roman" w:hAnsi="Times New Roman" w:cs="Times New Roman"/>
          <w:sz w:val="20"/>
          <w:szCs w:val="20"/>
        </w:rPr>
        <w:t>alej aj</w:t>
      </w:r>
      <w:r w:rsidRPr="008B6804">
        <w:rPr>
          <w:rFonts w:ascii="Times New Roman" w:hAnsi="Times New Roman" w:cs="Times New Roman"/>
          <w:sz w:val="20"/>
          <w:szCs w:val="20"/>
        </w:rPr>
        <w:t xml:space="preserve"> ,,</w:t>
      </w:r>
      <w:r w:rsidRPr="008B6804">
        <w:rPr>
          <w:rFonts w:ascii="Times New Roman" w:hAnsi="Times New Roman" w:cs="Times New Roman"/>
          <w:b/>
          <w:bCs/>
          <w:i/>
          <w:iCs/>
          <w:sz w:val="20"/>
          <w:szCs w:val="20"/>
        </w:rPr>
        <w:t xml:space="preserve">zákon o rozpočtových pravidlách“) </w:t>
      </w:r>
      <w:r w:rsidRPr="008B6804">
        <w:rPr>
          <w:rFonts w:ascii="Times New Roman" w:hAnsi="Times New Roman" w:cs="Times New Roman"/>
          <w:sz w:val="20"/>
          <w:szCs w:val="20"/>
        </w:rPr>
        <w:t>;</w:t>
      </w:r>
    </w:p>
    <w:p w14:paraId="61C79484" w14:textId="77777777" w:rsidR="002D0D40" w:rsidRPr="008B6804" w:rsidRDefault="002D0D40" w:rsidP="00AB5FE2">
      <w:pPr>
        <w:pStyle w:val="Default"/>
        <w:numPr>
          <w:ilvl w:val="0"/>
          <w:numId w:val="4"/>
        </w:numPr>
        <w:spacing w:after="120"/>
        <w:ind w:left="714" w:hanging="357"/>
        <w:jc w:val="both"/>
        <w:rPr>
          <w:rFonts w:ascii="Times New Roman" w:hAnsi="Times New Roman" w:cs="Times New Roman"/>
          <w:sz w:val="20"/>
          <w:szCs w:val="20"/>
        </w:rPr>
      </w:pPr>
      <w:r w:rsidRPr="008B6804">
        <w:rPr>
          <w:rFonts w:ascii="Times New Roman" w:hAnsi="Times New Roman" w:cs="Times New Roman"/>
          <w:sz w:val="20"/>
          <w:szCs w:val="20"/>
        </w:rPr>
        <w:t>Zákon č. 431/2002 Z. z. o účtovníctve v znení neskorších predpisov (ď</w:t>
      </w:r>
      <w:r w:rsidR="003E695A" w:rsidRPr="008B6804">
        <w:rPr>
          <w:rFonts w:ascii="Times New Roman" w:hAnsi="Times New Roman" w:cs="Times New Roman"/>
          <w:sz w:val="20"/>
          <w:szCs w:val="20"/>
        </w:rPr>
        <w:t>alej aj</w:t>
      </w:r>
      <w:r w:rsidRPr="008B6804">
        <w:rPr>
          <w:rFonts w:ascii="Times New Roman" w:hAnsi="Times New Roman" w:cs="Times New Roman"/>
          <w:sz w:val="20"/>
          <w:szCs w:val="20"/>
        </w:rPr>
        <w:t xml:space="preserve"> ,,</w:t>
      </w:r>
      <w:r w:rsidRPr="008B6804">
        <w:rPr>
          <w:rFonts w:ascii="Times New Roman" w:hAnsi="Times New Roman" w:cs="Times New Roman"/>
          <w:b/>
          <w:bCs/>
          <w:i/>
          <w:iCs/>
          <w:sz w:val="20"/>
          <w:szCs w:val="20"/>
        </w:rPr>
        <w:t>zákon o účtovníctve</w:t>
      </w:r>
      <w:r w:rsidRPr="008B6804">
        <w:rPr>
          <w:rFonts w:ascii="Times New Roman" w:hAnsi="Times New Roman" w:cs="Times New Roman"/>
          <w:sz w:val="20"/>
          <w:szCs w:val="20"/>
        </w:rPr>
        <w:t>“);</w:t>
      </w:r>
    </w:p>
    <w:p w14:paraId="4099765A" w14:textId="77777777" w:rsidR="002D0D40" w:rsidRPr="008B6804" w:rsidRDefault="005F667D" w:rsidP="00AB5FE2">
      <w:pPr>
        <w:pStyle w:val="Default"/>
        <w:numPr>
          <w:ilvl w:val="0"/>
          <w:numId w:val="4"/>
        </w:numPr>
        <w:spacing w:after="120"/>
        <w:ind w:left="714" w:hanging="357"/>
        <w:jc w:val="both"/>
        <w:rPr>
          <w:rFonts w:ascii="Times New Roman" w:hAnsi="Times New Roman" w:cs="Times New Roman"/>
          <w:sz w:val="20"/>
          <w:szCs w:val="20"/>
        </w:rPr>
      </w:pPr>
      <w:r w:rsidRPr="008B6804">
        <w:rPr>
          <w:rFonts w:ascii="Times New Roman" w:hAnsi="Times New Roman" w:cs="Times New Roman"/>
          <w:sz w:val="20"/>
          <w:szCs w:val="20"/>
        </w:rPr>
        <w:t>Zákon č. 358/2015</w:t>
      </w:r>
      <w:r w:rsidR="002D0D40" w:rsidRPr="008B6804">
        <w:rPr>
          <w:rFonts w:ascii="Times New Roman" w:hAnsi="Times New Roman" w:cs="Times New Roman"/>
          <w:sz w:val="20"/>
          <w:szCs w:val="20"/>
        </w:rPr>
        <w:t xml:space="preserve"> Z. z. o</w:t>
      </w:r>
      <w:r w:rsidR="00D949F5" w:rsidRPr="008B6804">
        <w:rPr>
          <w:rFonts w:ascii="Times New Roman" w:hAnsi="Times New Roman" w:cs="Times New Roman"/>
          <w:sz w:val="20"/>
          <w:szCs w:val="20"/>
        </w:rPr>
        <w:t xml:space="preserve"> úprave niektorých vzťahov v oblasti </w:t>
      </w:r>
      <w:r w:rsidR="002D0D40" w:rsidRPr="008B6804">
        <w:rPr>
          <w:rFonts w:ascii="Times New Roman" w:hAnsi="Times New Roman" w:cs="Times New Roman"/>
          <w:sz w:val="20"/>
          <w:szCs w:val="20"/>
        </w:rPr>
        <w:t>štátnej pomoci</w:t>
      </w:r>
      <w:r w:rsidR="00D949F5" w:rsidRPr="008B6804">
        <w:rPr>
          <w:rFonts w:ascii="Times New Roman" w:hAnsi="Times New Roman" w:cs="Times New Roman"/>
          <w:sz w:val="20"/>
          <w:szCs w:val="20"/>
        </w:rPr>
        <w:t xml:space="preserve"> a minimálnej pomoci a o zmene a doplnení niektorých zákonov (zákon o štátnej pomoci)</w:t>
      </w:r>
      <w:r w:rsidRPr="008B6804">
        <w:rPr>
          <w:rFonts w:ascii="Times New Roman" w:hAnsi="Times New Roman" w:cs="Times New Roman"/>
          <w:sz w:val="20"/>
          <w:szCs w:val="20"/>
        </w:rPr>
        <w:t xml:space="preserve"> </w:t>
      </w:r>
      <w:r w:rsidR="002D0D40" w:rsidRPr="008B6804">
        <w:rPr>
          <w:rFonts w:ascii="Times New Roman" w:hAnsi="Times New Roman" w:cs="Times New Roman"/>
          <w:sz w:val="20"/>
          <w:szCs w:val="20"/>
        </w:rPr>
        <w:t>(ď</w:t>
      </w:r>
      <w:r w:rsidR="003E695A" w:rsidRPr="008B6804">
        <w:rPr>
          <w:rFonts w:ascii="Times New Roman" w:hAnsi="Times New Roman" w:cs="Times New Roman"/>
          <w:sz w:val="20"/>
          <w:szCs w:val="20"/>
        </w:rPr>
        <w:t>alej aj</w:t>
      </w:r>
      <w:r w:rsidR="002D0D40" w:rsidRPr="008B6804">
        <w:rPr>
          <w:rFonts w:ascii="Times New Roman" w:hAnsi="Times New Roman" w:cs="Times New Roman"/>
          <w:sz w:val="20"/>
          <w:szCs w:val="20"/>
        </w:rPr>
        <w:t xml:space="preserve"> ,,</w:t>
      </w:r>
      <w:r w:rsidR="002D0D40" w:rsidRPr="008B6804">
        <w:rPr>
          <w:rFonts w:ascii="Times New Roman" w:hAnsi="Times New Roman" w:cs="Times New Roman"/>
          <w:b/>
          <w:bCs/>
          <w:i/>
          <w:iCs/>
          <w:sz w:val="20"/>
          <w:szCs w:val="20"/>
        </w:rPr>
        <w:t>zákon o štátnej pomoci</w:t>
      </w:r>
      <w:r w:rsidR="002D0D40" w:rsidRPr="008B6804">
        <w:rPr>
          <w:rFonts w:ascii="Times New Roman" w:hAnsi="Times New Roman" w:cs="Times New Roman"/>
          <w:sz w:val="20"/>
          <w:szCs w:val="20"/>
        </w:rPr>
        <w:t>“);</w:t>
      </w:r>
    </w:p>
    <w:p w14:paraId="5A5E31D6" w14:textId="77777777" w:rsidR="00836659" w:rsidRPr="008B6804" w:rsidRDefault="00836659" w:rsidP="00AB5FE2">
      <w:pPr>
        <w:pStyle w:val="Default"/>
        <w:numPr>
          <w:ilvl w:val="0"/>
          <w:numId w:val="4"/>
        </w:numPr>
        <w:spacing w:after="120"/>
        <w:jc w:val="both"/>
        <w:rPr>
          <w:rFonts w:ascii="Times New Roman" w:hAnsi="Times New Roman" w:cs="Times New Roman"/>
          <w:sz w:val="20"/>
          <w:szCs w:val="20"/>
        </w:rPr>
      </w:pPr>
      <w:r w:rsidRPr="008B6804">
        <w:rPr>
          <w:rFonts w:ascii="Times New Roman" w:hAnsi="Times New Roman" w:cs="Times New Roman"/>
          <w:sz w:val="20"/>
          <w:szCs w:val="20"/>
        </w:rPr>
        <w:t>Zákon č. 343/2015 Z. z.</w:t>
      </w:r>
      <w:r w:rsidRPr="008B6804">
        <w:t xml:space="preserve"> </w:t>
      </w:r>
      <w:r w:rsidRPr="008B6804">
        <w:rPr>
          <w:rFonts w:ascii="Times New Roman" w:hAnsi="Times New Roman" w:cs="Times New Roman"/>
          <w:sz w:val="20"/>
          <w:szCs w:val="20"/>
        </w:rPr>
        <w:t xml:space="preserve">o verejnom obstarávaní a o zmene a doplnení </w:t>
      </w:r>
      <w:r w:rsidR="00424068" w:rsidRPr="008B6804">
        <w:rPr>
          <w:rFonts w:ascii="Times New Roman" w:hAnsi="Times New Roman" w:cs="Times New Roman"/>
          <w:sz w:val="20"/>
          <w:szCs w:val="20"/>
        </w:rPr>
        <w:t xml:space="preserve">niektorých zákonov v znení </w:t>
      </w:r>
      <w:r w:rsidR="003C31C9" w:rsidRPr="008B6804">
        <w:rPr>
          <w:rFonts w:ascii="Times New Roman" w:hAnsi="Times New Roman" w:cs="Times New Roman"/>
          <w:sz w:val="20"/>
          <w:szCs w:val="20"/>
        </w:rPr>
        <w:t>neskorších predpisov</w:t>
      </w:r>
      <w:r w:rsidR="003E695A" w:rsidRPr="008B6804">
        <w:rPr>
          <w:rFonts w:ascii="Times New Roman" w:hAnsi="Times New Roman" w:cs="Times New Roman"/>
          <w:sz w:val="20"/>
          <w:szCs w:val="20"/>
        </w:rPr>
        <w:t xml:space="preserve"> (ďalej aj</w:t>
      </w:r>
      <w:r w:rsidR="00E41036" w:rsidRPr="008B6804">
        <w:rPr>
          <w:rFonts w:ascii="Times New Roman" w:hAnsi="Times New Roman" w:cs="Times New Roman"/>
          <w:sz w:val="20"/>
          <w:szCs w:val="20"/>
        </w:rPr>
        <w:t xml:space="preserve"> „</w:t>
      </w:r>
      <w:r w:rsidR="00E41036" w:rsidRPr="008B6804">
        <w:rPr>
          <w:rFonts w:ascii="Times New Roman" w:hAnsi="Times New Roman" w:cs="Times New Roman"/>
          <w:b/>
          <w:i/>
          <w:sz w:val="20"/>
          <w:szCs w:val="20"/>
        </w:rPr>
        <w:t>zákon o verejnom obstarávaní</w:t>
      </w:r>
      <w:r w:rsidR="00E41036" w:rsidRPr="008B6804">
        <w:rPr>
          <w:rFonts w:ascii="Times New Roman" w:hAnsi="Times New Roman" w:cs="Times New Roman"/>
          <w:sz w:val="20"/>
          <w:szCs w:val="20"/>
        </w:rPr>
        <w:t>“ alebo</w:t>
      </w:r>
      <w:r w:rsidR="003E695A" w:rsidRPr="008B6804">
        <w:rPr>
          <w:rFonts w:ascii="Times New Roman" w:hAnsi="Times New Roman" w:cs="Times New Roman"/>
          <w:sz w:val="20"/>
          <w:szCs w:val="20"/>
        </w:rPr>
        <w:t xml:space="preserve"> „</w:t>
      </w:r>
      <w:r w:rsidR="003E695A" w:rsidRPr="008B6804">
        <w:rPr>
          <w:rFonts w:ascii="Times New Roman" w:hAnsi="Times New Roman" w:cs="Times New Roman"/>
          <w:b/>
          <w:bCs/>
          <w:i/>
          <w:iCs/>
          <w:sz w:val="20"/>
          <w:szCs w:val="20"/>
        </w:rPr>
        <w:t>ZoVO</w:t>
      </w:r>
      <w:r w:rsidR="003E695A" w:rsidRPr="008B6804">
        <w:rPr>
          <w:rFonts w:ascii="Times New Roman" w:hAnsi="Times New Roman" w:cs="Times New Roman"/>
          <w:sz w:val="20"/>
          <w:szCs w:val="20"/>
        </w:rPr>
        <w:t>“)</w:t>
      </w:r>
      <w:r w:rsidRPr="008B6804">
        <w:rPr>
          <w:rFonts w:ascii="Times New Roman" w:hAnsi="Times New Roman" w:cs="Times New Roman"/>
          <w:sz w:val="20"/>
          <w:szCs w:val="20"/>
        </w:rPr>
        <w:t>;</w:t>
      </w:r>
    </w:p>
    <w:p w14:paraId="6AAAC218" w14:textId="77777777" w:rsidR="002D0D40" w:rsidRPr="008B6804" w:rsidRDefault="002D0D40" w:rsidP="00AB5FE2">
      <w:pPr>
        <w:pStyle w:val="Default"/>
        <w:numPr>
          <w:ilvl w:val="0"/>
          <w:numId w:val="4"/>
        </w:numPr>
        <w:spacing w:after="120"/>
        <w:ind w:left="714" w:hanging="357"/>
        <w:jc w:val="both"/>
        <w:rPr>
          <w:rFonts w:ascii="Times New Roman" w:hAnsi="Times New Roman" w:cs="Times New Roman"/>
          <w:sz w:val="20"/>
          <w:szCs w:val="20"/>
        </w:rPr>
      </w:pPr>
      <w:r w:rsidRPr="008B6804">
        <w:rPr>
          <w:rFonts w:ascii="Times New Roman" w:hAnsi="Times New Roman" w:cs="Times New Roman"/>
          <w:sz w:val="20"/>
          <w:szCs w:val="20"/>
        </w:rPr>
        <w:t>Zákon č. 211/2000 Z. z. o slobodnom prístupe k informáciám a o zmene a doplnení niektorých zákonov v znení neskorších predpisov (ď</w:t>
      </w:r>
      <w:r w:rsidR="003E695A" w:rsidRPr="008B6804">
        <w:rPr>
          <w:rFonts w:ascii="Times New Roman" w:hAnsi="Times New Roman" w:cs="Times New Roman"/>
          <w:sz w:val="20"/>
          <w:szCs w:val="20"/>
        </w:rPr>
        <w:t>alej aj</w:t>
      </w:r>
      <w:r w:rsidRPr="008B6804">
        <w:rPr>
          <w:rFonts w:ascii="Times New Roman" w:hAnsi="Times New Roman" w:cs="Times New Roman"/>
          <w:sz w:val="20"/>
          <w:szCs w:val="20"/>
        </w:rPr>
        <w:t xml:space="preserve"> „</w:t>
      </w:r>
      <w:r w:rsidRPr="008B6804">
        <w:rPr>
          <w:rFonts w:ascii="Times New Roman" w:hAnsi="Times New Roman" w:cs="Times New Roman"/>
          <w:b/>
          <w:bCs/>
          <w:i/>
          <w:iCs/>
          <w:sz w:val="20"/>
          <w:szCs w:val="20"/>
        </w:rPr>
        <w:t>zákon o slobode informácií</w:t>
      </w:r>
      <w:r w:rsidRPr="008B6804">
        <w:rPr>
          <w:rFonts w:ascii="Times New Roman" w:hAnsi="Times New Roman" w:cs="Times New Roman"/>
          <w:sz w:val="20"/>
          <w:szCs w:val="20"/>
        </w:rPr>
        <w:t>“);</w:t>
      </w:r>
    </w:p>
    <w:p w14:paraId="33E50D61" w14:textId="77777777" w:rsidR="0093343E" w:rsidRPr="008B6804" w:rsidRDefault="002D0D40" w:rsidP="00AB5FE2">
      <w:pPr>
        <w:pStyle w:val="Default"/>
        <w:numPr>
          <w:ilvl w:val="0"/>
          <w:numId w:val="4"/>
        </w:numPr>
        <w:spacing w:after="120"/>
        <w:ind w:left="714" w:hanging="357"/>
        <w:jc w:val="both"/>
        <w:rPr>
          <w:rFonts w:ascii="Times New Roman" w:hAnsi="Times New Roman" w:cs="Times New Roman"/>
          <w:sz w:val="20"/>
          <w:szCs w:val="20"/>
        </w:rPr>
      </w:pPr>
      <w:r w:rsidRPr="008B6804">
        <w:rPr>
          <w:rFonts w:ascii="Times New Roman" w:hAnsi="Times New Roman" w:cs="Times New Roman"/>
          <w:sz w:val="20"/>
          <w:szCs w:val="20"/>
        </w:rPr>
        <w:t xml:space="preserve">Zákon č. </w:t>
      </w:r>
      <w:r w:rsidR="00826119" w:rsidRPr="008B6804">
        <w:rPr>
          <w:rFonts w:ascii="Times New Roman" w:hAnsi="Times New Roman" w:cs="Times New Roman"/>
          <w:sz w:val="20"/>
          <w:szCs w:val="20"/>
        </w:rPr>
        <w:t>18/2018</w:t>
      </w:r>
      <w:r w:rsidRPr="008B6804">
        <w:rPr>
          <w:rFonts w:ascii="Times New Roman" w:hAnsi="Times New Roman" w:cs="Times New Roman"/>
          <w:sz w:val="20"/>
          <w:szCs w:val="20"/>
        </w:rPr>
        <w:t xml:space="preserve"> Z. z. o ochrane osobných údajov a o zmene a doplnení niektorých zákonov (ď</w:t>
      </w:r>
      <w:r w:rsidR="003E695A" w:rsidRPr="008B6804">
        <w:rPr>
          <w:rFonts w:ascii="Times New Roman" w:hAnsi="Times New Roman" w:cs="Times New Roman"/>
          <w:sz w:val="20"/>
          <w:szCs w:val="20"/>
        </w:rPr>
        <w:t>alej aj</w:t>
      </w:r>
      <w:r w:rsidRPr="008B6804">
        <w:rPr>
          <w:rFonts w:ascii="Times New Roman" w:hAnsi="Times New Roman" w:cs="Times New Roman"/>
          <w:sz w:val="20"/>
          <w:szCs w:val="20"/>
        </w:rPr>
        <w:t xml:space="preserve"> ,,</w:t>
      </w:r>
      <w:r w:rsidRPr="008B6804">
        <w:rPr>
          <w:rFonts w:ascii="Times New Roman" w:hAnsi="Times New Roman" w:cs="Times New Roman"/>
          <w:b/>
          <w:i/>
          <w:sz w:val="20"/>
          <w:szCs w:val="20"/>
        </w:rPr>
        <w:t>zákon o ochrane osobných údajov</w:t>
      </w:r>
      <w:r w:rsidRPr="008B6804">
        <w:rPr>
          <w:rFonts w:ascii="Times New Roman" w:hAnsi="Times New Roman" w:cs="Times New Roman"/>
          <w:sz w:val="20"/>
          <w:szCs w:val="20"/>
        </w:rPr>
        <w:t>“);</w:t>
      </w:r>
    </w:p>
    <w:p w14:paraId="753F02F9" w14:textId="77777777" w:rsidR="00DA4FC5" w:rsidRPr="008B6804" w:rsidRDefault="00DA4FC5" w:rsidP="00AB5FE2">
      <w:pPr>
        <w:pStyle w:val="Default"/>
        <w:numPr>
          <w:ilvl w:val="0"/>
          <w:numId w:val="4"/>
        </w:numPr>
        <w:spacing w:after="120"/>
        <w:ind w:left="714" w:hanging="357"/>
        <w:jc w:val="both"/>
        <w:rPr>
          <w:rFonts w:ascii="Times New Roman" w:hAnsi="Times New Roman" w:cs="Times New Roman"/>
          <w:sz w:val="20"/>
          <w:szCs w:val="20"/>
        </w:rPr>
      </w:pPr>
      <w:r w:rsidRPr="008B6804">
        <w:rPr>
          <w:rFonts w:ascii="Times New Roman" w:hAnsi="Times New Roman" w:cs="Times New Roman"/>
          <w:sz w:val="20"/>
          <w:szCs w:val="20"/>
        </w:rPr>
        <w:t>Zákon č. 160/2015 Z. z. Civilný sporový poriadok;</w:t>
      </w:r>
    </w:p>
    <w:p w14:paraId="0D620844" w14:textId="77777777" w:rsidR="00DA4FC5" w:rsidRPr="008B6804" w:rsidRDefault="00DA4FC5" w:rsidP="00AB5FE2">
      <w:pPr>
        <w:pStyle w:val="Default"/>
        <w:numPr>
          <w:ilvl w:val="0"/>
          <w:numId w:val="4"/>
        </w:numPr>
        <w:spacing w:after="120"/>
        <w:ind w:left="714" w:hanging="357"/>
        <w:jc w:val="both"/>
        <w:rPr>
          <w:rFonts w:ascii="Times New Roman" w:hAnsi="Times New Roman" w:cs="Times New Roman"/>
          <w:sz w:val="20"/>
          <w:szCs w:val="20"/>
        </w:rPr>
      </w:pPr>
      <w:r w:rsidRPr="008B6804">
        <w:rPr>
          <w:rFonts w:ascii="Times New Roman" w:hAnsi="Times New Roman" w:cs="Times New Roman"/>
          <w:sz w:val="20"/>
          <w:szCs w:val="20"/>
        </w:rPr>
        <w:t>Zákon č. 161/2015 Z. z. Civilný mimosporový poriadok</w:t>
      </w:r>
      <w:r w:rsidR="00993649" w:rsidRPr="008B6804">
        <w:rPr>
          <w:rFonts w:ascii="Times New Roman" w:hAnsi="Times New Roman" w:cs="Times New Roman"/>
          <w:sz w:val="20"/>
          <w:szCs w:val="20"/>
        </w:rPr>
        <w:t>;</w:t>
      </w:r>
    </w:p>
    <w:p w14:paraId="04E3CB49" w14:textId="77777777" w:rsidR="00DA4FC5" w:rsidRPr="008B6804" w:rsidRDefault="00DA4FC5" w:rsidP="00AB5FE2">
      <w:pPr>
        <w:pStyle w:val="Default"/>
        <w:numPr>
          <w:ilvl w:val="0"/>
          <w:numId w:val="4"/>
        </w:numPr>
        <w:spacing w:after="120"/>
        <w:ind w:left="714" w:hanging="357"/>
        <w:jc w:val="both"/>
        <w:rPr>
          <w:rFonts w:ascii="Times New Roman" w:hAnsi="Times New Roman"/>
        </w:rPr>
      </w:pPr>
      <w:r w:rsidRPr="008B6804">
        <w:rPr>
          <w:rFonts w:ascii="Times New Roman" w:hAnsi="Times New Roman" w:cs="Times New Roman"/>
          <w:sz w:val="20"/>
          <w:szCs w:val="20"/>
        </w:rPr>
        <w:t>Zákon č. 91/2016 Z. z. o trestnej zodpovednosti právnických osôb a o zmene a doplnení niektorých zákonov</w:t>
      </w:r>
      <w:r w:rsidR="00D949F5" w:rsidRPr="008B6804">
        <w:rPr>
          <w:rFonts w:ascii="Times New Roman" w:hAnsi="Times New Roman" w:cs="Times New Roman"/>
          <w:sz w:val="20"/>
          <w:szCs w:val="20"/>
        </w:rPr>
        <w:t xml:space="preserve"> v znení neskorších predpisov</w:t>
      </w:r>
      <w:r w:rsidRPr="008B6804">
        <w:rPr>
          <w:rFonts w:ascii="Times New Roman" w:hAnsi="Times New Roman" w:cs="Times New Roman"/>
          <w:sz w:val="20"/>
          <w:szCs w:val="20"/>
        </w:rPr>
        <w:t>;</w:t>
      </w:r>
    </w:p>
    <w:p w14:paraId="31FA53F0" w14:textId="77777777" w:rsidR="00DA4FC5" w:rsidRPr="008B6804" w:rsidRDefault="00DA4FC5" w:rsidP="00AB5FE2">
      <w:pPr>
        <w:pStyle w:val="Default"/>
        <w:numPr>
          <w:ilvl w:val="0"/>
          <w:numId w:val="4"/>
        </w:numPr>
        <w:spacing w:after="120"/>
        <w:ind w:left="714" w:hanging="357"/>
        <w:jc w:val="both"/>
        <w:rPr>
          <w:rFonts w:ascii="Times New Roman" w:hAnsi="Times New Roman"/>
        </w:rPr>
      </w:pPr>
      <w:r w:rsidRPr="008B6804">
        <w:rPr>
          <w:rFonts w:ascii="Times New Roman" w:hAnsi="Times New Roman" w:cs="Times New Roman"/>
          <w:sz w:val="20"/>
          <w:szCs w:val="20"/>
        </w:rPr>
        <w:t>Zákon č. 543/2002 Z. z. o ochrane prírody a krajiny v znení neskorších predpisov (ďalej len ,,</w:t>
      </w:r>
      <w:r w:rsidRPr="008B6804">
        <w:rPr>
          <w:rFonts w:ascii="Times New Roman" w:hAnsi="Times New Roman" w:cs="Times New Roman"/>
          <w:b/>
          <w:i/>
          <w:sz w:val="20"/>
          <w:szCs w:val="20"/>
        </w:rPr>
        <w:t>zákon o ochrane prírody a krajiny</w:t>
      </w:r>
      <w:r w:rsidRPr="008B6804">
        <w:rPr>
          <w:rFonts w:ascii="Times New Roman" w:hAnsi="Times New Roman" w:cs="Times New Roman"/>
          <w:sz w:val="20"/>
          <w:szCs w:val="20"/>
        </w:rPr>
        <w:t>“);</w:t>
      </w:r>
    </w:p>
    <w:p w14:paraId="6B72DC4D" w14:textId="77777777" w:rsidR="00DA4FC5" w:rsidRPr="008B6804" w:rsidRDefault="00993649" w:rsidP="00AB5FE2">
      <w:pPr>
        <w:pStyle w:val="Default"/>
        <w:numPr>
          <w:ilvl w:val="0"/>
          <w:numId w:val="4"/>
        </w:numPr>
        <w:spacing w:after="120"/>
        <w:ind w:left="714" w:hanging="357"/>
        <w:jc w:val="both"/>
        <w:rPr>
          <w:rFonts w:ascii="Times New Roman" w:hAnsi="Times New Roman" w:cs="Times New Roman"/>
          <w:sz w:val="20"/>
          <w:szCs w:val="20"/>
        </w:rPr>
      </w:pPr>
      <w:r w:rsidRPr="008B6804">
        <w:rPr>
          <w:rFonts w:ascii="Times New Roman" w:hAnsi="Times New Roman" w:cs="Times New Roman"/>
          <w:sz w:val="20"/>
          <w:szCs w:val="20"/>
        </w:rPr>
        <w:t>Nariadenie vlády Slovenskej republiky č. 247/2016 Z.z. zo 17. augusta 2016, ktorým sa ustanovuje systém uplatňovania niektorých právomocí Úradu podpredsedu vlády Slovenskej republiky pre investície a</w:t>
      </w:r>
      <w:r w:rsidR="00424068" w:rsidRPr="008B6804">
        <w:rPr>
          <w:rFonts w:ascii="Times New Roman" w:hAnsi="Times New Roman" w:cs="Times New Roman"/>
          <w:sz w:val="20"/>
          <w:szCs w:val="20"/>
        </w:rPr>
        <w:t> </w:t>
      </w:r>
      <w:r w:rsidRPr="008B6804">
        <w:rPr>
          <w:rFonts w:ascii="Times New Roman" w:hAnsi="Times New Roman" w:cs="Times New Roman"/>
          <w:sz w:val="20"/>
          <w:szCs w:val="20"/>
        </w:rPr>
        <w:t>informatizáciu</w:t>
      </w:r>
      <w:r w:rsidR="00424068" w:rsidRPr="008B6804">
        <w:rPr>
          <w:rFonts w:ascii="Times New Roman" w:hAnsi="Times New Roman" w:cs="Times New Roman"/>
          <w:sz w:val="20"/>
          <w:szCs w:val="20"/>
        </w:rPr>
        <w:t>;</w:t>
      </w:r>
    </w:p>
    <w:p w14:paraId="307A6611" w14:textId="77777777" w:rsidR="00424068" w:rsidRPr="008B6804" w:rsidRDefault="00424068" w:rsidP="00AB5FE2">
      <w:pPr>
        <w:pStyle w:val="Default"/>
        <w:numPr>
          <w:ilvl w:val="0"/>
          <w:numId w:val="4"/>
        </w:numPr>
        <w:spacing w:after="120"/>
        <w:ind w:left="714" w:hanging="357"/>
        <w:jc w:val="both"/>
        <w:rPr>
          <w:rFonts w:ascii="Times New Roman" w:hAnsi="Times New Roman" w:cs="Times New Roman"/>
          <w:sz w:val="20"/>
          <w:szCs w:val="20"/>
        </w:rPr>
      </w:pPr>
      <w:r w:rsidRPr="008B6804">
        <w:rPr>
          <w:rFonts w:ascii="Times New Roman" w:hAnsi="Times New Roman" w:cs="Times New Roman"/>
          <w:sz w:val="20"/>
          <w:szCs w:val="20"/>
        </w:rPr>
        <w:t xml:space="preserve"> Zákon č.305/2013 Z. z. o elektronickej podobe výkonu pôsobnosti orgánov verejnej moci a o zmene a doplnení niektorých zákonov (ďalej aj </w:t>
      </w:r>
      <w:r w:rsidRPr="008B6804">
        <w:rPr>
          <w:rFonts w:ascii="Times New Roman" w:hAnsi="Times New Roman" w:cs="Times New Roman"/>
          <w:b/>
          <w:i/>
          <w:sz w:val="20"/>
          <w:szCs w:val="20"/>
        </w:rPr>
        <w:t>„zákon o e-Govermente“</w:t>
      </w:r>
      <w:r w:rsidRPr="008B6804">
        <w:rPr>
          <w:rFonts w:ascii="Times New Roman" w:hAnsi="Times New Roman" w:cs="Times New Roman"/>
          <w:sz w:val="20"/>
          <w:szCs w:val="20"/>
        </w:rPr>
        <w:t>)</w:t>
      </w:r>
      <w:r w:rsidR="00826119" w:rsidRPr="008B6804">
        <w:rPr>
          <w:rFonts w:ascii="Times New Roman" w:hAnsi="Times New Roman" w:cs="Times New Roman"/>
          <w:sz w:val="20"/>
          <w:szCs w:val="20"/>
        </w:rPr>
        <w:t>;</w:t>
      </w:r>
    </w:p>
    <w:p w14:paraId="62AA69D3" w14:textId="77777777" w:rsidR="00826119" w:rsidRPr="008B6804" w:rsidRDefault="00D949F5" w:rsidP="00826119">
      <w:pPr>
        <w:pStyle w:val="Default"/>
        <w:numPr>
          <w:ilvl w:val="0"/>
          <w:numId w:val="4"/>
        </w:numPr>
        <w:spacing w:after="120"/>
        <w:ind w:left="714" w:hanging="357"/>
        <w:jc w:val="both"/>
        <w:rPr>
          <w:rFonts w:ascii="Times New Roman" w:hAnsi="Times New Roman" w:cs="Times New Roman"/>
          <w:sz w:val="20"/>
          <w:szCs w:val="20"/>
        </w:rPr>
      </w:pPr>
      <w:r w:rsidRPr="008B6804">
        <w:rPr>
          <w:rFonts w:ascii="Times New Roman" w:hAnsi="Times New Roman" w:cs="Times New Roman"/>
          <w:sz w:val="20"/>
          <w:szCs w:val="20"/>
        </w:rPr>
        <w:t>Zákon č. 315/2016 Z. z. o registri partnerov verejného sektora a o zmene a doplnení niektorých zákonov v znení neskorších predpisov (ďalej aj „</w:t>
      </w:r>
      <w:r w:rsidR="00BB41F6" w:rsidRPr="008B6804">
        <w:rPr>
          <w:rFonts w:ascii="Times New Roman" w:hAnsi="Times New Roman" w:cs="Times New Roman"/>
          <w:b/>
          <w:i/>
          <w:sz w:val="20"/>
          <w:szCs w:val="20"/>
        </w:rPr>
        <w:t>zákon o registri partnerov verejného sektora</w:t>
      </w:r>
      <w:r w:rsidRPr="008B6804">
        <w:rPr>
          <w:rFonts w:ascii="Times New Roman" w:hAnsi="Times New Roman" w:cs="Times New Roman"/>
          <w:sz w:val="20"/>
          <w:szCs w:val="20"/>
        </w:rPr>
        <w:t>“)</w:t>
      </w:r>
      <w:r w:rsidR="00826119" w:rsidRPr="008B6804">
        <w:rPr>
          <w:rFonts w:ascii="Times New Roman" w:hAnsi="Times New Roman" w:cs="Times New Roman"/>
          <w:sz w:val="20"/>
          <w:szCs w:val="20"/>
        </w:rPr>
        <w:t>;</w:t>
      </w:r>
    </w:p>
    <w:p w14:paraId="3EAAA0B7" w14:textId="77777777" w:rsidR="00E36243" w:rsidRPr="008B6804" w:rsidRDefault="00826119" w:rsidP="00862642">
      <w:pPr>
        <w:pStyle w:val="Default"/>
        <w:spacing w:after="120"/>
        <w:ind w:left="357"/>
        <w:jc w:val="both"/>
        <w:rPr>
          <w:rFonts w:ascii="Times New Roman" w:hAnsi="Times New Roman" w:cs="Times New Roman"/>
          <w:sz w:val="20"/>
          <w:szCs w:val="20"/>
        </w:rPr>
      </w:pPr>
      <w:r w:rsidRPr="008B6804">
        <w:rPr>
          <w:rFonts w:ascii="Times New Roman" w:hAnsi="Times New Roman" w:cs="Times New Roman"/>
          <w:sz w:val="20"/>
          <w:szCs w:val="20"/>
        </w:rPr>
        <w:t>s)  Zákon č. 177/2018 Z. z. o niektorých opatreniach na znižovanie administratívnej záťaže využívaním informačných systémov verejnej správy a o zmene a doplnení niektorých zákonov (zákon proti byrokracii) v platnom znení (ďalej len „</w:t>
      </w:r>
      <w:r w:rsidR="00BB41F6" w:rsidRPr="008B6804">
        <w:rPr>
          <w:rFonts w:ascii="Times New Roman" w:hAnsi="Times New Roman" w:cs="Times New Roman"/>
          <w:b/>
          <w:i/>
          <w:sz w:val="20"/>
          <w:szCs w:val="20"/>
        </w:rPr>
        <w:t>zákon proti byrokracii</w:t>
      </w:r>
      <w:r w:rsidRPr="008B6804">
        <w:rPr>
          <w:rFonts w:ascii="Times New Roman" w:hAnsi="Times New Roman" w:cs="Times New Roman"/>
          <w:sz w:val="20"/>
          <w:szCs w:val="20"/>
        </w:rPr>
        <w:t>“)</w:t>
      </w:r>
      <w:r w:rsidR="00E36243" w:rsidRPr="008B6804">
        <w:rPr>
          <w:rFonts w:ascii="Times New Roman" w:hAnsi="Times New Roman" w:cs="Times New Roman"/>
          <w:sz w:val="20"/>
          <w:szCs w:val="20"/>
        </w:rPr>
        <w:t>;</w:t>
      </w:r>
    </w:p>
    <w:p w14:paraId="32E456E3" w14:textId="77777777" w:rsidR="00BC1CC8" w:rsidRPr="008B6804" w:rsidRDefault="00813C87" w:rsidP="002C07B2">
      <w:pPr>
        <w:pStyle w:val="Default"/>
        <w:spacing w:after="120"/>
        <w:ind w:left="702" w:hanging="345"/>
        <w:jc w:val="both"/>
        <w:rPr>
          <w:rFonts w:ascii="Times New Roman" w:hAnsi="Times New Roman" w:cs="Times New Roman"/>
          <w:sz w:val="20"/>
          <w:szCs w:val="20"/>
        </w:rPr>
      </w:pPr>
      <w:r w:rsidRPr="009B27A6">
        <w:rPr>
          <w:rFonts w:ascii="Times New Roman" w:hAnsi="Times New Roman" w:cs="Times New Roman"/>
          <w:sz w:val="20"/>
          <w:szCs w:val="20"/>
        </w:rPr>
        <w:t>t)</w:t>
      </w:r>
      <w:r w:rsidRPr="009B27A6">
        <w:rPr>
          <w:rFonts w:ascii="Times New Roman" w:hAnsi="Times New Roman" w:cs="Times New Roman"/>
          <w:sz w:val="20"/>
          <w:szCs w:val="20"/>
        </w:rPr>
        <w:tab/>
        <w:t>Zákon č. 346/2018 Z. z. o registri mimovládnych neziskových organizácií a o zmene a doplnení niektorých zákonov.</w:t>
      </w:r>
      <w:r w:rsidR="00826119" w:rsidRPr="008B6804">
        <w:rPr>
          <w:rFonts w:ascii="Times New Roman" w:hAnsi="Times New Roman" w:cs="Times New Roman"/>
          <w:sz w:val="20"/>
          <w:szCs w:val="20"/>
        </w:rPr>
        <w:t xml:space="preserve"> </w:t>
      </w:r>
    </w:p>
    <w:p w14:paraId="7CE60419" w14:textId="77777777" w:rsidR="00424068" w:rsidRPr="008B6804" w:rsidRDefault="00424068" w:rsidP="00AB5FE2">
      <w:pPr>
        <w:pStyle w:val="Default"/>
        <w:spacing w:after="120"/>
        <w:ind w:left="714"/>
        <w:jc w:val="both"/>
        <w:rPr>
          <w:rFonts w:ascii="Times New Roman" w:hAnsi="Times New Roman" w:cs="Times New Roman"/>
          <w:sz w:val="20"/>
          <w:szCs w:val="20"/>
        </w:rPr>
      </w:pPr>
    </w:p>
    <w:p w14:paraId="1F3837C8" w14:textId="77777777" w:rsidR="0093343E" w:rsidRPr="008B6804" w:rsidRDefault="0010798C" w:rsidP="002D611F">
      <w:pPr>
        <w:pStyle w:val="Nadpis3"/>
      </w:pPr>
      <w:r w:rsidRPr="008B6804">
        <w:tab/>
      </w:r>
      <w:bookmarkStart w:id="453" w:name="_Toc504031268"/>
      <w:r w:rsidR="0093343E" w:rsidRPr="008B6804">
        <w:t>1.3.3</w:t>
      </w:r>
      <w:r w:rsidR="0093343E" w:rsidRPr="008B6804">
        <w:tab/>
        <w:t>Iné riadiace dokumenty</w:t>
      </w:r>
      <w:bookmarkEnd w:id="453"/>
    </w:p>
    <w:p w14:paraId="4AC0C182" w14:textId="77777777" w:rsidR="0093343E" w:rsidRPr="008B6804" w:rsidRDefault="0093343E" w:rsidP="004457E4">
      <w:pPr>
        <w:pStyle w:val="Default"/>
        <w:spacing w:after="120"/>
        <w:ind w:left="709"/>
        <w:jc w:val="both"/>
        <w:rPr>
          <w:rFonts w:ascii="Times New Roman" w:hAnsi="Times New Roman" w:cs="Times New Roman"/>
          <w:sz w:val="20"/>
          <w:szCs w:val="20"/>
        </w:rPr>
      </w:pPr>
      <w:r w:rsidRPr="008B6804">
        <w:rPr>
          <w:rFonts w:ascii="Times New Roman" w:hAnsi="Times New Roman" w:cs="Times New Roman"/>
          <w:sz w:val="20"/>
          <w:szCs w:val="20"/>
        </w:rPr>
        <w:t>Ide najmä o:</w:t>
      </w:r>
    </w:p>
    <w:p w14:paraId="5FCC6780" w14:textId="77777777" w:rsidR="0093343E" w:rsidRPr="008B6804" w:rsidRDefault="0093343E" w:rsidP="001616EA">
      <w:pPr>
        <w:pStyle w:val="Default"/>
        <w:numPr>
          <w:ilvl w:val="0"/>
          <w:numId w:val="72"/>
        </w:numPr>
        <w:spacing w:after="240"/>
        <w:ind w:left="709" w:hanging="425"/>
        <w:jc w:val="both"/>
        <w:rPr>
          <w:rFonts w:ascii="Times New Roman" w:hAnsi="Times New Roman" w:cs="Times New Roman"/>
          <w:sz w:val="20"/>
          <w:szCs w:val="20"/>
        </w:rPr>
      </w:pPr>
      <w:r w:rsidRPr="008B6804">
        <w:rPr>
          <w:rFonts w:ascii="Times New Roman" w:hAnsi="Times New Roman" w:cs="Times New Roman"/>
          <w:sz w:val="20"/>
          <w:szCs w:val="20"/>
        </w:rPr>
        <w:t>Systém riadenia európskych štrukturálnych a investičných fondov na programové  obdobie 2014 – 2020;</w:t>
      </w:r>
    </w:p>
    <w:p w14:paraId="3FAB7A15" w14:textId="77777777" w:rsidR="0093343E" w:rsidRPr="008B6804" w:rsidRDefault="0093343E" w:rsidP="001616EA">
      <w:pPr>
        <w:pStyle w:val="Default"/>
        <w:numPr>
          <w:ilvl w:val="0"/>
          <w:numId w:val="72"/>
        </w:numPr>
        <w:spacing w:after="240"/>
        <w:ind w:left="709" w:hanging="425"/>
        <w:jc w:val="both"/>
        <w:rPr>
          <w:rFonts w:ascii="Times New Roman" w:hAnsi="Times New Roman" w:cs="Times New Roman"/>
          <w:sz w:val="20"/>
          <w:szCs w:val="20"/>
        </w:rPr>
      </w:pPr>
      <w:r w:rsidRPr="008B6804">
        <w:rPr>
          <w:rFonts w:ascii="Times New Roman" w:hAnsi="Times New Roman" w:cs="Times New Roman"/>
          <w:sz w:val="20"/>
          <w:szCs w:val="20"/>
        </w:rPr>
        <w:t>Systém finančného riadenia štrukturálnych fondov Kohézneho fondu a Európskeho námorného a rybárskeho fondu na programové obdobie 2014</w:t>
      </w:r>
      <w:r w:rsidR="00890286" w:rsidRPr="008B6804">
        <w:rPr>
          <w:rFonts w:ascii="Times New Roman" w:hAnsi="Times New Roman" w:cs="Times New Roman"/>
          <w:sz w:val="20"/>
          <w:szCs w:val="20"/>
        </w:rPr>
        <w:t xml:space="preserve"> – </w:t>
      </w:r>
      <w:r w:rsidRPr="008B6804">
        <w:rPr>
          <w:rFonts w:ascii="Times New Roman" w:hAnsi="Times New Roman" w:cs="Times New Roman"/>
          <w:sz w:val="20"/>
          <w:szCs w:val="20"/>
        </w:rPr>
        <w:t>2020.</w:t>
      </w:r>
    </w:p>
    <w:p w14:paraId="307756A4" w14:textId="77777777" w:rsidR="00D85687" w:rsidRPr="008B6804" w:rsidRDefault="00062876" w:rsidP="002D611F">
      <w:pPr>
        <w:pStyle w:val="Nadpis3"/>
      </w:pPr>
      <w:bookmarkStart w:id="454" w:name="_Toc438113790"/>
      <w:bookmarkStart w:id="455" w:name="_Toc438114667"/>
      <w:bookmarkStart w:id="456" w:name="_Toc504031269"/>
      <w:r w:rsidRPr="008B6804">
        <w:t>1.4</w:t>
      </w:r>
      <w:r w:rsidRPr="008B6804">
        <w:tab/>
      </w:r>
      <w:r w:rsidR="00B979A8" w:rsidRPr="008B6804">
        <w:t>Použité skratky</w:t>
      </w:r>
      <w:bookmarkEnd w:id="439"/>
      <w:bookmarkEnd w:id="440"/>
      <w:bookmarkEnd w:id="441"/>
      <w:bookmarkEnd w:id="442"/>
      <w:bookmarkEnd w:id="454"/>
      <w:bookmarkEnd w:id="455"/>
      <w:r w:rsidR="00CF1DE9" w:rsidRPr="008B6804">
        <w:t xml:space="preserve"> a skrátené formy niektorých slovných spojení</w:t>
      </w:r>
      <w:bookmarkEnd w:id="456"/>
    </w:p>
    <w:p w14:paraId="6D439157" w14:textId="77777777" w:rsidR="002D0D40" w:rsidRPr="008B6804" w:rsidRDefault="002D0D40" w:rsidP="004457E4">
      <w:pPr>
        <w:spacing w:after="120"/>
        <w:rPr>
          <w:rFonts w:ascii="Times New Roman" w:hAnsi="Times New Roman"/>
        </w:rPr>
      </w:pPr>
      <w:r w:rsidRPr="008B6804">
        <w:rPr>
          <w:rFonts w:ascii="Times New Roman" w:hAnsi="Times New Roman"/>
          <w:b/>
        </w:rPr>
        <w:t xml:space="preserve">CKO </w:t>
      </w:r>
      <w:r w:rsidR="00832787" w:rsidRPr="008B6804">
        <w:rPr>
          <w:rFonts w:ascii="Times New Roman" w:hAnsi="Times New Roman"/>
          <w:b/>
        </w:rPr>
        <w:t xml:space="preserve"> -</w:t>
      </w:r>
      <w:r w:rsidRPr="008B6804">
        <w:rPr>
          <w:rFonts w:ascii="Times New Roman" w:hAnsi="Times New Roman"/>
          <w:b/>
        </w:rPr>
        <w:tab/>
      </w:r>
      <w:r w:rsidR="00832787" w:rsidRPr="008B6804">
        <w:rPr>
          <w:rFonts w:ascii="Times New Roman" w:hAnsi="Times New Roman"/>
          <w:b/>
        </w:rPr>
        <w:tab/>
      </w:r>
      <w:r w:rsidRPr="008B6804">
        <w:rPr>
          <w:rFonts w:ascii="Times New Roman" w:hAnsi="Times New Roman"/>
        </w:rPr>
        <w:t>Centrálny koordinačný orgán</w:t>
      </w:r>
    </w:p>
    <w:p w14:paraId="542BA68C" w14:textId="77777777" w:rsidR="002D0D40" w:rsidRPr="008B6804" w:rsidRDefault="002D0D40" w:rsidP="004457E4">
      <w:pPr>
        <w:spacing w:after="120"/>
        <w:rPr>
          <w:rFonts w:ascii="Times New Roman" w:hAnsi="Times New Roman"/>
        </w:rPr>
      </w:pPr>
      <w:r w:rsidRPr="008B6804">
        <w:rPr>
          <w:rFonts w:ascii="Times New Roman" w:hAnsi="Times New Roman"/>
          <w:b/>
        </w:rPr>
        <w:t xml:space="preserve">CO </w:t>
      </w:r>
      <w:r w:rsidR="00832787" w:rsidRPr="008B6804">
        <w:rPr>
          <w:rFonts w:ascii="Times New Roman" w:hAnsi="Times New Roman"/>
          <w:b/>
        </w:rPr>
        <w:t xml:space="preserve"> -</w:t>
      </w:r>
      <w:r w:rsidRPr="008B6804">
        <w:rPr>
          <w:rFonts w:ascii="Times New Roman" w:hAnsi="Times New Roman"/>
          <w:b/>
        </w:rPr>
        <w:tab/>
      </w:r>
      <w:r w:rsidR="00832787" w:rsidRPr="008B6804">
        <w:rPr>
          <w:rFonts w:ascii="Times New Roman" w:hAnsi="Times New Roman"/>
          <w:b/>
        </w:rPr>
        <w:tab/>
      </w:r>
      <w:r w:rsidRPr="008B6804">
        <w:rPr>
          <w:rFonts w:ascii="Times New Roman" w:hAnsi="Times New Roman"/>
        </w:rPr>
        <w:t>Certifikačný orgán</w:t>
      </w:r>
    </w:p>
    <w:p w14:paraId="29A13116" w14:textId="77777777" w:rsidR="002D0D40" w:rsidRPr="008B6804" w:rsidRDefault="002D0D40" w:rsidP="004457E4">
      <w:pPr>
        <w:spacing w:after="120"/>
        <w:rPr>
          <w:rFonts w:ascii="Times New Roman" w:hAnsi="Times New Roman"/>
        </w:rPr>
      </w:pPr>
      <w:r w:rsidRPr="008B6804">
        <w:rPr>
          <w:rFonts w:ascii="Times New Roman" w:hAnsi="Times New Roman"/>
          <w:b/>
        </w:rPr>
        <w:t xml:space="preserve">CPV </w:t>
      </w:r>
      <w:r w:rsidR="00832787" w:rsidRPr="008B6804">
        <w:rPr>
          <w:rFonts w:ascii="Times New Roman" w:hAnsi="Times New Roman"/>
          <w:b/>
        </w:rPr>
        <w:t xml:space="preserve"> -</w:t>
      </w:r>
      <w:r w:rsidRPr="008B6804">
        <w:rPr>
          <w:rFonts w:ascii="Times New Roman" w:hAnsi="Times New Roman"/>
          <w:b/>
        </w:rPr>
        <w:tab/>
      </w:r>
      <w:r w:rsidR="00832787" w:rsidRPr="008B6804">
        <w:rPr>
          <w:rFonts w:ascii="Times New Roman" w:hAnsi="Times New Roman"/>
          <w:b/>
        </w:rPr>
        <w:tab/>
      </w:r>
      <w:r w:rsidRPr="008B6804">
        <w:rPr>
          <w:rFonts w:ascii="Times New Roman" w:hAnsi="Times New Roman"/>
        </w:rPr>
        <w:t>Spoločný slovník obstarávania</w:t>
      </w:r>
    </w:p>
    <w:p w14:paraId="27E4E5DF" w14:textId="77777777" w:rsidR="002D0D40" w:rsidRPr="008B6804" w:rsidRDefault="002D0D40" w:rsidP="004457E4">
      <w:pPr>
        <w:spacing w:after="120"/>
        <w:rPr>
          <w:rFonts w:ascii="Times New Roman" w:hAnsi="Times New Roman"/>
        </w:rPr>
      </w:pPr>
      <w:r w:rsidRPr="008B6804">
        <w:rPr>
          <w:rFonts w:ascii="Times New Roman" w:hAnsi="Times New Roman"/>
          <w:b/>
        </w:rPr>
        <w:lastRenderedPageBreak/>
        <w:t xml:space="preserve">CRZ </w:t>
      </w:r>
      <w:r w:rsidR="00832787" w:rsidRPr="008B6804">
        <w:rPr>
          <w:rFonts w:ascii="Times New Roman" w:hAnsi="Times New Roman"/>
          <w:b/>
        </w:rPr>
        <w:t xml:space="preserve"> -</w:t>
      </w:r>
      <w:r w:rsidRPr="008B6804">
        <w:rPr>
          <w:rFonts w:ascii="Times New Roman" w:hAnsi="Times New Roman"/>
          <w:b/>
        </w:rPr>
        <w:tab/>
      </w:r>
      <w:r w:rsidR="00832787" w:rsidRPr="008B6804">
        <w:rPr>
          <w:rFonts w:ascii="Times New Roman" w:hAnsi="Times New Roman"/>
          <w:b/>
        </w:rPr>
        <w:tab/>
      </w:r>
      <w:r w:rsidRPr="008B6804">
        <w:rPr>
          <w:rFonts w:ascii="Times New Roman" w:hAnsi="Times New Roman"/>
        </w:rPr>
        <w:t>Centrálny register zmlúv</w:t>
      </w:r>
    </w:p>
    <w:p w14:paraId="13535D6D" w14:textId="77777777" w:rsidR="00832787" w:rsidRPr="008B6804" w:rsidRDefault="00832787" w:rsidP="004457E4">
      <w:pPr>
        <w:spacing w:after="120"/>
        <w:rPr>
          <w:rFonts w:ascii="Times New Roman" w:hAnsi="Times New Roman"/>
        </w:rPr>
      </w:pPr>
      <w:r w:rsidRPr="008B6804">
        <w:rPr>
          <w:rFonts w:ascii="Times New Roman" w:hAnsi="Times New Roman"/>
          <w:b/>
        </w:rPr>
        <w:t>DPH</w:t>
      </w:r>
      <w:r w:rsidRPr="008B6804">
        <w:rPr>
          <w:rFonts w:ascii="Times New Roman" w:hAnsi="Times New Roman"/>
        </w:rPr>
        <w:t xml:space="preserve">  </w:t>
      </w:r>
      <w:r w:rsidRPr="008B6804">
        <w:rPr>
          <w:rFonts w:ascii="Times New Roman" w:hAnsi="Times New Roman"/>
          <w:b/>
        </w:rPr>
        <w:t>-</w:t>
      </w:r>
      <w:r w:rsidRPr="008B6804">
        <w:rPr>
          <w:rFonts w:ascii="Times New Roman" w:hAnsi="Times New Roman"/>
        </w:rPr>
        <w:tab/>
      </w:r>
      <w:r w:rsidRPr="008B6804">
        <w:rPr>
          <w:rFonts w:ascii="Times New Roman" w:hAnsi="Times New Roman"/>
        </w:rPr>
        <w:tab/>
        <w:t>Daň z pridanej hodnoty</w:t>
      </w:r>
    </w:p>
    <w:p w14:paraId="0033E808" w14:textId="77777777" w:rsidR="002D0D40" w:rsidRPr="008B6804" w:rsidRDefault="00832787" w:rsidP="004457E4">
      <w:pPr>
        <w:spacing w:after="120"/>
        <w:rPr>
          <w:rFonts w:ascii="Times New Roman" w:hAnsi="Times New Roman"/>
        </w:rPr>
      </w:pPr>
      <w:r w:rsidRPr="008B6804">
        <w:rPr>
          <w:rFonts w:ascii="Times New Roman" w:hAnsi="Times New Roman"/>
          <w:b/>
        </w:rPr>
        <w:t>EK  -</w:t>
      </w:r>
      <w:r w:rsidR="002D0D40" w:rsidRPr="008B6804">
        <w:rPr>
          <w:rFonts w:ascii="Times New Roman" w:hAnsi="Times New Roman"/>
          <w:b/>
        </w:rPr>
        <w:tab/>
      </w:r>
      <w:r w:rsidRPr="008B6804">
        <w:rPr>
          <w:rFonts w:ascii="Times New Roman" w:hAnsi="Times New Roman"/>
          <w:b/>
        </w:rPr>
        <w:tab/>
      </w:r>
      <w:r w:rsidR="002D0D40" w:rsidRPr="008B6804">
        <w:rPr>
          <w:rFonts w:ascii="Times New Roman" w:hAnsi="Times New Roman"/>
        </w:rPr>
        <w:t>Európska komisia</w:t>
      </w:r>
    </w:p>
    <w:p w14:paraId="62592EAE" w14:textId="77777777" w:rsidR="002D0D40" w:rsidRPr="008B6804" w:rsidRDefault="00832787" w:rsidP="004457E4">
      <w:pPr>
        <w:spacing w:after="120"/>
        <w:rPr>
          <w:rFonts w:ascii="Times New Roman" w:hAnsi="Times New Roman"/>
        </w:rPr>
      </w:pPr>
      <w:r w:rsidRPr="008B6804">
        <w:rPr>
          <w:rFonts w:ascii="Times New Roman" w:hAnsi="Times New Roman"/>
          <w:b/>
        </w:rPr>
        <w:t>EFRR  -</w:t>
      </w:r>
      <w:r w:rsidRPr="008B6804">
        <w:rPr>
          <w:rFonts w:ascii="Times New Roman" w:hAnsi="Times New Roman"/>
          <w:b/>
        </w:rPr>
        <w:tab/>
      </w:r>
      <w:r w:rsidR="002D0D40" w:rsidRPr="008B6804">
        <w:rPr>
          <w:rFonts w:ascii="Times New Roman" w:hAnsi="Times New Roman"/>
        </w:rPr>
        <w:t xml:space="preserve">Európsky fond regionálneho rozvoja </w:t>
      </w:r>
    </w:p>
    <w:p w14:paraId="1260B6C3" w14:textId="77777777" w:rsidR="00CA6FC7" w:rsidRPr="008B6804" w:rsidRDefault="00CA6FC7" w:rsidP="004457E4">
      <w:pPr>
        <w:spacing w:after="120"/>
        <w:rPr>
          <w:rFonts w:ascii="Times New Roman" w:hAnsi="Times New Roman"/>
        </w:rPr>
      </w:pPr>
      <w:r w:rsidRPr="008B6804">
        <w:rPr>
          <w:rFonts w:ascii="Times New Roman" w:hAnsi="Times New Roman"/>
          <w:b/>
        </w:rPr>
        <w:t>ELÚR -</w:t>
      </w:r>
      <w:r w:rsidRPr="008B6804">
        <w:rPr>
          <w:rFonts w:ascii="Times New Roman" w:hAnsi="Times New Roman"/>
          <w:b/>
        </w:rPr>
        <w:tab/>
      </w:r>
      <w:r w:rsidRPr="008B6804">
        <w:rPr>
          <w:rFonts w:ascii="Times New Roman" w:hAnsi="Times New Roman"/>
          <w:b/>
        </w:rPr>
        <w:tab/>
      </w:r>
      <w:r w:rsidRPr="008B6804">
        <w:rPr>
          <w:rFonts w:ascii="Times New Roman" w:hAnsi="Times New Roman"/>
        </w:rPr>
        <w:t>Evidenčný list úprav rozpočtu</w:t>
      </w:r>
    </w:p>
    <w:p w14:paraId="235007C5" w14:textId="77777777" w:rsidR="002D0D40" w:rsidRPr="008B6804" w:rsidRDefault="002D0D40" w:rsidP="004457E4">
      <w:pPr>
        <w:spacing w:after="120"/>
        <w:rPr>
          <w:rFonts w:ascii="Times New Roman" w:hAnsi="Times New Roman"/>
        </w:rPr>
      </w:pPr>
      <w:r w:rsidRPr="008B6804">
        <w:rPr>
          <w:rFonts w:ascii="Times New Roman" w:hAnsi="Times New Roman"/>
          <w:b/>
        </w:rPr>
        <w:t xml:space="preserve">ESF </w:t>
      </w:r>
      <w:r w:rsidR="00832787" w:rsidRPr="008B6804">
        <w:rPr>
          <w:rFonts w:ascii="Times New Roman" w:hAnsi="Times New Roman"/>
          <w:b/>
        </w:rPr>
        <w:t xml:space="preserve"> </w:t>
      </w:r>
      <w:r w:rsidRPr="008B6804">
        <w:rPr>
          <w:rFonts w:ascii="Times New Roman" w:hAnsi="Times New Roman"/>
          <w:b/>
        </w:rPr>
        <w:t xml:space="preserve">- </w:t>
      </w:r>
      <w:r w:rsidRPr="008B6804">
        <w:rPr>
          <w:rFonts w:ascii="Times New Roman" w:hAnsi="Times New Roman"/>
          <w:b/>
        </w:rPr>
        <w:tab/>
      </w:r>
      <w:r w:rsidR="00832787" w:rsidRPr="008B6804">
        <w:rPr>
          <w:rFonts w:ascii="Times New Roman" w:hAnsi="Times New Roman"/>
          <w:b/>
        </w:rPr>
        <w:tab/>
      </w:r>
      <w:r w:rsidRPr="008B6804">
        <w:rPr>
          <w:rFonts w:ascii="Times New Roman" w:hAnsi="Times New Roman"/>
        </w:rPr>
        <w:t>Európsky sociálny fond</w:t>
      </w:r>
    </w:p>
    <w:p w14:paraId="5046DB7E" w14:textId="77777777" w:rsidR="002D0D40" w:rsidRPr="008B6804" w:rsidRDefault="002D0D40" w:rsidP="004457E4">
      <w:pPr>
        <w:spacing w:after="120"/>
        <w:rPr>
          <w:rFonts w:ascii="Times New Roman" w:hAnsi="Times New Roman"/>
        </w:rPr>
      </w:pPr>
      <w:r w:rsidRPr="008B6804">
        <w:rPr>
          <w:rFonts w:ascii="Times New Roman" w:hAnsi="Times New Roman"/>
          <w:b/>
        </w:rPr>
        <w:t>EŠIF</w:t>
      </w:r>
      <w:r w:rsidR="00832787" w:rsidRPr="008B6804">
        <w:rPr>
          <w:rFonts w:ascii="Times New Roman" w:hAnsi="Times New Roman"/>
          <w:b/>
        </w:rPr>
        <w:t xml:space="preserve"> </w:t>
      </w:r>
      <w:r w:rsidRPr="008B6804">
        <w:rPr>
          <w:rFonts w:ascii="Times New Roman" w:hAnsi="Times New Roman"/>
          <w:b/>
        </w:rPr>
        <w:t xml:space="preserve"> - </w:t>
      </w:r>
      <w:r w:rsidRPr="008B6804">
        <w:rPr>
          <w:rFonts w:ascii="Times New Roman" w:hAnsi="Times New Roman"/>
          <w:b/>
        </w:rPr>
        <w:tab/>
      </w:r>
      <w:r w:rsidR="00832787" w:rsidRPr="008B6804">
        <w:rPr>
          <w:rFonts w:ascii="Times New Roman" w:hAnsi="Times New Roman"/>
          <w:b/>
        </w:rPr>
        <w:tab/>
      </w:r>
      <w:r w:rsidRPr="008B6804">
        <w:rPr>
          <w:rFonts w:ascii="Times New Roman" w:hAnsi="Times New Roman"/>
        </w:rPr>
        <w:t>Európske štrukturálne a investičné fondy</w:t>
      </w:r>
    </w:p>
    <w:p w14:paraId="495F6330" w14:textId="77777777" w:rsidR="002D0D40" w:rsidRDefault="002D0D40" w:rsidP="004457E4">
      <w:pPr>
        <w:spacing w:after="120"/>
        <w:rPr>
          <w:rFonts w:ascii="Times New Roman" w:hAnsi="Times New Roman"/>
        </w:rPr>
      </w:pPr>
      <w:r w:rsidRPr="008B6804">
        <w:rPr>
          <w:rFonts w:ascii="Times New Roman" w:hAnsi="Times New Roman"/>
          <w:b/>
        </w:rPr>
        <w:t xml:space="preserve">EÚ </w:t>
      </w:r>
      <w:r w:rsidR="00832787" w:rsidRPr="008B6804">
        <w:rPr>
          <w:rFonts w:ascii="Times New Roman" w:hAnsi="Times New Roman"/>
          <w:b/>
        </w:rPr>
        <w:t xml:space="preserve"> </w:t>
      </w:r>
      <w:r w:rsidRPr="008B6804">
        <w:rPr>
          <w:rFonts w:ascii="Times New Roman" w:hAnsi="Times New Roman"/>
          <w:b/>
        </w:rPr>
        <w:t xml:space="preserve">- </w:t>
      </w:r>
      <w:r w:rsidRPr="008B6804">
        <w:rPr>
          <w:rFonts w:ascii="Times New Roman" w:hAnsi="Times New Roman"/>
          <w:b/>
        </w:rPr>
        <w:tab/>
      </w:r>
      <w:r w:rsidR="00832787" w:rsidRPr="008B6804">
        <w:rPr>
          <w:rFonts w:ascii="Times New Roman" w:hAnsi="Times New Roman"/>
          <w:b/>
        </w:rPr>
        <w:tab/>
      </w:r>
      <w:r w:rsidRPr="008B6804">
        <w:rPr>
          <w:rFonts w:ascii="Times New Roman" w:hAnsi="Times New Roman"/>
        </w:rPr>
        <w:t>Európska Únia</w:t>
      </w:r>
    </w:p>
    <w:p w14:paraId="6B6D1049" w14:textId="77777777" w:rsidR="00D73C81" w:rsidRPr="008B6804" w:rsidRDefault="00D73C81" w:rsidP="00D73C81">
      <w:pPr>
        <w:spacing w:after="120"/>
        <w:rPr>
          <w:rFonts w:ascii="Times New Roman" w:hAnsi="Times New Roman"/>
        </w:rPr>
      </w:pPr>
      <w:r w:rsidRPr="008B6804">
        <w:rPr>
          <w:rFonts w:ascii="Times New Roman" w:hAnsi="Times New Roman"/>
          <w:b/>
        </w:rPr>
        <w:t xml:space="preserve">HP  - </w:t>
      </w:r>
      <w:r w:rsidRPr="008B6804">
        <w:rPr>
          <w:rFonts w:ascii="Times New Roman" w:hAnsi="Times New Roman"/>
          <w:b/>
        </w:rPr>
        <w:tab/>
      </w:r>
      <w:r w:rsidRPr="008B6804">
        <w:rPr>
          <w:rFonts w:ascii="Times New Roman" w:hAnsi="Times New Roman"/>
          <w:b/>
        </w:rPr>
        <w:tab/>
      </w:r>
      <w:r w:rsidRPr="008B6804">
        <w:rPr>
          <w:rFonts w:ascii="Times New Roman" w:hAnsi="Times New Roman"/>
        </w:rPr>
        <w:t xml:space="preserve">horizontálne princípy (v programovom období 2014 – 2020 sú medzi HP zaradené </w:t>
      </w:r>
    </w:p>
    <w:p w14:paraId="5216B748" w14:textId="77777777" w:rsidR="00AC27FD" w:rsidRDefault="00D73C81" w:rsidP="00176BCC">
      <w:pPr>
        <w:spacing w:after="120"/>
        <w:ind w:left="709" w:firstLine="709"/>
        <w:rPr>
          <w:rFonts w:ascii="Times New Roman" w:hAnsi="Times New Roman"/>
        </w:rPr>
      </w:pPr>
      <w:r w:rsidRPr="008B6804">
        <w:rPr>
          <w:rFonts w:ascii="Times New Roman" w:hAnsi="Times New Roman"/>
        </w:rPr>
        <w:t>udržateľný rozvoj, rovnosť medzi mužmi a ženami a nediskriminácia)</w:t>
      </w:r>
    </w:p>
    <w:p w14:paraId="4C821B40" w14:textId="77777777" w:rsidR="00750DAB" w:rsidRPr="008B6804" w:rsidRDefault="00750DAB" w:rsidP="004457E4">
      <w:pPr>
        <w:spacing w:after="120"/>
        <w:rPr>
          <w:rFonts w:ascii="Times New Roman" w:hAnsi="Times New Roman"/>
          <w:b/>
        </w:rPr>
      </w:pPr>
      <w:r w:rsidRPr="008B6804">
        <w:rPr>
          <w:rFonts w:ascii="Times New Roman" w:hAnsi="Times New Roman"/>
          <w:b/>
        </w:rPr>
        <w:t>IA MPSVR SR</w:t>
      </w:r>
      <w:r w:rsidRPr="008B6804">
        <w:rPr>
          <w:rFonts w:ascii="Times New Roman" w:hAnsi="Times New Roman"/>
          <w:b/>
        </w:rPr>
        <w:tab/>
      </w:r>
      <w:r w:rsidRPr="008B6804">
        <w:rPr>
          <w:rFonts w:ascii="Times New Roman" w:hAnsi="Times New Roman"/>
        </w:rPr>
        <w:t xml:space="preserve">Implementačná agentúra Ministerstva práce, sociálnych vecí a rodiny Slovenskej republiky </w:t>
      </w:r>
    </w:p>
    <w:p w14:paraId="365C34C7" w14:textId="77777777" w:rsidR="00984FE8" w:rsidRPr="008B6804" w:rsidRDefault="00984FE8" w:rsidP="004457E4">
      <w:pPr>
        <w:spacing w:after="120"/>
        <w:rPr>
          <w:rFonts w:ascii="Times New Roman" w:hAnsi="Times New Roman"/>
        </w:rPr>
      </w:pPr>
      <w:r w:rsidRPr="008B6804">
        <w:rPr>
          <w:rFonts w:ascii="Times New Roman" w:hAnsi="Times New Roman"/>
          <w:b/>
        </w:rPr>
        <w:t xml:space="preserve">ISUF - </w:t>
      </w:r>
      <w:r w:rsidRPr="008B6804">
        <w:rPr>
          <w:rFonts w:ascii="Times New Roman" w:hAnsi="Times New Roman"/>
          <w:b/>
        </w:rPr>
        <w:tab/>
      </w:r>
      <w:r w:rsidRPr="008B6804">
        <w:rPr>
          <w:rFonts w:ascii="Times New Roman" w:hAnsi="Times New Roman"/>
        </w:rPr>
        <w:tab/>
        <w:t>Informačný systém účtovníctva fondov</w:t>
      </w:r>
    </w:p>
    <w:p w14:paraId="0A61778F" w14:textId="77777777" w:rsidR="002D0D40" w:rsidRPr="008B6804" w:rsidRDefault="00832787" w:rsidP="004457E4">
      <w:pPr>
        <w:spacing w:after="120"/>
        <w:rPr>
          <w:rFonts w:ascii="Times New Roman" w:hAnsi="Times New Roman"/>
        </w:rPr>
      </w:pPr>
      <w:r w:rsidRPr="008B6804">
        <w:rPr>
          <w:rFonts w:ascii="Times New Roman" w:hAnsi="Times New Roman"/>
          <w:b/>
        </w:rPr>
        <w:t xml:space="preserve">ITMS2014+  - </w:t>
      </w:r>
      <w:r w:rsidRPr="008B6804">
        <w:rPr>
          <w:rFonts w:ascii="Times New Roman" w:hAnsi="Times New Roman"/>
          <w:b/>
        </w:rPr>
        <w:tab/>
      </w:r>
      <w:r w:rsidR="002D0D40" w:rsidRPr="008B6804">
        <w:rPr>
          <w:rFonts w:ascii="Times New Roman" w:hAnsi="Times New Roman"/>
        </w:rPr>
        <w:t>IT monitorovací systém 2014+</w:t>
      </w:r>
    </w:p>
    <w:p w14:paraId="58346471" w14:textId="77777777" w:rsidR="00984FE8" w:rsidRDefault="00832787" w:rsidP="004457E4">
      <w:pPr>
        <w:spacing w:after="120"/>
        <w:rPr>
          <w:rFonts w:ascii="Times New Roman" w:hAnsi="Times New Roman"/>
        </w:rPr>
      </w:pPr>
      <w:r w:rsidRPr="008B6804">
        <w:rPr>
          <w:rFonts w:ascii="Times New Roman" w:hAnsi="Times New Roman"/>
          <w:b/>
        </w:rPr>
        <w:t>IZM  -</w:t>
      </w:r>
      <w:r w:rsidRPr="008B6804">
        <w:rPr>
          <w:rFonts w:ascii="Times New Roman" w:hAnsi="Times New Roman"/>
          <w:b/>
        </w:rPr>
        <w:tab/>
      </w:r>
      <w:r w:rsidRPr="008B6804">
        <w:rPr>
          <w:rFonts w:ascii="Times New Roman" w:hAnsi="Times New Roman"/>
          <w:b/>
        </w:rPr>
        <w:tab/>
      </w:r>
      <w:r w:rsidR="002D0D40" w:rsidRPr="008B6804">
        <w:rPr>
          <w:rFonts w:ascii="Times New Roman" w:hAnsi="Times New Roman"/>
        </w:rPr>
        <w:t>Iniciatíva na podporu zamestnanosti mladých</w:t>
      </w:r>
    </w:p>
    <w:p w14:paraId="72F2169A" w14:textId="56A352CE" w:rsidR="006649C7" w:rsidRDefault="006649C7" w:rsidP="00523D3D">
      <w:pPr>
        <w:spacing w:after="120"/>
        <w:ind w:left="1418" w:hanging="1418"/>
        <w:rPr>
          <w:ins w:id="457" w:author="IA MPSVR SR" w:date="2021-06-09T13:15:00Z"/>
          <w:rFonts w:ascii="Times New Roman" w:hAnsi="Times New Roman"/>
        </w:rPr>
      </w:pPr>
      <w:ins w:id="458" w:author="IA MPSVR SR" w:date="2021-06-09T13:15:00Z">
        <w:r w:rsidRPr="00523D3D">
          <w:rPr>
            <w:rFonts w:ascii="Times New Roman" w:hAnsi="Times New Roman"/>
            <w:b/>
          </w:rPr>
          <w:t xml:space="preserve">JPpVO </w:t>
        </w:r>
        <w:r>
          <w:rPr>
            <w:rFonts w:ascii="Times New Roman" w:hAnsi="Times New Roman"/>
          </w:rPr>
          <w:t xml:space="preserve">- </w:t>
        </w:r>
        <w:r>
          <w:rPr>
            <w:rFonts w:ascii="Times New Roman" w:hAnsi="Times New Roman"/>
          </w:rPr>
          <w:tab/>
          <w:t>Jednotná príručka pre žiadateľov/prijímateľov upravujúcu kontrolu verejného obstarávania a obstarávania</w:t>
        </w:r>
      </w:ins>
    </w:p>
    <w:p w14:paraId="6CFE256E" w14:textId="77777777" w:rsidR="00D73C81" w:rsidRPr="008B6804" w:rsidRDefault="00C14EB3" w:rsidP="004457E4">
      <w:pPr>
        <w:spacing w:after="120"/>
        <w:rPr>
          <w:rFonts w:ascii="Times New Roman" w:hAnsi="Times New Roman"/>
        </w:rPr>
      </w:pPr>
      <w:r w:rsidRPr="00523D3D">
        <w:rPr>
          <w:rFonts w:ascii="Times New Roman" w:hAnsi="Times New Roman"/>
          <w:b/>
          <w:rPrChange w:id="459" w:author="IA MPSVR SR" w:date="2021-06-09T13:15:00Z">
            <w:rPr>
              <w:rFonts w:ascii="Times New Roman" w:hAnsi="Times New Roman"/>
            </w:rPr>
          </w:rPrChange>
        </w:rPr>
        <w:t>Krízová situácia</w:t>
      </w:r>
      <w:r w:rsidR="00D73C81">
        <w:rPr>
          <w:rFonts w:ascii="Times New Roman" w:hAnsi="Times New Roman"/>
        </w:rPr>
        <w:t xml:space="preserve"> - </w:t>
      </w:r>
      <w:r w:rsidR="00221848" w:rsidRPr="00176BCC">
        <w:rPr>
          <w:rFonts w:ascii="Times New Roman" w:hAnsi="Times New Roman"/>
        </w:rPr>
        <w:t xml:space="preserve">Obdobie mimoriadnej situácie, núdzového stavu alebo výnimočného stavu vyhláseného v </w:t>
      </w:r>
      <w:r w:rsidR="00D73C81">
        <w:rPr>
          <w:rFonts w:ascii="Times New Roman" w:hAnsi="Times New Roman"/>
        </w:rPr>
        <w:tab/>
      </w:r>
      <w:r w:rsidR="00D73C81">
        <w:rPr>
          <w:rFonts w:ascii="Times New Roman" w:hAnsi="Times New Roman"/>
        </w:rPr>
        <w:tab/>
      </w:r>
      <w:r w:rsidR="00221848" w:rsidRPr="00176BCC">
        <w:rPr>
          <w:rFonts w:ascii="Times New Roman" w:hAnsi="Times New Roman"/>
        </w:rPr>
        <w:t>súvislosti s ochorením COVID-19 a obdobie šiestich mesiacov po ich odvolaní</w:t>
      </w:r>
    </w:p>
    <w:p w14:paraId="6CEED9C1" w14:textId="77777777" w:rsidR="00832787" w:rsidRDefault="00832787" w:rsidP="004457E4">
      <w:pPr>
        <w:spacing w:after="120"/>
        <w:rPr>
          <w:rFonts w:ascii="Times New Roman" w:hAnsi="Times New Roman"/>
        </w:rPr>
      </w:pPr>
      <w:r w:rsidRPr="008B6804">
        <w:rPr>
          <w:rFonts w:ascii="Times New Roman" w:hAnsi="Times New Roman"/>
          <w:b/>
        </w:rPr>
        <w:t>MF SR</w:t>
      </w:r>
      <w:r w:rsidRPr="008B6804">
        <w:rPr>
          <w:rFonts w:ascii="Times New Roman" w:hAnsi="Times New Roman"/>
        </w:rPr>
        <w:t xml:space="preserve">  </w:t>
      </w:r>
      <w:r w:rsidR="00D85687" w:rsidRPr="008B6804">
        <w:rPr>
          <w:rFonts w:ascii="Times New Roman" w:hAnsi="Times New Roman"/>
          <w:b/>
        </w:rPr>
        <w:t>-</w:t>
      </w:r>
      <w:r w:rsidRPr="008B6804">
        <w:rPr>
          <w:rFonts w:ascii="Times New Roman" w:hAnsi="Times New Roman"/>
        </w:rPr>
        <w:t xml:space="preserve"> </w:t>
      </w:r>
      <w:r w:rsidRPr="008B6804">
        <w:rPr>
          <w:rFonts w:ascii="Times New Roman" w:hAnsi="Times New Roman"/>
        </w:rPr>
        <w:tab/>
        <w:t>Ministerstvo financií Slovenskej republiky</w:t>
      </w:r>
    </w:p>
    <w:p w14:paraId="2224B76D" w14:textId="77777777" w:rsidR="00220E5D" w:rsidRPr="008B6804" w:rsidRDefault="00C14EB3" w:rsidP="004457E4">
      <w:pPr>
        <w:spacing w:after="120"/>
        <w:rPr>
          <w:rFonts w:ascii="Times New Roman" w:hAnsi="Times New Roman"/>
        </w:rPr>
      </w:pPr>
      <w:r w:rsidRPr="00523D3D">
        <w:rPr>
          <w:rFonts w:ascii="Times New Roman" w:hAnsi="Times New Roman"/>
          <w:b/>
          <w:rPrChange w:id="460" w:author="IA MPSVR SR" w:date="2021-06-09T13:15:00Z">
            <w:rPr>
              <w:rFonts w:ascii="Times New Roman" w:hAnsi="Times New Roman"/>
            </w:rPr>
          </w:rPrChange>
        </w:rPr>
        <w:t>MIRRI -</w:t>
      </w:r>
      <w:r w:rsidR="00220E5D">
        <w:rPr>
          <w:rFonts w:ascii="Times New Roman" w:hAnsi="Times New Roman"/>
        </w:rPr>
        <w:t xml:space="preserve">              Ministerstvo investícií, regionálneho rozvoja a investícií</w:t>
      </w:r>
    </w:p>
    <w:p w14:paraId="759DA33E" w14:textId="77777777" w:rsidR="002D0D40" w:rsidRPr="008B6804" w:rsidRDefault="002D0D40" w:rsidP="004457E4">
      <w:pPr>
        <w:spacing w:after="120"/>
        <w:rPr>
          <w:rFonts w:ascii="Times New Roman" w:hAnsi="Times New Roman"/>
        </w:rPr>
      </w:pPr>
      <w:r w:rsidRPr="008B6804">
        <w:rPr>
          <w:rFonts w:ascii="Times New Roman" w:hAnsi="Times New Roman"/>
          <w:b/>
        </w:rPr>
        <w:t xml:space="preserve">MPSVR SR </w:t>
      </w:r>
      <w:r w:rsidR="00832787" w:rsidRPr="008B6804">
        <w:rPr>
          <w:rFonts w:ascii="Times New Roman" w:hAnsi="Times New Roman"/>
          <w:b/>
        </w:rPr>
        <w:t xml:space="preserve"> </w:t>
      </w:r>
      <w:r w:rsidRPr="008B6804">
        <w:rPr>
          <w:rFonts w:ascii="Times New Roman" w:hAnsi="Times New Roman"/>
          <w:b/>
        </w:rPr>
        <w:t xml:space="preserve">- </w:t>
      </w:r>
      <w:r w:rsidRPr="008B6804">
        <w:rPr>
          <w:rFonts w:ascii="Times New Roman" w:hAnsi="Times New Roman"/>
          <w:b/>
        </w:rPr>
        <w:tab/>
      </w:r>
      <w:r w:rsidRPr="008B6804">
        <w:rPr>
          <w:rFonts w:ascii="Times New Roman" w:hAnsi="Times New Roman"/>
        </w:rPr>
        <w:t>Ministerstvo práce, sociálnych vecí a rodiny Slovenskej republiky</w:t>
      </w:r>
    </w:p>
    <w:p w14:paraId="3B8C68C6" w14:textId="77777777" w:rsidR="00832787" w:rsidRPr="008B6804" w:rsidRDefault="00832787" w:rsidP="004457E4">
      <w:pPr>
        <w:spacing w:after="120"/>
        <w:rPr>
          <w:rFonts w:ascii="Times New Roman" w:hAnsi="Times New Roman"/>
        </w:rPr>
      </w:pPr>
      <w:r w:rsidRPr="008B6804">
        <w:rPr>
          <w:rFonts w:ascii="Times New Roman" w:hAnsi="Times New Roman"/>
          <w:b/>
        </w:rPr>
        <w:t>MRK</w:t>
      </w:r>
      <w:r w:rsidRPr="008B6804">
        <w:rPr>
          <w:rFonts w:ascii="Times New Roman" w:hAnsi="Times New Roman"/>
        </w:rPr>
        <w:t xml:space="preserve">  </w:t>
      </w:r>
      <w:r w:rsidRPr="008B6804">
        <w:rPr>
          <w:rFonts w:ascii="Times New Roman" w:hAnsi="Times New Roman"/>
          <w:b/>
        </w:rPr>
        <w:t>-</w:t>
      </w:r>
      <w:r w:rsidRPr="008B6804">
        <w:rPr>
          <w:rFonts w:ascii="Times New Roman" w:hAnsi="Times New Roman"/>
        </w:rPr>
        <w:t xml:space="preserve"> </w:t>
      </w:r>
      <w:r w:rsidRPr="008B6804">
        <w:rPr>
          <w:rFonts w:ascii="Times New Roman" w:hAnsi="Times New Roman"/>
        </w:rPr>
        <w:tab/>
      </w:r>
      <w:r w:rsidRPr="008B6804">
        <w:rPr>
          <w:rFonts w:ascii="Times New Roman" w:hAnsi="Times New Roman"/>
        </w:rPr>
        <w:tab/>
        <w:t>marginalizované rómske komunity</w:t>
      </w:r>
    </w:p>
    <w:p w14:paraId="149C5976" w14:textId="77777777" w:rsidR="002D0D40" w:rsidRPr="008B6804" w:rsidRDefault="002D0D40" w:rsidP="004457E4">
      <w:pPr>
        <w:spacing w:after="120"/>
        <w:rPr>
          <w:rFonts w:ascii="Times New Roman" w:hAnsi="Times New Roman"/>
        </w:rPr>
      </w:pPr>
      <w:r w:rsidRPr="008B6804">
        <w:rPr>
          <w:rFonts w:ascii="Times New Roman" w:hAnsi="Times New Roman"/>
          <w:b/>
        </w:rPr>
        <w:t>MS</w:t>
      </w:r>
      <w:r w:rsidR="00832787" w:rsidRPr="008B6804">
        <w:rPr>
          <w:rFonts w:ascii="Times New Roman" w:hAnsi="Times New Roman"/>
          <w:b/>
        </w:rPr>
        <w:t xml:space="preserve"> </w:t>
      </w:r>
      <w:r w:rsidRPr="008B6804">
        <w:rPr>
          <w:rFonts w:ascii="Times New Roman" w:hAnsi="Times New Roman"/>
          <w:b/>
        </w:rPr>
        <w:t xml:space="preserve"> - </w:t>
      </w:r>
      <w:r w:rsidRPr="008B6804">
        <w:rPr>
          <w:rFonts w:ascii="Times New Roman" w:hAnsi="Times New Roman"/>
          <w:b/>
        </w:rPr>
        <w:tab/>
      </w:r>
      <w:r w:rsidR="00832787" w:rsidRPr="008B6804">
        <w:rPr>
          <w:rFonts w:ascii="Times New Roman" w:hAnsi="Times New Roman"/>
          <w:b/>
        </w:rPr>
        <w:tab/>
      </w:r>
      <w:r w:rsidRPr="008B6804">
        <w:rPr>
          <w:rFonts w:ascii="Times New Roman" w:hAnsi="Times New Roman"/>
        </w:rPr>
        <w:t>monitorovacia správa</w:t>
      </w:r>
    </w:p>
    <w:p w14:paraId="32000A50" w14:textId="77777777" w:rsidR="005D535F" w:rsidRPr="008B6804" w:rsidRDefault="005D535F" w:rsidP="004457E4">
      <w:pPr>
        <w:spacing w:after="120"/>
        <w:rPr>
          <w:del w:id="461" w:author="IA MPSVR SR" w:date="2021-06-09T13:15:00Z"/>
          <w:rFonts w:ascii="Times New Roman" w:hAnsi="Times New Roman"/>
        </w:rPr>
      </w:pPr>
      <w:del w:id="462" w:author="IA MPSVR SR" w:date="2021-06-09T13:15:00Z">
        <w:r w:rsidRPr="008B6804">
          <w:rPr>
            <w:rFonts w:ascii="Times New Roman" w:hAnsi="Times New Roman"/>
            <w:b/>
          </w:rPr>
          <w:delText>MMS</w:delText>
        </w:r>
        <w:r w:rsidRPr="008B6804">
          <w:rPr>
            <w:rFonts w:ascii="Times New Roman" w:hAnsi="Times New Roman"/>
          </w:rPr>
          <w:delText xml:space="preserve">  </w:delText>
        </w:r>
        <w:r w:rsidRPr="008B6804">
          <w:rPr>
            <w:rFonts w:ascii="Times New Roman" w:hAnsi="Times New Roman"/>
            <w:b/>
          </w:rPr>
          <w:delText>-</w:delText>
        </w:r>
        <w:r w:rsidRPr="008B6804">
          <w:rPr>
            <w:rFonts w:ascii="Times New Roman" w:hAnsi="Times New Roman"/>
          </w:rPr>
          <w:delText xml:space="preserve">               mimoriadna monitorovacia správa </w:delText>
        </w:r>
      </w:del>
    </w:p>
    <w:p w14:paraId="7BDB947D" w14:textId="77777777" w:rsidR="002D0D40" w:rsidRPr="008B6804" w:rsidRDefault="00832787" w:rsidP="004457E4">
      <w:pPr>
        <w:spacing w:after="120"/>
        <w:rPr>
          <w:rFonts w:ascii="Times New Roman" w:hAnsi="Times New Roman"/>
        </w:rPr>
      </w:pPr>
      <w:r w:rsidRPr="008B6804">
        <w:rPr>
          <w:rFonts w:ascii="Times New Roman" w:hAnsi="Times New Roman"/>
          <w:b/>
        </w:rPr>
        <w:t>MU  -</w:t>
      </w:r>
      <w:r w:rsidR="00D85687" w:rsidRPr="008B6804">
        <w:rPr>
          <w:rFonts w:ascii="Times New Roman" w:hAnsi="Times New Roman"/>
          <w:b/>
        </w:rPr>
        <w:t xml:space="preserve"> </w:t>
      </w:r>
      <w:r w:rsidR="002D0D40" w:rsidRPr="008B6804">
        <w:rPr>
          <w:rFonts w:ascii="Times New Roman" w:hAnsi="Times New Roman"/>
          <w:b/>
        </w:rPr>
        <w:tab/>
      </w:r>
      <w:r w:rsidRPr="008B6804">
        <w:rPr>
          <w:rFonts w:ascii="Times New Roman" w:hAnsi="Times New Roman"/>
          <w:b/>
        </w:rPr>
        <w:tab/>
      </w:r>
      <w:r w:rsidR="002D0D40" w:rsidRPr="008B6804">
        <w:rPr>
          <w:rFonts w:ascii="Times New Roman" w:hAnsi="Times New Roman"/>
        </w:rPr>
        <w:t>merateľný ukazovateľ</w:t>
      </w:r>
    </w:p>
    <w:p w14:paraId="31DC8815" w14:textId="77777777" w:rsidR="002D0D40" w:rsidRPr="008B6804" w:rsidRDefault="002D0D40" w:rsidP="004457E4">
      <w:pPr>
        <w:spacing w:after="120"/>
        <w:rPr>
          <w:rFonts w:ascii="Times New Roman" w:hAnsi="Times New Roman"/>
        </w:rPr>
      </w:pPr>
      <w:r w:rsidRPr="008B6804">
        <w:rPr>
          <w:rFonts w:ascii="Times New Roman" w:hAnsi="Times New Roman"/>
          <w:b/>
        </w:rPr>
        <w:t xml:space="preserve">MVO </w:t>
      </w:r>
      <w:r w:rsidR="00832787" w:rsidRPr="008B6804">
        <w:rPr>
          <w:rFonts w:ascii="Times New Roman" w:hAnsi="Times New Roman"/>
          <w:b/>
        </w:rPr>
        <w:t xml:space="preserve"> </w:t>
      </w:r>
      <w:r w:rsidRPr="008B6804">
        <w:rPr>
          <w:rFonts w:ascii="Times New Roman" w:hAnsi="Times New Roman"/>
          <w:b/>
        </w:rPr>
        <w:t xml:space="preserve">- </w:t>
      </w:r>
      <w:r w:rsidR="00832787" w:rsidRPr="008B6804">
        <w:rPr>
          <w:rFonts w:ascii="Times New Roman" w:hAnsi="Times New Roman"/>
          <w:b/>
        </w:rPr>
        <w:tab/>
      </w:r>
      <w:r w:rsidRPr="008B6804">
        <w:rPr>
          <w:rFonts w:ascii="Times New Roman" w:hAnsi="Times New Roman"/>
        </w:rPr>
        <w:tab/>
        <w:t>mimovládne organizácie</w:t>
      </w:r>
    </w:p>
    <w:p w14:paraId="745D4D17" w14:textId="77777777" w:rsidR="002D0D40" w:rsidRPr="008B6804" w:rsidRDefault="002D0D40" w:rsidP="004457E4">
      <w:pPr>
        <w:spacing w:after="120"/>
        <w:rPr>
          <w:rFonts w:ascii="Times New Roman" w:hAnsi="Times New Roman"/>
        </w:rPr>
      </w:pPr>
      <w:r w:rsidRPr="008B6804">
        <w:rPr>
          <w:rFonts w:ascii="Times New Roman" w:hAnsi="Times New Roman"/>
          <w:b/>
        </w:rPr>
        <w:t xml:space="preserve">NFP </w:t>
      </w:r>
      <w:r w:rsidR="00832787" w:rsidRPr="008B6804">
        <w:rPr>
          <w:rFonts w:ascii="Times New Roman" w:hAnsi="Times New Roman"/>
          <w:b/>
        </w:rPr>
        <w:t xml:space="preserve"> </w:t>
      </w:r>
      <w:r w:rsidRPr="008B6804">
        <w:rPr>
          <w:rFonts w:ascii="Times New Roman" w:hAnsi="Times New Roman"/>
          <w:b/>
        </w:rPr>
        <w:t xml:space="preserve">- </w:t>
      </w:r>
      <w:r w:rsidRPr="008B6804">
        <w:rPr>
          <w:rFonts w:ascii="Times New Roman" w:hAnsi="Times New Roman"/>
          <w:b/>
        </w:rPr>
        <w:tab/>
      </w:r>
      <w:r w:rsidR="00832787" w:rsidRPr="008B6804">
        <w:rPr>
          <w:rFonts w:ascii="Times New Roman" w:hAnsi="Times New Roman"/>
          <w:b/>
        </w:rPr>
        <w:tab/>
      </w:r>
      <w:r w:rsidRPr="008B6804">
        <w:rPr>
          <w:rFonts w:ascii="Times New Roman" w:hAnsi="Times New Roman"/>
        </w:rPr>
        <w:t>nenávratný finančný príspevok</w:t>
      </w:r>
    </w:p>
    <w:p w14:paraId="3A6365CA" w14:textId="77777777" w:rsidR="002D0D40" w:rsidRPr="008B6804" w:rsidRDefault="002D0D40" w:rsidP="004457E4">
      <w:pPr>
        <w:spacing w:after="120"/>
        <w:rPr>
          <w:rFonts w:ascii="Times New Roman" w:hAnsi="Times New Roman"/>
          <w:b/>
        </w:rPr>
      </w:pPr>
      <w:r w:rsidRPr="008B6804">
        <w:rPr>
          <w:rFonts w:ascii="Times New Roman" w:hAnsi="Times New Roman"/>
          <w:b/>
        </w:rPr>
        <w:t xml:space="preserve">NMS </w:t>
      </w:r>
      <w:r w:rsidR="00622E78" w:rsidRPr="008B6804">
        <w:rPr>
          <w:rFonts w:ascii="Times New Roman" w:hAnsi="Times New Roman"/>
          <w:b/>
        </w:rPr>
        <w:t xml:space="preserve"> </w:t>
      </w:r>
      <w:r w:rsidRPr="008B6804">
        <w:rPr>
          <w:rFonts w:ascii="Times New Roman" w:hAnsi="Times New Roman"/>
          <w:b/>
        </w:rPr>
        <w:t xml:space="preserve">- </w:t>
      </w:r>
      <w:r w:rsidRPr="008B6804">
        <w:rPr>
          <w:rFonts w:ascii="Times New Roman" w:hAnsi="Times New Roman"/>
          <w:b/>
        </w:rPr>
        <w:tab/>
      </w:r>
      <w:r w:rsidR="00622E78" w:rsidRPr="008B6804">
        <w:rPr>
          <w:rFonts w:ascii="Times New Roman" w:hAnsi="Times New Roman"/>
          <w:b/>
        </w:rPr>
        <w:tab/>
      </w:r>
      <w:r w:rsidRPr="008B6804">
        <w:rPr>
          <w:rFonts w:ascii="Times New Roman" w:hAnsi="Times New Roman"/>
        </w:rPr>
        <w:t>následná monitorovacia správa</w:t>
      </w:r>
    </w:p>
    <w:p w14:paraId="1244C8BB" w14:textId="77777777" w:rsidR="002D0D40" w:rsidRPr="008B6804" w:rsidRDefault="002D0D40" w:rsidP="004457E4">
      <w:pPr>
        <w:spacing w:after="120"/>
        <w:rPr>
          <w:rFonts w:ascii="Times New Roman" w:hAnsi="Times New Roman"/>
        </w:rPr>
      </w:pPr>
      <w:r w:rsidRPr="008B6804">
        <w:rPr>
          <w:rFonts w:ascii="Times New Roman" w:hAnsi="Times New Roman"/>
          <w:b/>
        </w:rPr>
        <w:t xml:space="preserve">OA </w:t>
      </w:r>
      <w:r w:rsidR="00622E78" w:rsidRPr="008B6804">
        <w:rPr>
          <w:rFonts w:ascii="Times New Roman" w:hAnsi="Times New Roman"/>
          <w:b/>
        </w:rPr>
        <w:t xml:space="preserve"> </w:t>
      </w:r>
      <w:r w:rsidRPr="008B6804">
        <w:rPr>
          <w:rFonts w:ascii="Times New Roman" w:hAnsi="Times New Roman"/>
          <w:b/>
        </w:rPr>
        <w:t xml:space="preserve">- </w:t>
      </w:r>
      <w:r w:rsidRPr="008B6804">
        <w:rPr>
          <w:rFonts w:ascii="Times New Roman" w:hAnsi="Times New Roman"/>
          <w:b/>
        </w:rPr>
        <w:tab/>
      </w:r>
      <w:r w:rsidR="00622E78" w:rsidRPr="008B6804">
        <w:rPr>
          <w:rFonts w:ascii="Times New Roman" w:hAnsi="Times New Roman"/>
          <w:b/>
        </w:rPr>
        <w:tab/>
      </w:r>
      <w:r w:rsidRPr="008B6804">
        <w:rPr>
          <w:rFonts w:ascii="Times New Roman" w:hAnsi="Times New Roman"/>
        </w:rPr>
        <w:t>Orgán auditu</w:t>
      </w:r>
    </w:p>
    <w:p w14:paraId="73D5794F" w14:textId="77777777" w:rsidR="002D0D40" w:rsidRPr="008B6804" w:rsidRDefault="002D0D40" w:rsidP="004457E4">
      <w:pPr>
        <w:spacing w:after="120"/>
        <w:rPr>
          <w:rFonts w:ascii="Times New Roman" w:hAnsi="Times New Roman"/>
        </w:rPr>
      </w:pPr>
      <w:r w:rsidRPr="008B6804">
        <w:rPr>
          <w:rFonts w:ascii="Times New Roman" w:hAnsi="Times New Roman"/>
          <w:b/>
        </w:rPr>
        <w:t xml:space="preserve">OLAF - </w:t>
      </w:r>
      <w:r w:rsidRPr="008B6804">
        <w:rPr>
          <w:rFonts w:ascii="Times New Roman" w:hAnsi="Times New Roman"/>
          <w:b/>
        </w:rPr>
        <w:tab/>
      </w:r>
      <w:r w:rsidRPr="008B6804">
        <w:rPr>
          <w:rFonts w:ascii="Times New Roman" w:hAnsi="Times New Roman"/>
        </w:rPr>
        <w:t>Európsky úrad pre boj proti podvodom</w:t>
      </w:r>
    </w:p>
    <w:p w14:paraId="5F9BC18F" w14:textId="77777777" w:rsidR="002D0D40" w:rsidRDefault="00622E78" w:rsidP="004457E4">
      <w:pPr>
        <w:spacing w:after="120"/>
        <w:rPr>
          <w:rFonts w:ascii="Times New Roman" w:hAnsi="Times New Roman"/>
        </w:rPr>
      </w:pPr>
      <w:r w:rsidRPr="008B6804">
        <w:rPr>
          <w:rFonts w:ascii="Times New Roman" w:hAnsi="Times New Roman"/>
          <w:b/>
        </w:rPr>
        <w:t xml:space="preserve">OP ĽZ - </w:t>
      </w:r>
      <w:r w:rsidRPr="008B6804">
        <w:rPr>
          <w:rFonts w:ascii="Times New Roman" w:hAnsi="Times New Roman"/>
          <w:b/>
        </w:rPr>
        <w:tab/>
      </w:r>
      <w:r w:rsidRPr="008B6804">
        <w:rPr>
          <w:rFonts w:ascii="Times New Roman" w:hAnsi="Times New Roman"/>
        </w:rPr>
        <w:t>o</w:t>
      </w:r>
      <w:r w:rsidR="002D0D40" w:rsidRPr="008B6804">
        <w:rPr>
          <w:rFonts w:ascii="Times New Roman" w:hAnsi="Times New Roman"/>
        </w:rPr>
        <w:t>peračný program Ľudské zdroje</w:t>
      </w:r>
    </w:p>
    <w:p w14:paraId="755D8082" w14:textId="77777777" w:rsidR="00D2723C" w:rsidRPr="008B6804" w:rsidRDefault="00221848" w:rsidP="004457E4">
      <w:pPr>
        <w:spacing w:after="120"/>
        <w:rPr>
          <w:rFonts w:ascii="Times New Roman" w:hAnsi="Times New Roman"/>
        </w:rPr>
      </w:pPr>
      <w:r w:rsidRPr="00176BCC">
        <w:rPr>
          <w:rFonts w:ascii="Times New Roman" w:hAnsi="Times New Roman"/>
          <w:b/>
        </w:rPr>
        <w:t>OVZ</w:t>
      </w:r>
      <w:r w:rsidR="00D2723C">
        <w:rPr>
          <w:rFonts w:ascii="Times New Roman" w:hAnsi="Times New Roman"/>
        </w:rPr>
        <w:t xml:space="preserve"> - </w:t>
      </w:r>
      <w:r w:rsidR="00D2723C">
        <w:rPr>
          <w:rFonts w:ascii="Times New Roman" w:hAnsi="Times New Roman"/>
        </w:rPr>
        <w:tab/>
      </w:r>
      <w:r w:rsidR="00D2723C">
        <w:rPr>
          <w:rFonts w:ascii="Times New Roman" w:hAnsi="Times New Roman"/>
        </w:rPr>
        <w:tab/>
        <w:t>okolnosť vylučujúca zodpovednosť</w:t>
      </w:r>
    </w:p>
    <w:p w14:paraId="1F17FB35" w14:textId="77777777" w:rsidR="00F4320A" w:rsidRDefault="00F4320A" w:rsidP="004457E4">
      <w:pPr>
        <w:spacing w:after="120"/>
        <w:rPr>
          <w:ins w:id="463" w:author="IA MPSVR SR" w:date="2021-06-09T13:15:00Z"/>
          <w:rFonts w:ascii="Times New Roman" w:hAnsi="Times New Roman"/>
          <w:b/>
        </w:rPr>
      </w:pPr>
      <w:ins w:id="464" w:author="IA MPSVR SR" w:date="2021-06-09T13:15:00Z">
        <w:r>
          <w:rPr>
            <w:rFonts w:ascii="Times New Roman" w:hAnsi="Times New Roman"/>
            <w:b/>
          </w:rPr>
          <w:t>PM -</w:t>
        </w:r>
        <w:r>
          <w:rPr>
            <w:rFonts w:ascii="Times New Roman" w:hAnsi="Times New Roman"/>
            <w:b/>
          </w:rPr>
          <w:tab/>
        </w:r>
        <w:r>
          <w:rPr>
            <w:rFonts w:ascii="Times New Roman" w:hAnsi="Times New Roman"/>
            <w:b/>
          </w:rPr>
          <w:tab/>
        </w:r>
        <w:r w:rsidR="00C14EB3" w:rsidRPr="00523D3D">
          <w:rPr>
            <w:rFonts w:ascii="Times New Roman" w:hAnsi="Times New Roman"/>
          </w:rPr>
          <w:t>projektový manažér</w:t>
        </w:r>
      </w:ins>
    </w:p>
    <w:p w14:paraId="469869FE" w14:textId="77777777" w:rsidR="002D0D40" w:rsidRPr="008B6804" w:rsidRDefault="002D0D40" w:rsidP="004457E4">
      <w:pPr>
        <w:spacing w:after="120"/>
        <w:rPr>
          <w:moveFrom w:id="465" w:author="IA MPSVR SR" w:date="2021-06-09T13:15:00Z"/>
          <w:rFonts w:ascii="Times New Roman" w:hAnsi="Times New Roman"/>
        </w:rPr>
      </w:pPr>
      <w:moveFromRangeStart w:id="466" w:author="IA MPSVR SR" w:date="2021-06-09T13:15:00Z" w:name="move74136948"/>
      <w:moveFrom w:id="467" w:author="IA MPSVR SR" w:date="2021-06-09T13:15:00Z">
        <w:r w:rsidRPr="008B6804">
          <w:rPr>
            <w:rFonts w:ascii="Times New Roman" w:hAnsi="Times New Roman"/>
            <w:b/>
          </w:rPr>
          <w:t>PJ</w:t>
        </w:r>
        <w:r w:rsidR="00622E78" w:rsidRPr="008B6804">
          <w:rPr>
            <w:rFonts w:ascii="Times New Roman" w:hAnsi="Times New Roman"/>
            <w:b/>
          </w:rPr>
          <w:t xml:space="preserve"> </w:t>
        </w:r>
        <w:r w:rsidRPr="008B6804">
          <w:rPr>
            <w:rFonts w:ascii="Times New Roman" w:hAnsi="Times New Roman"/>
            <w:b/>
          </w:rPr>
          <w:t xml:space="preserve"> - </w:t>
        </w:r>
        <w:r w:rsidRPr="008B6804">
          <w:rPr>
            <w:rFonts w:ascii="Times New Roman" w:hAnsi="Times New Roman"/>
            <w:b/>
          </w:rPr>
          <w:tab/>
        </w:r>
        <w:r w:rsidR="00622E78" w:rsidRPr="008B6804">
          <w:rPr>
            <w:rFonts w:ascii="Times New Roman" w:hAnsi="Times New Roman"/>
            <w:b/>
          </w:rPr>
          <w:tab/>
        </w:r>
        <w:r w:rsidRPr="008B6804">
          <w:rPr>
            <w:rFonts w:ascii="Times New Roman" w:hAnsi="Times New Roman"/>
          </w:rPr>
          <w:t>Platobná jednotka</w:t>
        </w:r>
      </w:moveFrom>
    </w:p>
    <w:moveFromRangeEnd w:id="466"/>
    <w:p w14:paraId="760CDD05" w14:textId="77777777" w:rsidR="00F4320A" w:rsidRPr="00523D3D" w:rsidRDefault="00F4320A" w:rsidP="004457E4">
      <w:pPr>
        <w:spacing w:after="120"/>
        <w:rPr>
          <w:rFonts w:ascii="Times New Roman" w:hAnsi="Times New Roman"/>
        </w:rPr>
      </w:pPr>
      <w:r w:rsidRPr="008B6804">
        <w:rPr>
          <w:rFonts w:ascii="Times New Roman" w:hAnsi="Times New Roman"/>
          <w:b/>
        </w:rPr>
        <w:t>PO  -</w:t>
      </w:r>
      <w:r w:rsidRPr="008B6804">
        <w:rPr>
          <w:rFonts w:ascii="Times New Roman" w:hAnsi="Times New Roman"/>
          <w:b/>
        </w:rPr>
        <w:tab/>
      </w:r>
      <w:r w:rsidRPr="008B6804">
        <w:rPr>
          <w:rFonts w:ascii="Times New Roman" w:hAnsi="Times New Roman"/>
          <w:b/>
        </w:rPr>
        <w:tab/>
      </w:r>
      <w:r w:rsidRPr="008B6804">
        <w:rPr>
          <w:rFonts w:ascii="Times New Roman" w:hAnsi="Times New Roman"/>
        </w:rPr>
        <w:t>programové obdobie</w:t>
      </w:r>
    </w:p>
    <w:p w14:paraId="6687EE91" w14:textId="77777777" w:rsidR="002D0D40" w:rsidRPr="008B6804" w:rsidRDefault="002D0D40" w:rsidP="004457E4">
      <w:pPr>
        <w:spacing w:after="120"/>
        <w:rPr>
          <w:moveTo w:id="468" w:author="IA MPSVR SR" w:date="2021-06-09T13:15:00Z"/>
          <w:rFonts w:ascii="Times New Roman" w:hAnsi="Times New Roman"/>
        </w:rPr>
      </w:pPr>
      <w:moveToRangeStart w:id="469" w:author="IA MPSVR SR" w:date="2021-06-09T13:15:00Z" w:name="move74136948"/>
      <w:moveTo w:id="470" w:author="IA MPSVR SR" w:date="2021-06-09T13:15:00Z">
        <w:r w:rsidRPr="008B6804">
          <w:rPr>
            <w:rFonts w:ascii="Times New Roman" w:hAnsi="Times New Roman"/>
            <w:b/>
          </w:rPr>
          <w:t>PJ</w:t>
        </w:r>
        <w:r w:rsidR="00622E78" w:rsidRPr="008B6804">
          <w:rPr>
            <w:rFonts w:ascii="Times New Roman" w:hAnsi="Times New Roman"/>
            <w:b/>
          </w:rPr>
          <w:t xml:space="preserve"> </w:t>
        </w:r>
        <w:r w:rsidRPr="008B6804">
          <w:rPr>
            <w:rFonts w:ascii="Times New Roman" w:hAnsi="Times New Roman"/>
            <w:b/>
          </w:rPr>
          <w:t xml:space="preserve"> - </w:t>
        </w:r>
        <w:r w:rsidRPr="008B6804">
          <w:rPr>
            <w:rFonts w:ascii="Times New Roman" w:hAnsi="Times New Roman"/>
            <w:b/>
          </w:rPr>
          <w:tab/>
        </w:r>
        <w:r w:rsidR="00622E78" w:rsidRPr="008B6804">
          <w:rPr>
            <w:rFonts w:ascii="Times New Roman" w:hAnsi="Times New Roman"/>
            <w:b/>
          </w:rPr>
          <w:tab/>
        </w:r>
        <w:r w:rsidRPr="008B6804">
          <w:rPr>
            <w:rFonts w:ascii="Times New Roman" w:hAnsi="Times New Roman"/>
          </w:rPr>
          <w:t>Platobná jednotka</w:t>
        </w:r>
      </w:moveTo>
    </w:p>
    <w:moveToRangeEnd w:id="469"/>
    <w:p w14:paraId="09F50F24" w14:textId="77777777" w:rsidR="002D0D40" w:rsidRPr="008B6804" w:rsidRDefault="00622E78" w:rsidP="004457E4">
      <w:pPr>
        <w:spacing w:after="120"/>
        <w:rPr>
          <w:rFonts w:ascii="Times New Roman" w:hAnsi="Times New Roman"/>
        </w:rPr>
      </w:pPr>
      <w:r w:rsidRPr="008B6804">
        <w:rPr>
          <w:rFonts w:ascii="Times New Roman" w:hAnsi="Times New Roman"/>
          <w:b/>
        </w:rPr>
        <w:t xml:space="preserve">PpŽ </w:t>
      </w:r>
      <w:r w:rsidR="002D0D40" w:rsidRPr="008B6804">
        <w:rPr>
          <w:rFonts w:ascii="Times New Roman" w:hAnsi="Times New Roman"/>
          <w:b/>
        </w:rPr>
        <w:t xml:space="preserve"> -</w:t>
      </w:r>
      <w:r w:rsidR="002D0D40" w:rsidRPr="008B6804">
        <w:rPr>
          <w:rFonts w:ascii="Times New Roman" w:hAnsi="Times New Roman"/>
          <w:b/>
        </w:rPr>
        <w:tab/>
      </w:r>
      <w:r w:rsidRPr="008B6804">
        <w:rPr>
          <w:rFonts w:ascii="Times New Roman" w:hAnsi="Times New Roman"/>
          <w:b/>
        </w:rPr>
        <w:tab/>
      </w:r>
      <w:r w:rsidR="002D0D40" w:rsidRPr="008B6804">
        <w:rPr>
          <w:rFonts w:ascii="Times New Roman" w:hAnsi="Times New Roman"/>
        </w:rPr>
        <w:t>príručka pre žiadateľa</w:t>
      </w:r>
    </w:p>
    <w:p w14:paraId="19528CE8" w14:textId="77777777" w:rsidR="002D0D40" w:rsidRPr="008B6804" w:rsidRDefault="002D0D40" w:rsidP="004457E4">
      <w:pPr>
        <w:spacing w:after="120"/>
        <w:rPr>
          <w:rFonts w:ascii="Times New Roman" w:hAnsi="Times New Roman"/>
          <w:b/>
        </w:rPr>
      </w:pPr>
      <w:r w:rsidRPr="008B6804">
        <w:rPr>
          <w:rFonts w:ascii="Times New Roman" w:hAnsi="Times New Roman"/>
          <w:b/>
        </w:rPr>
        <w:t xml:space="preserve">RO </w:t>
      </w:r>
      <w:r w:rsidR="00A22279" w:rsidRPr="008B6804">
        <w:rPr>
          <w:rFonts w:ascii="Times New Roman" w:hAnsi="Times New Roman"/>
          <w:b/>
        </w:rPr>
        <w:t xml:space="preserve"> </w:t>
      </w:r>
      <w:r w:rsidRPr="008B6804">
        <w:rPr>
          <w:rFonts w:ascii="Times New Roman" w:hAnsi="Times New Roman"/>
          <w:b/>
        </w:rPr>
        <w:t xml:space="preserve">- </w:t>
      </w:r>
      <w:r w:rsidRPr="008B6804">
        <w:rPr>
          <w:rFonts w:ascii="Times New Roman" w:hAnsi="Times New Roman"/>
          <w:b/>
        </w:rPr>
        <w:tab/>
      </w:r>
      <w:r w:rsidR="00622E78" w:rsidRPr="008B6804">
        <w:rPr>
          <w:rFonts w:ascii="Times New Roman" w:hAnsi="Times New Roman"/>
          <w:b/>
        </w:rPr>
        <w:tab/>
      </w:r>
      <w:r w:rsidRPr="008B6804">
        <w:rPr>
          <w:rFonts w:ascii="Times New Roman" w:hAnsi="Times New Roman"/>
        </w:rPr>
        <w:t>riadiaci orgán</w:t>
      </w:r>
    </w:p>
    <w:p w14:paraId="0EF455EF" w14:textId="77777777" w:rsidR="002D0D40" w:rsidRPr="008B6804" w:rsidRDefault="002D0D40" w:rsidP="004457E4">
      <w:pPr>
        <w:spacing w:after="120"/>
        <w:rPr>
          <w:rFonts w:ascii="Times New Roman" w:hAnsi="Times New Roman"/>
        </w:rPr>
      </w:pPr>
      <w:r w:rsidRPr="008B6804">
        <w:rPr>
          <w:rFonts w:ascii="Times New Roman" w:hAnsi="Times New Roman"/>
          <w:b/>
        </w:rPr>
        <w:t>RO OP ĽZ</w:t>
      </w:r>
      <w:r w:rsidR="00A22279" w:rsidRPr="008B6804">
        <w:rPr>
          <w:rFonts w:ascii="Times New Roman" w:hAnsi="Times New Roman"/>
          <w:b/>
        </w:rPr>
        <w:t xml:space="preserve"> </w:t>
      </w:r>
      <w:r w:rsidRPr="008B6804">
        <w:rPr>
          <w:rFonts w:ascii="Times New Roman" w:hAnsi="Times New Roman"/>
          <w:b/>
        </w:rPr>
        <w:t xml:space="preserve"> - </w:t>
      </w:r>
      <w:r w:rsidR="00A22279" w:rsidRPr="008B6804">
        <w:rPr>
          <w:rFonts w:ascii="Times New Roman" w:hAnsi="Times New Roman"/>
          <w:b/>
        </w:rPr>
        <w:tab/>
      </w:r>
      <w:r w:rsidRPr="008B6804">
        <w:rPr>
          <w:rFonts w:ascii="Times New Roman" w:hAnsi="Times New Roman"/>
        </w:rPr>
        <w:t>Riadiaci orgán pre operačný program Ľudské zdroje</w:t>
      </w:r>
    </w:p>
    <w:p w14:paraId="4E916766" w14:textId="77777777" w:rsidR="00A22279" w:rsidRPr="008B6804" w:rsidRDefault="00A22279" w:rsidP="004457E4">
      <w:pPr>
        <w:spacing w:after="120"/>
        <w:rPr>
          <w:rFonts w:ascii="Times New Roman" w:hAnsi="Times New Roman"/>
        </w:rPr>
      </w:pPr>
      <w:r w:rsidRPr="008B6804">
        <w:rPr>
          <w:rFonts w:ascii="Times New Roman" w:hAnsi="Times New Roman"/>
          <w:b/>
        </w:rPr>
        <w:t>SR -</w:t>
      </w:r>
      <w:r w:rsidRPr="008B6804">
        <w:rPr>
          <w:rFonts w:ascii="Times New Roman" w:hAnsi="Times New Roman"/>
        </w:rPr>
        <w:t xml:space="preserve"> </w:t>
      </w:r>
      <w:r w:rsidRPr="008B6804">
        <w:rPr>
          <w:rFonts w:ascii="Times New Roman" w:hAnsi="Times New Roman"/>
        </w:rPr>
        <w:tab/>
      </w:r>
      <w:r w:rsidRPr="008B6804">
        <w:rPr>
          <w:rFonts w:ascii="Times New Roman" w:hAnsi="Times New Roman"/>
        </w:rPr>
        <w:tab/>
        <w:t>Slovenská republika</w:t>
      </w:r>
    </w:p>
    <w:p w14:paraId="3B388906" w14:textId="77777777" w:rsidR="002D0D40" w:rsidRPr="008B6804" w:rsidRDefault="002D0D40" w:rsidP="004457E4">
      <w:pPr>
        <w:spacing w:after="120"/>
        <w:ind w:left="1418" w:hanging="1418"/>
        <w:rPr>
          <w:rFonts w:ascii="Times New Roman" w:hAnsi="Times New Roman"/>
          <w:b/>
        </w:rPr>
      </w:pPr>
      <w:r w:rsidRPr="008B6804">
        <w:rPr>
          <w:rFonts w:ascii="Times New Roman" w:hAnsi="Times New Roman"/>
          <w:b/>
        </w:rPr>
        <w:lastRenderedPageBreak/>
        <w:t>SR EŠIF</w:t>
      </w:r>
      <w:r w:rsidR="00A22279" w:rsidRPr="008B6804">
        <w:rPr>
          <w:rFonts w:ascii="Times New Roman" w:hAnsi="Times New Roman"/>
          <w:b/>
        </w:rPr>
        <w:t xml:space="preserve"> </w:t>
      </w:r>
      <w:r w:rsidRPr="008B6804">
        <w:rPr>
          <w:rFonts w:ascii="Times New Roman" w:hAnsi="Times New Roman"/>
          <w:b/>
        </w:rPr>
        <w:t xml:space="preserve"> - </w:t>
      </w:r>
      <w:r w:rsidRPr="008B6804">
        <w:rPr>
          <w:rFonts w:ascii="Times New Roman" w:hAnsi="Times New Roman"/>
          <w:b/>
        </w:rPr>
        <w:tab/>
      </w:r>
      <w:r w:rsidRPr="008B6804">
        <w:rPr>
          <w:rFonts w:ascii="Times New Roman" w:hAnsi="Times New Roman"/>
        </w:rPr>
        <w:t>Systém riadenia európskych štrukturálnych a inve</w:t>
      </w:r>
      <w:r w:rsidR="00524855" w:rsidRPr="008B6804">
        <w:rPr>
          <w:rFonts w:ascii="Times New Roman" w:hAnsi="Times New Roman"/>
        </w:rPr>
        <w:t xml:space="preserve">stičných fondov na programové  </w:t>
      </w:r>
      <w:r w:rsidRPr="008B6804">
        <w:rPr>
          <w:rFonts w:ascii="Times New Roman" w:hAnsi="Times New Roman"/>
        </w:rPr>
        <w:t xml:space="preserve">obdobie 2014 </w:t>
      </w:r>
      <w:r w:rsidR="00922241" w:rsidRPr="008B6804">
        <w:rPr>
          <w:rFonts w:ascii="Times New Roman" w:hAnsi="Times New Roman"/>
        </w:rPr>
        <w:t>–</w:t>
      </w:r>
      <w:r w:rsidRPr="008B6804">
        <w:rPr>
          <w:rFonts w:ascii="Times New Roman" w:hAnsi="Times New Roman"/>
        </w:rPr>
        <w:t xml:space="preserve"> 2020</w:t>
      </w:r>
      <w:r w:rsidR="00922241" w:rsidRPr="008B6804">
        <w:rPr>
          <w:rFonts w:ascii="Times New Roman" w:hAnsi="Times New Roman"/>
        </w:rPr>
        <w:t xml:space="preserve"> (ďalej aj „systém riadenia EŠIF“)</w:t>
      </w:r>
    </w:p>
    <w:p w14:paraId="02ED8446" w14:textId="77777777" w:rsidR="002D0D40" w:rsidRPr="008B6804" w:rsidRDefault="002D0D40" w:rsidP="004457E4">
      <w:pPr>
        <w:spacing w:after="120"/>
        <w:ind w:left="1418" w:hanging="1418"/>
        <w:rPr>
          <w:rFonts w:ascii="Times New Roman" w:hAnsi="Times New Roman"/>
        </w:rPr>
      </w:pPr>
      <w:r w:rsidRPr="008B6804">
        <w:rPr>
          <w:rFonts w:ascii="Times New Roman" w:hAnsi="Times New Roman"/>
          <w:b/>
        </w:rPr>
        <w:t xml:space="preserve">SFR </w:t>
      </w:r>
      <w:r w:rsidR="00A22279" w:rsidRPr="008B6804">
        <w:rPr>
          <w:rFonts w:ascii="Times New Roman" w:hAnsi="Times New Roman"/>
          <w:b/>
        </w:rPr>
        <w:t xml:space="preserve"> </w:t>
      </w:r>
      <w:r w:rsidRPr="008B6804">
        <w:rPr>
          <w:rFonts w:ascii="Times New Roman" w:hAnsi="Times New Roman"/>
          <w:b/>
        </w:rPr>
        <w:t xml:space="preserve">- </w:t>
      </w:r>
      <w:r w:rsidRPr="008B6804">
        <w:rPr>
          <w:rFonts w:ascii="Times New Roman" w:hAnsi="Times New Roman"/>
          <w:b/>
        </w:rPr>
        <w:tab/>
      </w:r>
      <w:r w:rsidRPr="008B6804">
        <w:rPr>
          <w:rFonts w:ascii="Times New Roman" w:hAnsi="Times New Roman"/>
        </w:rPr>
        <w:t xml:space="preserve">Systém finančného </w:t>
      </w:r>
      <w:r w:rsidR="00A22279" w:rsidRPr="008B6804">
        <w:rPr>
          <w:rFonts w:ascii="Times New Roman" w:hAnsi="Times New Roman"/>
        </w:rPr>
        <w:t xml:space="preserve">riadenia štrukturálnych fondov </w:t>
      </w:r>
      <w:r w:rsidRPr="008B6804">
        <w:rPr>
          <w:rFonts w:ascii="Times New Roman" w:hAnsi="Times New Roman"/>
        </w:rPr>
        <w:t>Kohézne</w:t>
      </w:r>
      <w:r w:rsidR="00A22279" w:rsidRPr="008B6804">
        <w:rPr>
          <w:rFonts w:ascii="Times New Roman" w:hAnsi="Times New Roman"/>
        </w:rPr>
        <w:t xml:space="preserve">ho fondu a Európskeho námorného </w:t>
      </w:r>
      <w:r w:rsidRPr="008B6804">
        <w:rPr>
          <w:rFonts w:ascii="Times New Roman" w:hAnsi="Times New Roman"/>
        </w:rPr>
        <w:t>a rybárskeho fondu na programové obdobie 2014-2020</w:t>
      </w:r>
      <w:r w:rsidR="00FC022A" w:rsidRPr="008B6804">
        <w:rPr>
          <w:rFonts w:ascii="Times New Roman" w:hAnsi="Times New Roman"/>
        </w:rPr>
        <w:t xml:space="preserve"> (ďalej aj „systém finančného riadenia“)</w:t>
      </w:r>
    </w:p>
    <w:p w14:paraId="6CF823C7" w14:textId="77777777" w:rsidR="002D0D40" w:rsidRPr="008B6804" w:rsidRDefault="00A22279" w:rsidP="004457E4">
      <w:pPr>
        <w:spacing w:after="120"/>
        <w:rPr>
          <w:rFonts w:ascii="Times New Roman" w:hAnsi="Times New Roman"/>
        </w:rPr>
      </w:pPr>
      <w:r w:rsidRPr="008B6804">
        <w:rPr>
          <w:rFonts w:ascii="Times New Roman" w:hAnsi="Times New Roman"/>
          <w:b/>
        </w:rPr>
        <w:t>SO  -</w:t>
      </w:r>
      <w:r w:rsidR="002D0D40" w:rsidRPr="008B6804">
        <w:rPr>
          <w:rFonts w:ascii="Times New Roman" w:hAnsi="Times New Roman"/>
          <w:b/>
        </w:rPr>
        <w:tab/>
      </w:r>
      <w:r w:rsidRPr="008B6804">
        <w:rPr>
          <w:rFonts w:ascii="Times New Roman" w:hAnsi="Times New Roman"/>
          <w:b/>
        </w:rPr>
        <w:tab/>
      </w:r>
      <w:r w:rsidRPr="008B6804">
        <w:rPr>
          <w:rFonts w:ascii="Times New Roman" w:hAnsi="Times New Roman"/>
        </w:rPr>
        <w:t>s</w:t>
      </w:r>
      <w:r w:rsidR="002D0D40" w:rsidRPr="008B6804">
        <w:rPr>
          <w:rFonts w:ascii="Times New Roman" w:hAnsi="Times New Roman"/>
        </w:rPr>
        <w:t xml:space="preserve">prostredkovateľský orgán </w:t>
      </w:r>
    </w:p>
    <w:p w14:paraId="06818BE6" w14:textId="77777777" w:rsidR="00A6232C" w:rsidRPr="008B6804" w:rsidRDefault="00A6232C" w:rsidP="004457E4">
      <w:pPr>
        <w:spacing w:after="120"/>
        <w:rPr>
          <w:rFonts w:ascii="Times New Roman" w:hAnsi="Times New Roman"/>
          <w:b/>
        </w:rPr>
      </w:pPr>
      <w:r w:rsidRPr="008B6804">
        <w:rPr>
          <w:rFonts w:ascii="Times New Roman" w:hAnsi="Times New Roman"/>
          <w:b/>
        </w:rPr>
        <w:t xml:space="preserve">SZČ - </w:t>
      </w:r>
      <w:r w:rsidRPr="008B6804">
        <w:rPr>
          <w:rFonts w:ascii="Times New Roman" w:hAnsi="Times New Roman"/>
          <w:b/>
        </w:rPr>
        <w:tab/>
      </w:r>
      <w:r w:rsidRPr="008B6804">
        <w:rPr>
          <w:rFonts w:ascii="Times New Roman" w:hAnsi="Times New Roman"/>
          <w:b/>
        </w:rPr>
        <w:tab/>
      </w:r>
      <w:r w:rsidRPr="008B6804">
        <w:rPr>
          <w:rFonts w:ascii="Times New Roman" w:hAnsi="Times New Roman"/>
        </w:rPr>
        <w:t>samostatne zárobková činnosť</w:t>
      </w:r>
    </w:p>
    <w:p w14:paraId="32E0B1AD" w14:textId="77777777" w:rsidR="00A22279" w:rsidRPr="008B6804" w:rsidRDefault="00A22279" w:rsidP="004457E4">
      <w:pPr>
        <w:spacing w:after="120"/>
        <w:rPr>
          <w:rFonts w:ascii="Times New Roman" w:hAnsi="Times New Roman"/>
        </w:rPr>
      </w:pPr>
      <w:r w:rsidRPr="008B6804">
        <w:rPr>
          <w:rFonts w:ascii="Times New Roman" w:hAnsi="Times New Roman"/>
          <w:b/>
        </w:rPr>
        <w:t xml:space="preserve">ŠF  </w:t>
      </w:r>
      <w:r w:rsidRPr="008B6804">
        <w:rPr>
          <w:rFonts w:ascii="Times New Roman" w:hAnsi="Times New Roman"/>
        </w:rPr>
        <w:t xml:space="preserve">- </w:t>
      </w:r>
      <w:r w:rsidRPr="008B6804">
        <w:rPr>
          <w:rFonts w:ascii="Times New Roman" w:hAnsi="Times New Roman"/>
        </w:rPr>
        <w:tab/>
      </w:r>
      <w:r w:rsidRPr="008B6804">
        <w:rPr>
          <w:rFonts w:ascii="Times New Roman" w:hAnsi="Times New Roman"/>
        </w:rPr>
        <w:tab/>
        <w:t>Štrukturálny fond</w:t>
      </w:r>
    </w:p>
    <w:p w14:paraId="710CF962" w14:textId="77777777" w:rsidR="002D0D40" w:rsidRPr="008B6804" w:rsidRDefault="002D0D40" w:rsidP="004457E4">
      <w:pPr>
        <w:spacing w:after="120"/>
        <w:rPr>
          <w:rFonts w:ascii="Times New Roman" w:hAnsi="Times New Roman"/>
        </w:rPr>
      </w:pPr>
      <w:r w:rsidRPr="008B6804">
        <w:rPr>
          <w:rFonts w:ascii="Times New Roman" w:hAnsi="Times New Roman"/>
          <w:b/>
        </w:rPr>
        <w:t xml:space="preserve">ŠR -  </w:t>
      </w:r>
      <w:r w:rsidRPr="008B6804">
        <w:rPr>
          <w:rFonts w:ascii="Times New Roman" w:hAnsi="Times New Roman"/>
          <w:b/>
        </w:rPr>
        <w:tab/>
      </w:r>
      <w:r w:rsidR="00A22279" w:rsidRPr="008B6804">
        <w:rPr>
          <w:rFonts w:ascii="Times New Roman" w:hAnsi="Times New Roman"/>
          <w:b/>
        </w:rPr>
        <w:tab/>
      </w:r>
      <w:r w:rsidRPr="008B6804">
        <w:rPr>
          <w:rFonts w:ascii="Times New Roman" w:hAnsi="Times New Roman"/>
        </w:rPr>
        <w:t>Štátny rozpočet</w:t>
      </w:r>
    </w:p>
    <w:p w14:paraId="19C82601" w14:textId="77777777" w:rsidR="000D43D5" w:rsidRPr="008B6804" w:rsidRDefault="000D43D5" w:rsidP="004457E4">
      <w:pPr>
        <w:spacing w:after="120"/>
        <w:rPr>
          <w:rFonts w:ascii="Times New Roman" w:hAnsi="Times New Roman"/>
          <w:b/>
        </w:rPr>
      </w:pPr>
      <w:r w:rsidRPr="008B6804">
        <w:rPr>
          <w:rFonts w:ascii="Times New Roman" w:hAnsi="Times New Roman"/>
          <w:b/>
        </w:rPr>
        <w:t xml:space="preserve">UVA - </w:t>
      </w:r>
      <w:r w:rsidRPr="008B6804">
        <w:rPr>
          <w:rFonts w:ascii="Times New Roman" w:hAnsi="Times New Roman"/>
          <w:b/>
        </w:rPr>
        <w:tab/>
      </w:r>
      <w:r w:rsidRPr="008B6804">
        <w:rPr>
          <w:rFonts w:ascii="Times New Roman" w:hAnsi="Times New Roman"/>
          <w:b/>
        </w:rPr>
        <w:tab/>
      </w:r>
      <w:r w:rsidRPr="008B6804">
        <w:rPr>
          <w:rFonts w:ascii="Times New Roman" w:hAnsi="Times New Roman"/>
        </w:rPr>
        <w:t>Úrad vládneho auditu</w:t>
      </w:r>
    </w:p>
    <w:p w14:paraId="2E66C284" w14:textId="77777777" w:rsidR="002D0D40" w:rsidRPr="008B6804" w:rsidRDefault="002D0D40" w:rsidP="004457E4">
      <w:pPr>
        <w:spacing w:after="120"/>
        <w:rPr>
          <w:rFonts w:ascii="Times New Roman" w:hAnsi="Times New Roman"/>
        </w:rPr>
      </w:pPr>
      <w:r w:rsidRPr="008B6804">
        <w:rPr>
          <w:rFonts w:ascii="Times New Roman" w:hAnsi="Times New Roman"/>
          <w:b/>
        </w:rPr>
        <w:t xml:space="preserve">ÚVO </w:t>
      </w:r>
      <w:r w:rsidR="00A22279" w:rsidRPr="008B6804">
        <w:rPr>
          <w:rFonts w:ascii="Times New Roman" w:hAnsi="Times New Roman"/>
          <w:b/>
        </w:rPr>
        <w:t xml:space="preserve"> </w:t>
      </w:r>
      <w:r w:rsidRPr="008B6804">
        <w:rPr>
          <w:rFonts w:ascii="Times New Roman" w:hAnsi="Times New Roman"/>
          <w:b/>
        </w:rPr>
        <w:t xml:space="preserve">- </w:t>
      </w:r>
      <w:r w:rsidRPr="008B6804">
        <w:rPr>
          <w:rFonts w:ascii="Times New Roman" w:hAnsi="Times New Roman"/>
          <w:b/>
        </w:rPr>
        <w:tab/>
      </w:r>
      <w:r w:rsidR="00A22279" w:rsidRPr="008B6804">
        <w:rPr>
          <w:rFonts w:ascii="Times New Roman" w:hAnsi="Times New Roman"/>
          <w:b/>
        </w:rPr>
        <w:tab/>
      </w:r>
      <w:r w:rsidRPr="008B6804">
        <w:rPr>
          <w:rFonts w:ascii="Times New Roman" w:hAnsi="Times New Roman"/>
        </w:rPr>
        <w:t>Úrad pre verejné obstarávanie</w:t>
      </w:r>
    </w:p>
    <w:p w14:paraId="374106BD" w14:textId="77777777" w:rsidR="00C9453B" w:rsidRPr="008B6804" w:rsidRDefault="00C9453B" w:rsidP="004457E4">
      <w:pPr>
        <w:spacing w:after="120"/>
        <w:rPr>
          <w:rFonts w:ascii="Times New Roman" w:hAnsi="Times New Roman"/>
          <w:b/>
        </w:rPr>
      </w:pPr>
      <w:r w:rsidRPr="008B6804">
        <w:rPr>
          <w:rFonts w:ascii="Times New Roman" w:hAnsi="Times New Roman"/>
          <w:b/>
        </w:rPr>
        <w:t xml:space="preserve">VMS - </w:t>
      </w:r>
      <w:r w:rsidRPr="008B6804">
        <w:rPr>
          <w:rFonts w:ascii="Times New Roman" w:hAnsi="Times New Roman"/>
          <w:b/>
        </w:rPr>
        <w:tab/>
      </w:r>
      <w:r w:rsidRPr="008B6804">
        <w:rPr>
          <w:rFonts w:ascii="Times New Roman" w:hAnsi="Times New Roman"/>
          <w:b/>
        </w:rPr>
        <w:tab/>
      </w:r>
      <w:r w:rsidRPr="008B6804">
        <w:rPr>
          <w:rFonts w:ascii="Times New Roman" w:hAnsi="Times New Roman"/>
        </w:rPr>
        <w:t>V</w:t>
      </w:r>
      <w:r w:rsidRPr="008B6804">
        <w:rPr>
          <w:rFonts w:ascii="Times New Roman" w:hAnsi="Times New Roman"/>
          <w:lang w:eastAsia="en-US"/>
        </w:rPr>
        <w:t>ýročná monitorovacia správa</w:t>
      </w:r>
    </w:p>
    <w:p w14:paraId="54AC50C2" w14:textId="77777777" w:rsidR="002D0D40" w:rsidRPr="008B6804" w:rsidRDefault="002D0D40" w:rsidP="004457E4">
      <w:pPr>
        <w:spacing w:after="120"/>
        <w:rPr>
          <w:rFonts w:ascii="Times New Roman" w:hAnsi="Times New Roman"/>
        </w:rPr>
      </w:pPr>
      <w:r w:rsidRPr="008B6804">
        <w:rPr>
          <w:rFonts w:ascii="Times New Roman" w:hAnsi="Times New Roman"/>
          <w:b/>
        </w:rPr>
        <w:t xml:space="preserve">VO </w:t>
      </w:r>
      <w:r w:rsidR="00A22279" w:rsidRPr="008B6804">
        <w:rPr>
          <w:rFonts w:ascii="Times New Roman" w:hAnsi="Times New Roman"/>
          <w:b/>
        </w:rPr>
        <w:t xml:space="preserve"> </w:t>
      </w:r>
      <w:r w:rsidRPr="008B6804">
        <w:rPr>
          <w:rFonts w:ascii="Times New Roman" w:hAnsi="Times New Roman"/>
          <w:b/>
        </w:rPr>
        <w:t xml:space="preserve">- </w:t>
      </w:r>
      <w:r w:rsidRPr="008B6804">
        <w:rPr>
          <w:rFonts w:ascii="Times New Roman" w:hAnsi="Times New Roman"/>
          <w:b/>
        </w:rPr>
        <w:tab/>
      </w:r>
      <w:r w:rsidR="00A22279" w:rsidRPr="008B6804">
        <w:rPr>
          <w:rFonts w:ascii="Times New Roman" w:hAnsi="Times New Roman"/>
          <w:b/>
        </w:rPr>
        <w:tab/>
      </w:r>
      <w:r w:rsidRPr="008B6804">
        <w:rPr>
          <w:rFonts w:ascii="Times New Roman" w:hAnsi="Times New Roman"/>
        </w:rPr>
        <w:t>Verejné obstarávanie</w:t>
      </w:r>
    </w:p>
    <w:p w14:paraId="71A302FB" w14:textId="77777777" w:rsidR="002D0D40" w:rsidRPr="008B6804" w:rsidRDefault="002D0D40" w:rsidP="004457E4">
      <w:pPr>
        <w:spacing w:after="120"/>
        <w:rPr>
          <w:rFonts w:ascii="Times New Roman" w:hAnsi="Times New Roman"/>
        </w:rPr>
      </w:pPr>
      <w:r w:rsidRPr="008B6804">
        <w:rPr>
          <w:rFonts w:ascii="Times New Roman" w:hAnsi="Times New Roman"/>
          <w:b/>
        </w:rPr>
        <w:t xml:space="preserve">VZP - </w:t>
      </w:r>
      <w:r w:rsidRPr="008B6804">
        <w:rPr>
          <w:rFonts w:ascii="Times New Roman" w:hAnsi="Times New Roman"/>
          <w:b/>
        </w:rPr>
        <w:tab/>
      </w:r>
      <w:r w:rsidR="00A22279" w:rsidRPr="008B6804">
        <w:rPr>
          <w:rFonts w:ascii="Times New Roman" w:hAnsi="Times New Roman"/>
          <w:b/>
        </w:rPr>
        <w:tab/>
      </w:r>
      <w:r w:rsidRPr="008B6804">
        <w:rPr>
          <w:rFonts w:ascii="Times New Roman" w:hAnsi="Times New Roman"/>
        </w:rPr>
        <w:t>Všeobecne zmluvné podmienky k zmluve o NFP</w:t>
      </w:r>
    </w:p>
    <w:p w14:paraId="15B65597" w14:textId="77777777" w:rsidR="002D0D40" w:rsidRPr="008B6804" w:rsidRDefault="00695D72" w:rsidP="004457E4">
      <w:pPr>
        <w:spacing w:after="120"/>
        <w:rPr>
          <w:rFonts w:ascii="Times New Roman" w:hAnsi="Times New Roman"/>
        </w:rPr>
      </w:pPr>
      <w:r w:rsidRPr="008B6804">
        <w:rPr>
          <w:rFonts w:ascii="Times New Roman" w:hAnsi="Times New Roman"/>
          <w:b/>
        </w:rPr>
        <w:t>z</w:t>
      </w:r>
      <w:r w:rsidR="00A22279" w:rsidRPr="008B6804">
        <w:rPr>
          <w:rFonts w:ascii="Times New Roman" w:hAnsi="Times New Roman"/>
          <w:b/>
        </w:rPr>
        <w:t>mluva o NFP -</w:t>
      </w:r>
      <w:r w:rsidR="00A22279" w:rsidRPr="008B6804">
        <w:rPr>
          <w:rFonts w:ascii="Times New Roman" w:hAnsi="Times New Roman"/>
          <w:b/>
        </w:rPr>
        <w:tab/>
      </w:r>
      <w:r w:rsidR="002D0D40" w:rsidRPr="008B6804">
        <w:rPr>
          <w:rFonts w:ascii="Times New Roman" w:hAnsi="Times New Roman"/>
        </w:rPr>
        <w:t>zmluva o poskytnutí nenávratného finančného príspevku</w:t>
      </w:r>
      <w:r w:rsidR="00017E2A" w:rsidRPr="008B6804">
        <w:rPr>
          <w:rFonts w:ascii="Times New Roman" w:hAnsi="Times New Roman"/>
        </w:rPr>
        <w:t>, zmluva o poskytnutí NFP</w:t>
      </w:r>
    </w:p>
    <w:p w14:paraId="0EFE45D2" w14:textId="77777777" w:rsidR="00D03057" w:rsidRPr="008B6804" w:rsidRDefault="00D03057" w:rsidP="004457E4">
      <w:pPr>
        <w:spacing w:after="120"/>
        <w:rPr>
          <w:rFonts w:ascii="Times New Roman" w:hAnsi="Times New Roman"/>
          <w:b/>
          <w:bCs/>
        </w:rPr>
      </w:pPr>
      <w:r w:rsidRPr="008B6804">
        <w:rPr>
          <w:rFonts w:ascii="Times New Roman" w:hAnsi="Times New Roman"/>
          <w:b/>
          <w:bCs/>
        </w:rPr>
        <w:t xml:space="preserve">ZMS - </w:t>
      </w:r>
      <w:r w:rsidRPr="008B6804">
        <w:rPr>
          <w:rFonts w:ascii="Times New Roman" w:hAnsi="Times New Roman"/>
          <w:b/>
          <w:bCs/>
        </w:rPr>
        <w:tab/>
      </w:r>
      <w:r w:rsidRPr="008B6804">
        <w:rPr>
          <w:rFonts w:ascii="Times New Roman" w:hAnsi="Times New Roman"/>
          <w:b/>
          <w:bCs/>
        </w:rPr>
        <w:tab/>
      </w:r>
      <w:r w:rsidRPr="008B6804">
        <w:rPr>
          <w:rFonts w:ascii="Times New Roman" w:hAnsi="Times New Roman"/>
          <w:bCs/>
        </w:rPr>
        <w:t>záverečná monitorovacia správa</w:t>
      </w:r>
    </w:p>
    <w:p w14:paraId="4BC93319" w14:textId="77777777" w:rsidR="00A22279" w:rsidRPr="008B6804" w:rsidRDefault="00A22279" w:rsidP="004457E4">
      <w:pPr>
        <w:spacing w:after="120"/>
        <w:rPr>
          <w:rFonts w:ascii="Times New Roman" w:hAnsi="Times New Roman"/>
          <w:b/>
        </w:rPr>
      </w:pPr>
      <w:r w:rsidRPr="008B6804">
        <w:rPr>
          <w:rFonts w:ascii="Times New Roman" w:hAnsi="Times New Roman"/>
          <w:b/>
          <w:bCs/>
        </w:rPr>
        <w:t xml:space="preserve">ZoVO </w:t>
      </w:r>
      <w:r w:rsidR="00D85687" w:rsidRPr="008B6804">
        <w:rPr>
          <w:rFonts w:ascii="Times New Roman" w:hAnsi="Times New Roman"/>
          <w:b/>
          <w:bCs/>
        </w:rPr>
        <w:t xml:space="preserve"> </w:t>
      </w:r>
      <w:r w:rsidRPr="008B6804">
        <w:rPr>
          <w:rFonts w:ascii="Times New Roman" w:hAnsi="Times New Roman"/>
          <w:b/>
          <w:bCs/>
        </w:rPr>
        <w:t xml:space="preserve">- </w:t>
      </w:r>
      <w:r w:rsidRPr="008B6804">
        <w:rPr>
          <w:rFonts w:ascii="Times New Roman" w:hAnsi="Times New Roman"/>
          <w:b/>
          <w:bCs/>
        </w:rPr>
        <w:tab/>
      </w:r>
      <w:r w:rsidRPr="008B6804">
        <w:rPr>
          <w:rFonts w:ascii="Times New Roman" w:hAnsi="Times New Roman"/>
          <w:bCs/>
        </w:rPr>
        <w:t>Zákon o verejnom obstaraní</w:t>
      </w:r>
    </w:p>
    <w:p w14:paraId="00BA2D90" w14:textId="77777777" w:rsidR="00A22279" w:rsidRPr="008B6804" w:rsidRDefault="00A22279" w:rsidP="004457E4">
      <w:pPr>
        <w:spacing w:after="120"/>
        <w:rPr>
          <w:rFonts w:ascii="Times New Roman" w:hAnsi="Times New Roman"/>
        </w:rPr>
      </w:pPr>
      <w:r w:rsidRPr="008B6804">
        <w:rPr>
          <w:rFonts w:ascii="Times New Roman" w:hAnsi="Times New Roman"/>
          <w:b/>
        </w:rPr>
        <w:t>ZP</w:t>
      </w:r>
      <w:r w:rsidRPr="008B6804">
        <w:rPr>
          <w:rFonts w:ascii="Times New Roman" w:hAnsi="Times New Roman"/>
        </w:rPr>
        <w:t xml:space="preserve">  </w:t>
      </w:r>
      <w:r w:rsidRPr="008B6804">
        <w:rPr>
          <w:rFonts w:ascii="Times New Roman" w:hAnsi="Times New Roman"/>
          <w:b/>
        </w:rPr>
        <w:t>-</w:t>
      </w:r>
      <w:r w:rsidRPr="008B6804">
        <w:rPr>
          <w:rFonts w:ascii="Times New Roman" w:hAnsi="Times New Roman"/>
        </w:rPr>
        <w:t xml:space="preserve"> </w:t>
      </w:r>
      <w:r w:rsidRPr="008B6804">
        <w:rPr>
          <w:rFonts w:ascii="Times New Roman" w:hAnsi="Times New Roman"/>
        </w:rPr>
        <w:tab/>
      </w:r>
      <w:r w:rsidRPr="008B6804">
        <w:rPr>
          <w:rFonts w:ascii="Times New Roman" w:hAnsi="Times New Roman"/>
        </w:rPr>
        <w:tab/>
        <w:t>zálohová platba</w:t>
      </w:r>
    </w:p>
    <w:p w14:paraId="01729AE0" w14:textId="77777777" w:rsidR="002D0D40" w:rsidRPr="008B6804" w:rsidRDefault="002D0D40" w:rsidP="004457E4">
      <w:pPr>
        <w:spacing w:after="120"/>
        <w:rPr>
          <w:rFonts w:ascii="Times New Roman" w:hAnsi="Times New Roman"/>
        </w:rPr>
      </w:pPr>
      <w:r w:rsidRPr="008B6804">
        <w:rPr>
          <w:rFonts w:ascii="Times New Roman" w:hAnsi="Times New Roman"/>
          <w:b/>
        </w:rPr>
        <w:t xml:space="preserve">ŽoNFP </w:t>
      </w:r>
      <w:r w:rsidR="00A22279" w:rsidRPr="008B6804">
        <w:rPr>
          <w:rFonts w:ascii="Times New Roman" w:hAnsi="Times New Roman"/>
          <w:b/>
        </w:rPr>
        <w:t xml:space="preserve"> </w:t>
      </w:r>
      <w:r w:rsidRPr="008B6804">
        <w:rPr>
          <w:rFonts w:ascii="Times New Roman" w:hAnsi="Times New Roman"/>
          <w:b/>
        </w:rPr>
        <w:t xml:space="preserve">- </w:t>
      </w:r>
      <w:r w:rsidR="00A22279" w:rsidRPr="008B6804">
        <w:rPr>
          <w:rFonts w:ascii="Times New Roman" w:hAnsi="Times New Roman"/>
          <w:b/>
        </w:rPr>
        <w:tab/>
      </w:r>
      <w:r w:rsidRPr="008B6804">
        <w:rPr>
          <w:rFonts w:ascii="Times New Roman" w:hAnsi="Times New Roman"/>
        </w:rPr>
        <w:t>žiadosť o nenávratný finančný príspevok</w:t>
      </w:r>
    </w:p>
    <w:p w14:paraId="24AC2146" w14:textId="77777777" w:rsidR="002D0D40" w:rsidRPr="008B6804" w:rsidRDefault="002D0D40" w:rsidP="004457E4">
      <w:pPr>
        <w:spacing w:after="120"/>
        <w:rPr>
          <w:rFonts w:ascii="Times New Roman" w:hAnsi="Times New Roman"/>
        </w:rPr>
      </w:pPr>
      <w:r w:rsidRPr="008B6804">
        <w:rPr>
          <w:rFonts w:ascii="Times New Roman" w:hAnsi="Times New Roman"/>
          <w:b/>
        </w:rPr>
        <w:t xml:space="preserve">ŽoP </w:t>
      </w:r>
      <w:r w:rsidR="00A22279" w:rsidRPr="008B6804">
        <w:rPr>
          <w:rFonts w:ascii="Times New Roman" w:hAnsi="Times New Roman"/>
          <w:b/>
        </w:rPr>
        <w:t xml:space="preserve"> </w:t>
      </w:r>
      <w:r w:rsidRPr="008B6804">
        <w:rPr>
          <w:rFonts w:ascii="Times New Roman" w:hAnsi="Times New Roman"/>
          <w:b/>
        </w:rPr>
        <w:t xml:space="preserve">- </w:t>
      </w:r>
      <w:r w:rsidRPr="008B6804">
        <w:rPr>
          <w:rFonts w:ascii="Times New Roman" w:hAnsi="Times New Roman"/>
          <w:b/>
        </w:rPr>
        <w:tab/>
      </w:r>
      <w:r w:rsidR="00A22279" w:rsidRPr="008B6804">
        <w:rPr>
          <w:rFonts w:ascii="Times New Roman" w:hAnsi="Times New Roman"/>
          <w:b/>
        </w:rPr>
        <w:tab/>
      </w:r>
      <w:r w:rsidRPr="008B6804">
        <w:rPr>
          <w:rFonts w:ascii="Times New Roman" w:hAnsi="Times New Roman"/>
        </w:rPr>
        <w:t>žiadosť o platbu</w:t>
      </w:r>
    </w:p>
    <w:p w14:paraId="7A854B9C" w14:textId="77777777" w:rsidR="00B979A8" w:rsidRPr="008B6804" w:rsidRDefault="002D0D40" w:rsidP="004457E4">
      <w:pPr>
        <w:spacing w:after="120"/>
        <w:rPr>
          <w:rFonts w:ascii="Times New Roman" w:hAnsi="Times New Roman"/>
        </w:rPr>
      </w:pPr>
      <w:r w:rsidRPr="008B6804">
        <w:rPr>
          <w:rFonts w:ascii="Times New Roman" w:hAnsi="Times New Roman"/>
          <w:b/>
        </w:rPr>
        <w:t xml:space="preserve">ŽoVFP </w:t>
      </w:r>
      <w:r w:rsidR="00A22279" w:rsidRPr="008B6804">
        <w:rPr>
          <w:rFonts w:ascii="Times New Roman" w:hAnsi="Times New Roman"/>
          <w:b/>
        </w:rPr>
        <w:t xml:space="preserve"> </w:t>
      </w:r>
      <w:r w:rsidRPr="008B6804">
        <w:rPr>
          <w:rFonts w:ascii="Times New Roman" w:hAnsi="Times New Roman"/>
          <w:b/>
        </w:rPr>
        <w:t xml:space="preserve">- </w:t>
      </w:r>
      <w:r w:rsidR="00A22279" w:rsidRPr="008B6804">
        <w:rPr>
          <w:rFonts w:ascii="Times New Roman" w:hAnsi="Times New Roman"/>
          <w:b/>
        </w:rPr>
        <w:tab/>
      </w:r>
      <w:r w:rsidRPr="008B6804">
        <w:rPr>
          <w:rFonts w:ascii="Times New Roman" w:hAnsi="Times New Roman"/>
        </w:rPr>
        <w:t>žiadosť o vrátenie finančných prostriedkov</w:t>
      </w:r>
    </w:p>
    <w:p w14:paraId="66B294AC" w14:textId="77777777" w:rsidR="004F28D3" w:rsidRPr="008B6804" w:rsidRDefault="00B979A8" w:rsidP="004457E4">
      <w:pPr>
        <w:spacing w:after="120"/>
        <w:rPr>
          <w:rFonts w:ascii="Times New Roman" w:hAnsi="Times New Roman"/>
        </w:rPr>
      </w:pPr>
      <w:r w:rsidRPr="008B6804">
        <w:rPr>
          <w:rFonts w:ascii="Times New Roman" w:hAnsi="Times New Roman"/>
          <w:b/>
        </w:rPr>
        <w:t xml:space="preserve">ŽoZZP </w:t>
      </w:r>
      <w:r w:rsidR="00A22279" w:rsidRPr="008B6804">
        <w:rPr>
          <w:rFonts w:ascii="Times New Roman" w:hAnsi="Times New Roman"/>
          <w:b/>
        </w:rPr>
        <w:t xml:space="preserve"> -</w:t>
      </w:r>
      <w:r w:rsidRPr="008B6804">
        <w:rPr>
          <w:rFonts w:ascii="Times New Roman" w:hAnsi="Times New Roman"/>
        </w:rPr>
        <w:t xml:space="preserve"> </w:t>
      </w:r>
      <w:r w:rsidR="00A22279" w:rsidRPr="008B6804">
        <w:rPr>
          <w:rFonts w:ascii="Times New Roman" w:hAnsi="Times New Roman"/>
        </w:rPr>
        <w:tab/>
      </w:r>
      <w:r w:rsidR="00890286" w:rsidRPr="008B6804">
        <w:rPr>
          <w:rFonts w:ascii="Times New Roman" w:hAnsi="Times New Roman"/>
        </w:rPr>
        <w:t xml:space="preserve">žiadosť </w:t>
      </w:r>
      <w:r w:rsidRPr="008B6804">
        <w:rPr>
          <w:rFonts w:ascii="Times New Roman" w:hAnsi="Times New Roman"/>
        </w:rPr>
        <w:t xml:space="preserve">o zúčtovanie zálohovej platby </w:t>
      </w:r>
    </w:p>
    <w:p w14:paraId="6BFE696B" w14:textId="77777777" w:rsidR="00B979A8" w:rsidRPr="008B6804" w:rsidRDefault="00062876" w:rsidP="002D611F">
      <w:pPr>
        <w:pStyle w:val="Nadpis3"/>
      </w:pPr>
      <w:bookmarkStart w:id="471" w:name="_Toc401574406"/>
      <w:bookmarkStart w:id="472" w:name="_Toc401574523"/>
      <w:bookmarkStart w:id="473" w:name="_Toc401574637"/>
      <w:bookmarkStart w:id="474" w:name="_Toc401574750"/>
      <w:bookmarkStart w:id="475" w:name="_Toc401574869"/>
      <w:bookmarkStart w:id="476" w:name="_Toc401574982"/>
      <w:bookmarkStart w:id="477" w:name="_Toc401579212"/>
      <w:bookmarkStart w:id="478" w:name="_Toc401574407"/>
      <w:bookmarkStart w:id="479" w:name="_Toc401574524"/>
      <w:bookmarkStart w:id="480" w:name="_Toc401574638"/>
      <w:bookmarkStart w:id="481" w:name="_Toc401574751"/>
      <w:bookmarkStart w:id="482" w:name="_Toc401574870"/>
      <w:bookmarkStart w:id="483" w:name="_Toc401574983"/>
      <w:bookmarkStart w:id="484" w:name="_Toc401579213"/>
      <w:bookmarkStart w:id="485" w:name="_Toc401574408"/>
      <w:bookmarkStart w:id="486" w:name="_Toc401574525"/>
      <w:bookmarkStart w:id="487" w:name="_Toc401574639"/>
      <w:bookmarkStart w:id="488" w:name="_Toc401574752"/>
      <w:bookmarkStart w:id="489" w:name="_Toc401574871"/>
      <w:bookmarkStart w:id="490" w:name="_Toc401574984"/>
      <w:bookmarkStart w:id="491" w:name="_Toc401579214"/>
      <w:bookmarkStart w:id="492" w:name="_Toc438113791"/>
      <w:bookmarkStart w:id="493" w:name="_Toc438114668"/>
      <w:bookmarkStart w:id="494" w:name="_Toc504031270"/>
      <w:bookmarkStart w:id="495" w:name="_Toc378944820"/>
      <w:bookmarkStart w:id="496" w:name="_Toc379810577"/>
      <w:bookmarkStart w:id="497" w:name="_Toc401574985"/>
      <w:bookmarkStart w:id="498" w:name="_Toc415737670"/>
      <w:bookmarkEnd w:id="429"/>
      <w:bookmarkEnd w:id="43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r w:rsidRPr="008B6804">
        <w:t>1.5</w:t>
      </w:r>
      <w:r w:rsidRPr="008B6804">
        <w:tab/>
      </w:r>
      <w:r w:rsidR="00B979A8" w:rsidRPr="008B6804">
        <w:t>Definície pojmov</w:t>
      </w:r>
      <w:bookmarkEnd w:id="492"/>
      <w:bookmarkEnd w:id="493"/>
      <w:bookmarkEnd w:id="494"/>
    </w:p>
    <w:p w14:paraId="1A1F0D08" w14:textId="77777777" w:rsidR="00B979A8" w:rsidRPr="008B6804" w:rsidRDefault="008A2C93" w:rsidP="004457E4">
      <w:pPr>
        <w:tabs>
          <w:tab w:val="left" w:pos="709"/>
        </w:tabs>
        <w:adjustRightInd w:val="0"/>
        <w:spacing w:after="240"/>
        <w:jc w:val="both"/>
        <w:rPr>
          <w:rFonts w:ascii="Times New Roman" w:hAnsi="Times New Roman"/>
        </w:rPr>
      </w:pPr>
      <w:r w:rsidRPr="008B6804">
        <w:rPr>
          <w:rFonts w:ascii="Times New Roman" w:hAnsi="Times New Roman"/>
        </w:rPr>
        <w:tab/>
      </w:r>
      <w:r w:rsidR="00B979A8" w:rsidRPr="008B6804">
        <w:rPr>
          <w:rFonts w:ascii="Times New Roman" w:hAnsi="Times New Roman"/>
        </w:rPr>
        <w:t>V nasledovnom prehľade uvádzame výber najčastejších definícií pojmov, s kto</w:t>
      </w:r>
      <w:r w:rsidR="00524855" w:rsidRPr="008B6804">
        <w:rPr>
          <w:rFonts w:ascii="Times New Roman" w:hAnsi="Times New Roman"/>
        </w:rPr>
        <w:t>rými sa prijímatelia stretnú v p</w:t>
      </w:r>
      <w:r w:rsidR="00B979A8" w:rsidRPr="008B6804">
        <w:rPr>
          <w:rFonts w:ascii="Times New Roman" w:hAnsi="Times New Roman"/>
        </w:rPr>
        <w:t>ríručke. Uvedený prehľad nie je vyčerpávajúci, ďalšie definície obsahujú napr. Systém riadenia</w:t>
      </w:r>
      <w:r w:rsidR="00E05B9D" w:rsidRPr="008B6804">
        <w:rPr>
          <w:rFonts w:ascii="Times New Roman" w:hAnsi="Times New Roman"/>
        </w:rPr>
        <w:t xml:space="preserve"> EŠIF</w:t>
      </w:r>
      <w:r w:rsidR="00B979A8" w:rsidRPr="008B6804">
        <w:rPr>
          <w:rFonts w:ascii="Times New Roman" w:hAnsi="Times New Roman"/>
        </w:rPr>
        <w:t>, Systém finančného riadenia a ďalšia riadiaca dokumentácia, týkajúca sa implementácie štrukturálnych a investičných fondov.</w:t>
      </w:r>
    </w:p>
    <w:p w14:paraId="3443B9C2" w14:textId="77777777" w:rsidR="006127D9" w:rsidRPr="008B6804" w:rsidRDefault="006127D9" w:rsidP="00AB5FE2">
      <w:pPr>
        <w:numPr>
          <w:ilvl w:val="0"/>
          <w:numId w:val="5"/>
        </w:numPr>
        <w:tabs>
          <w:tab w:val="clear" w:pos="170"/>
        </w:tabs>
        <w:autoSpaceDE w:val="0"/>
        <w:autoSpaceDN w:val="0"/>
        <w:adjustRightInd w:val="0"/>
        <w:spacing w:after="120"/>
        <w:ind w:left="426" w:hanging="426"/>
        <w:jc w:val="both"/>
        <w:rPr>
          <w:rFonts w:ascii="Times New Roman" w:hAnsi="Times New Roman"/>
          <w:lang w:eastAsia="en-US"/>
        </w:rPr>
      </w:pPr>
      <w:r w:rsidRPr="008B6804">
        <w:rPr>
          <w:rFonts w:ascii="Times New Roman" w:hAnsi="Times New Roman"/>
          <w:b/>
          <w:lang w:eastAsia="en-US"/>
        </w:rPr>
        <w:t>Aktivita</w:t>
      </w:r>
      <w:r w:rsidRPr="008B6804">
        <w:rPr>
          <w:rFonts w:ascii="Times New Roman" w:hAnsi="Times New Roman"/>
          <w:lang w:eastAsia="en-US"/>
        </w:rPr>
        <w:t xml:space="preserve"> - súhrn činností realizovaných prijímateľom v rámci projektu na to vyčlenenými finančnými zdrojmi za určitý čas, ktoré prispievajú k dosiahnutiu konkrétneho výsledku a majú definovaný výstup, ktorý predstavuje pridanú hodnotu pre prijímateľa a/alebo cieľovú skupinu/užívateľov výsledkov projektu nezávisle na realizácii ostatných aktivít. Aktivita je jasne vymedzená časom, vecne a finančne. Aktivity sa členia na hlavné aktivity a podporné aktivity;</w:t>
      </w:r>
    </w:p>
    <w:p w14:paraId="253A16C1" w14:textId="77777777" w:rsidR="006127D9" w:rsidRPr="008B6804" w:rsidRDefault="006127D9" w:rsidP="00AB5FE2">
      <w:pPr>
        <w:numPr>
          <w:ilvl w:val="0"/>
          <w:numId w:val="5"/>
        </w:numPr>
        <w:tabs>
          <w:tab w:val="clear" w:pos="170"/>
        </w:tabs>
        <w:autoSpaceDE w:val="0"/>
        <w:autoSpaceDN w:val="0"/>
        <w:adjustRightInd w:val="0"/>
        <w:spacing w:after="120"/>
        <w:ind w:left="426" w:hanging="426"/>
        <w:jc w:val="both"/>
        <w:rPr>
          <w:rFonts w:ascii="Times New Roman" w:hAnsi="Times New Roman"/>
          <w:lang w:eastAsia="en-US"/>
        </w:rPr>
      </w:pPr>
      <w:r w:rsidRPr="008B6804">
        <w:rPr>
          <w:rFonts w:ascii="Times New Roman" w:hAnsi="Times New Roman"/>
          <w:b/>
          <w:lang w:eastAsia="en-US"/>
        </w:rPr>
        <w:t xml:space="preserve">Analýza nákladov a prínosov (cost benefit analysis) </w:t>
      </w:r>
      <w:r w:rsidRPr="008B6804">
        <w:rPr>
          <w:rFonts w:ascii="Times New Roman" w:hAnsi="Times New Roman"/>
          <w:lang w:eastAsia="en-US"/>
        </w:rPr>
        <w:t>– nástroj, ktorý je používaný pri posúdení sociálno-ekonomickej výhodnosti financovania projektu verejnými zdrojmi (oprávnenosť podpory z verejných zdrojov) algebrickými výpočtami moneterizovaných diskontovaných ekonomických (nielen finančných, ale aj napr. hospodárskych, sociálnych, environmentálnych) nákladov a prínosov za obdobie určené v závislosti od povahy investície, pričom sa porovnáva situácia bez financovania projektu a s financovaním projektu;</w:t>
      </w:r>
    </w:p>
    <w:p w14:paraId="4087A455" w14:textId="77777777" w:rsidR="006127D9" w:rsidRPr="00176BCC" w:rsidRDefault="006127D9" w:rsidP="00AB5FE2">
      <w:pPr>
        <w:numPr>
          <w:ilvl w:val="0"/>
          <w:numId w:val="5"/>
        </w:numPr>
        <w:tabs>
          <w:tab w:val="clear" w:pos="170"/>
        </w:tabs>
        <w:autoSpaceDE w:val="0"/>
        <w:autoSpaceDN w:val="0"/>
        <w:adjustRightInd w:val="0"/>
        <w:spacing w:after="120"/>
        <w:ind w:left="426" w:hanging="426"/>
        <w:jc w:val="both"/>
        <w:rPr>
          <w:rFonts w:ascii="Times New Roman" w:hAnsi="Times New Roman"/>
          <w:lang w:eastAsia="en-US"/>
        </w:rPr>
      </w:pPr>
      <w:r w:rsidRPr="00176BCC">
        <w:rPr>
          <w:rFonts w:ascii="Times New Roman" w:hAnsi="Times New Roman"/>
          <w:b/>
          <w:lang w:eastAsia="en-US"/>
        </w:rPr>
        <w:t xml:space="preserve">Bezodkladne </w:t>
      </w:r>
      <w:r w:rsidRPr="00176BCC">
        <w:rPr>
          <w:rFonts w:ascii="Times New Roman" w:hAnsi="Times New Roman"/>
          <w:lang w:eastAsia="en-US"/>
        </w:rPr>
        <w:t xml:space="preserve">– </w:t>
      </w:r>
      <w:r w:rsidR="00221848" w:rsidRPr="00176BCC">
        <w:rPr>
          <w:rFonts w:ascii="Times New Roman" w:hAnsi="Times New Roman"/>
          <w:lang w:eastAsia="en-US"/>
        </w:rPr>
        <w:t xml:space="preserve">ak je v texte uložené, že subjekt má vykonať určitý úkon bezodkladne, znamená to, že úkon je potrebné vykonať bez akéhokoľvek časového odkladu, najneskôr však do </w:t>
      </w:r>
      <w:r w:rsidR="00221848" w:rsidRPr="00176BCC">
        <w:rPr>
          <w:rFonts w:ascii="Times New Roman" w:hAnsi="Times New Roman"/>
          <w:bCs/>
          <w:lang w:eastAsia="en-US"/>
        </w:rPr>
        <w:t xml:space="preserve"> siedmich pracovných dní </w:t>
      </w:r>
      <w:r w:rsidR="00221848" w:rsidRPr="00176BCC">
        <w:rPr>
          <w:rFonts w:ascii="Times New Roman" w:hAnsi="Times New Roman"/>
          <w:lang w:eastAsia="en-US"/>
        </w:rPr>
        <w:t>ak nie je v tomto alebo iných právnych dokumentoch uvedené inak</w:t>
      </w:r>
      <w:r w:rsidR="00221848" w:rsidRPr="00176BCC">
        <w:rPr>
          <w:rFonts w:ascii="Times New Roman" w:hAnsi="Times New Roman"/>
          <w:bCs/>
          <w:lang w:eastAsia="en-US"/>
        </w:rPr>
        <w:t>;</w:t>
      </w:r>
    </w:p>
    <w:p w14:paraId="2EB82FE4" w14:textId="77777777" w:rsidR="006127D9" w:rsidRPr="008B6804" w:rsidRDefault="006127D9" w:rsidP="00AB5FE2">
      <w:pPr>
        <w:numPr>
          <w:ilvl w:val="0"/>
          <w:numId w:val="1"/>
        </w:numPr>
        <w:tabs>
          <w:tab w:val="num" w:pos="426"/>
        </w:tabs>
        <w:spacing w:after="120"/>
        <w:ind w:left="426" w:hanging="426"/>
        <w:jc w:val="both"/>
        <w:rPr>
          <w:rFonts w:ascii="Times New Roman" w:hAnsi="Times New Roman"/>
          <w:lang w:eastAsia="en-US"/>
        </w:rPr>
      </w:pPr>
      <w:r w:rsidRPr="008B6804">
        <w:rPr>
          <w:rFonts w:ascii="Times New Roman" w:hAnsi="Times New Roman"/>
          <w:b/>
          <w:bCs/>
          <w:lang w:eastAsia="en-US"/>
        </w:rPr>
        <w:t>Celková</w:t>
      </w:r>
      <w:r w:rsidR="00EE2BD2" w:rsidRPr="008B6804">
        <w:rPr>
          <w:rFonts w:ascii="Times New Roman" w:hAnsi="Times New Roman"/>
          <w:lang w:eastAsia="en-US"/>
        </w:rPr>
        <w:t xml:space="preserve"> </w:t>
      </w:r>
      <w:r w:rsidRPr="008B6804">
        <w:rPr>
          <w:rFonts w:ascii="Times New Roman" w:hAnsi="Times New Roman"/>
          <w:b/>
          <w:bCs/>
          <w:lang w:eastAsia="en-US"/>
        </w:rPr>
        <w:t>cena práce</w:t>
      </w:r>
      <w:r w:rsidRPr="008B6804">
        <w:rPr>
          <w:rFonts w:ascii="Times New Roman" w:eastAsiaTheme="majorEastAsia" w:hAnsi="Times New Roman"/>
          <w:b/>
          <w:bCs/>
        </w:rPr>
        <w:t xml:space="preserve"> </w:t>
      </w:r>
      <w:r w:rsidRPr="008B6804">
        <w:rPr>
          <w:rFonts w:ascii="Times New Roman" w:hAnsi="Times New Roman"/>
          <w:lang w:eastAsia="en-US"/>
        </w:rPr>
        <w:t>– je hrubá mzda zamestnanca za príslušné obdobie a odvody zamestnávateľa prislúchajúce k vyplatenej mzde zamestnancovi, ktoré mu vyplývajú zo všeobecne záväzných právnych predpisov SR;</w:t>
      </w:r>
    </w:p>
    <w:p w14:paraId="6B11FD97" w14:textId="77777777" w:rsidR="006127D9" w:rsidRPr="008B6804" w:rsidRDefault="006127D9" w:rsidP="00AB5FE2">
      <w:pPr>
        <w:numPr>
          <w:ilvl w:val="0"/>
          <w:numId w:val="1"/>
        </w:numPr>
        <w:tabs>
          <w:tab w:val="clear" w:pos="2073"/>
        </w:tabs>
        <w:spacing w:after="120"/>
        <w:ind w:left="426" w:hanging="426"/>
        <w:jc w:val="both"/>
        <w:rPr>
          <w:rFonts w:ascii="Times New Roman" w:hAnsi="Times New Roman"/>
          <w:lang w:eastAsia="en-US"/>
        </w:rPr>
      </w:pPr>
      <w:r w:rsidRPr="008B6804">
        <w:rPr>
          <w:rFonts w:ascii="Times New Roman" w:hAnsi="Times New Roman"/>
          <w:b/>
          <w:lang w:eastAsia="en-US"/>
        </w:rPr>
        <w:t>Centrálny koordinačný orgán</w:t>
      </w:r>
      <w:r w:rsidRPr="008B6804">
        <w:rPr>
          <w:rFonts w:ascii="Times New Roman" w:hAnsi="Times New Roman"/>
          <w:lang w:eastAsia="en-US"/>
        </w:rPr>
        <w:t xml:space="preserve"> </w:t>
      </w:r>
      <w:r w:rsidRPr="008B6804">
        <w:rPr>
          <w:rFonts w:ascii="Times New Roman" w:hAnsi="Times New Roman"/>
          <w:bCs/>
          <w:lang w:eastAsia="en-US"/>
        </w:rPr>
        <w:t>–</w:t>
      </w:r>
      <w:r w:rsidRPr="008B6804">
        <w:rPr>
          <w:rFonts w:ascii="Times New Roman" w:hAnsi="Times New Roman"/>
          <w:lang w:eastAsia="en-US"/>
        </w:rPr>
        <w:t xml:space="preserve"> ústredný orgán štátnej správy zodpovedný za efektívnu a účinnú koordináciu riadenia pomoci zo štrukturálnych a investičných fondov súvislosti s realizáciou partnerskej </w:t>
      </w:r>
      <w:r w:rsidRPr="008B6804">
        <w:rPr>
          <w:rFonts w:ascii="Times New Roman" w:hAnsi="Times New Roman"/>
          <w:lang w:eastAsia="en-US"/>
        </w:rPr>
        <w:lastRenderedPageBreak/>
        <w:t>dohody, operačných programov a programu rozvoja vidieka. V podmienkach Slovenskej republiky plní úlohy centrálneho koo</w:t>
      </w:r>
      <w:r w:rsidR="00524855" w:rsidRPr="008B6804">
        <w:rPr>
          <w:rFonts w:ascii="Times New Roman" w:hAnsi="Times New Roman"/>
          <w:lang w:eastAsia="en-US"/>
        </w:rPr>
        <w:t xml:space="preserve">rdinačného orgánu </w:t>
      </w:r>
      <w:r w:rsidR="00E3491F">
        <w:rPr>
          <w:rFonts w:ascii="Times New Roman" w:hAnsi="Times New Roman"/>
          <w:lang w:eastAsia="en-US"/>
        </w:rPr>
        <w:t>Ministerstvo pre investície a regionálny rozvoj</w:t>
      </w:r>
      <w:r w:rsidR="00524855" w:rsidRPr="008B6804">
        <w:rPr>
          <w:rFonts w:ascii="Times New Roman" w:hAnsi="Times New Roman"/>
          <w:lang w:eastAsia="en-US"/>
        </w:rPr>
        <w:t>;</w:t>
      </w:r>
      <w:r w:rsidRPr="008B6804">
        <w:rPr>
          <w:rFonts w:ascii="Times New Roman" w:hAnsi="Times New Roman"/>
          <w:lang w:eastAsia="en-US"/>
        </w:rPr>
        <w:t xml:space="preserve"> </w:t>
      </w:r>
    </w:p>
    <w:p w14:paraId="2C3A79CD" w14:textId="77777777" w:rsidR="006127D9" w:rsidRPr="008B6804" w:rsidRDefault="006127D9" w:rsidP="00AB5FE2">
      <w:pPr>
        <w:numPr>
          <w:ilvl w:val="0"/>
          <w:numId w:val="1"/>
        </w:numPr>
        <w:tabs>
          <w:tab w:val="num" w:pos="426"/>
        </w:tabs>
        <w:spacing w:after="120"/>
        <w:ind w:left="426" w:hanging="426"/>
        <w:jc w:val="both"/>
        <w:rPr>
          <w:rFonts w:ascii="Times New Roman" w:hAnsi="Times New Roman"/>
          <w:lang w:eastAsia="en-US"/>
        </w:rPr>
      </w:pPr>
      <w:r w:rsidRPr="008B6804">
        <w:rPr>
          <w:rFonts w:ascii="Times New Roman" w:hAnsi="Times New Roman"/>
          <w:b/>
          <w:bCs/>
          <w:lang w:eastAsia="en-US"/>
        </w:rPr>
        <w:t>Certifikácia</w:t>
      </w:r>
      <w:r w:rsidRPr="008B6804">
        <w:rPr>
          <w:rFonts w:ascii="Times New Roman" w:hAnsi="Times New Roman"/>
          <w:lang w:eastAsia="en-US"/>
        </w:rPr>
        <w:t xml:space="preserve"> - potvrdenie správnosti, zákonnosti, oprávnenosti a overiteľnosti výdavkov vo vzťahu k systému riadenia a kontroly pri realizácii príspevku zo štrukturálnych fondov, Kohézneho fondu a Európskeho námorného a rybárskeho fondu; </w:t>
      </w:r>
    </w:p>
    <w:p w14:paraId="5A5F6F55" w14:textId="77777777" w:rsidR="006127D9" w:rsidRPr="008B6804" w:rsidRDefault="006127D9" w:rsidP="00AB5FE2">
      <w:pPr>
        <w:numPr>
          <w:ilvl w:val="0"/>
          <w:numId w:val="1"/>
        </w:numPr>
        <w:tabs>
          <w:tab w:val="num" w:pos="426"/>
        </w:tabs>
        <w:spacing w:after="120"/>
        <w:ind w:left="426" w:hanging="426"/>
        <w:jc w:val="both"/>
        <w:rPr>
          <w:rFonts w:ascii="Times New Roman" w:hAnsi="Times New Roman"/>
          <w:lang w:eastAsia="en-US"/>
        </w:rPr>
      </w:pPr>
      <w:r w:rsidRPr="008B6804">
        <w:rPr>
          <w:rFonts w:ascii="Times New Roman" w:hAnsi="Times New Roman"/>
          <w:b/>
          <w:bCs/>
          <w:lang w:eastAsia="en-US"/>
        </w:rPr>
        <w:t xml:space="preserve">Certifikačný orgán - </w:t>
      </w:r>
      <w:r w:rsidRPr="008B6804">
        <w:rPr>
          <w:rFonts w:ascii="Times New Roman" w:hAnsi="Times New Roman"/>
          <w:lang w:eastAsia="en-US"/>
        </w:rPr>
        <w:t>národný, regionálny alebo miestny verejný orgán alebo subjekt verejnej správy určený členským štátom za účelom certifikácie. Certifikačný orgán plní úlohu orgánu zodpovedného za koordináciu a usmerňovanie subjektov zapojených do systému finančného riadenia, vypracovanie účtov, certifikáciu výkazov výdavkov a žiadostí o platbu prijímateľov pred zaslaním Európskej komisií, vypracovanie žiadostí o platbu a ich predkladanie Európskej komisii, príjem platieb z Európskej komisie, vysporiadanie finančných vzťahov (najmä z titulu nezrovnalostí a finančných opráv) s Európskou komisiou a na národnej úrovni ako aj realizáciu platieb pre jednotlivé programy. V podmienkach Slovenskej republiky plní úlohy certifikačného orgánu Ministerstvo financií SR;</w:t>
      </w:r>
    </w:p>
    <w:p w14:paraId="1A3F031F" w14:textId="77777777" w:rsidR="009672B6" w:rsidRPr="008B6804" w:rsidRDefault="009672B6" w:rsidP="00AB5FE2">
      <w:pPr>
        <w:numPr>
          <w:ilvl w:val="0"/>
          <w:numId w:val="1"/>
        </w:numPr>
        <w:tabs>
          <w:tab w:val="clear" w:pos="2073"/>
        </w:tabs>
        <w:spacing w:after="120"/>
        <w:ind w:left="426" w:hanging="426"/>
        <w:jc w:val="both"/>
        <w:rPr>
          <w:rFonts w:ascii="Times New Roman" w:hAnsi="Times New Roman"/>
          <w:lang w:eastAsia="en-US"/>
        </w:rPr>
      </w:pPr>
      <w:r w:rsidRPr="008B6804">
        <w:rPr>
          <w:rFonts w:ascii="Times New Roman" w:hAnsi="Times New Roman"/>
          <w:b/>
          <w:lang w:eastAsia="en-US"/>
        </w:rPr>
        <w:t>Certifikačné overovanie</w:t>
      </w:r>
      <w:r w:rsidRPr="008B6804">
        <w:rPr>
          <w:rFonts w:ascii="Times New Roman" w:hAnsi="Times New Roman"/>
          <w:lang w:eastAsia="en-US"/>
        </w:rPr>
        <w:t xml:space="preserve"> - je proces, ktorý vykonáva certifikačný orgán v rámci svojich kompetencií s cieľom presvedčiť sa o správnosti, zákonnosti, oprávnenosti a overiteľnosti výdavkov, ako aj správnosti a zákonnosti postupu riadiaceho orgánu a platobnej jednotky pri realizácii príspevku;</w:t>
      </w:r>
    </w:p>
    <w:p w14:paraId="7E677DAC" w14:textId="77777777" w:rsidR="006127D9" w:rsidRPr="008B6804" w:rsidRDefault="006127D9" w:rsidP="00AB5FE2">
      <w:pPr>
        <w:numPr>
          <w:ilvl w:val="0"/>
          <w:numId w:val="1"/>
        </w:numPr>
        <w:tabs>
          <w:tab w:val="clear" w:pos="2073"/>
          <w:tab w:val="num" w:pos="426"/>
        </w:tabs>
        <w:spacing w:after="120"/>
        <w:ind w:left="426" w:hanging="426"/>
        <w:jc w:val="both"/>
        <w:rPr>
          <w:rFonts w:ascii="Times New Roman" w:hAnsi="Times New Roman"/>
          <w:lang w:eastAsia="en-US"/>
        </w:rPr>
      </w:pPr>
      <w:r w:rsidRPr="008B6804">
        <w:rPr>
          <w:rFonts w:ascii="Times New Roman" w:hAnsi="Times New Roman"/>
          <w:b/>
          <w:bCs/>
          <w:lang w:eastAsia="en-US"/>
        </w:rPr>
        <w:t xml:space="preserve">Cieľová skupina – </w:t>
      </w:r>
      <w:r w:rsidRPr="008B6804">
        <w:rPr>
          <w:rFonts w:ascii="Times New Roman" w:hAnsi="Times New Roman"/>
          <w:lang w:eastAsia="en-US"/>
        </w:rPr>
        <w:t>osoby, v prospech ktorých sa realizuje projekt, resp. osoby využívajúce výsledky realizácie projektu (napr. frekventanti vzdelávacieho programu, návštevníci podporeného zariadenia, používatelia podporenej služby). Cieľovou skupinou nie sú členovia projektového tímu (riadiaci a administratívny pracovníci, lektori, sociálni pracovníci a pod.);</w:t>
      </w:r>
    </w:p>
    <w:p w14:paraId="634D1F47" w14:textId="77777777" w:rsidR="004D5029" w:rsidRPr="008B6804" w:rsidRDefault="004D5029" w:rsidP="00AB5FE2">
      <w:pPr>
        <w:numPr>
          <w:ilvl w:val="0"/>
          <w:numId w:val="1"/>
        </w:numPr>
        <w:tabs>
          <w:tab w:val="num" w:pos="426"/>
        </w:tabs>
        <w:spacing w:after="120"/>
        <w:ind w:left="426" w:hanging="426"/>
        <w:jc w:val="both"/>
        <w:rPr>
          <w:rFonts w:ascii="Times New Roman" w:hAnsi="Times New Roman"/>
          <w:b/>
          <w:bCs/>
          <w:lang w:eastAsia="en-US"/>
        </w:rPr>
      </w:pPr>
      <w:r w:rsidRPr="008B6804">
        <w:rPr>
          <w:rFonts w:ascii="Times New Roman" w:hAnsi="Times New Roman"/>
          <w:b/>
          <w:bCs/>
          <w:lang w:eastAsia="en-US"/>
        </w:rPr>
        <w:t xml:space="preserve">Deň – </w:t>
      </w:r>
      <w:r w:rsidRPr="008B6804">
        <w:rPr>
          <w:rFonts w:ascii="Times New Roman" w:hAnsi="Times New Roman"/>
          <w:bCs/>
          <w:lang w:eastAsia="en-US"/>
        </w:rPr>
        <w:t>za deň sa považuje vždy pracovný deň, pokiaľ v texte nie je výslovne uvedené, že ide o kalendárny deň;</w:t>
      </w:r>
    </w:p>
    <w:p w14:paraId="20B5C0EF" w14:textId="77777777" w:rsidR="006127D9" w:rsidRPr="008B6804" w:rsidRDefault="006127D9" w:rsidP="00AB5FE2">
      <w:pPr>
        <w:numPr>
          <w:ilvl w:val="0"/>
          <w:numId w:val="1"/>
        </w:numPr>
        <w:tabs>
          <w:tab w:val="num" w:pos="426"/>
        </w:tabs>
        <w:spacing w:after="120"/>
        <w:ind w:left="426" w:hanging="426"/>
        <w:jc w:val="both"/>
        <w:rPr>
          <w:rFonts w:ascii="Times New Roman" w:hAnsi="Times New Roman"/>
          <w:lang w:eastAsia="en-US"/>
        </w:rPr>
      </w:pPr>
      <w:r w:rsidRPr="008B6804">
        <w:rPr>
          <w:rFonts w:ascii="Times New Roman" w:hAnsi="Times New Roman"/>
          <w:b/>
          <w:lang w:eastAsia="en-US"/>
        </w:rPr>
        <w:t xml:space="preserve">Deň doručenia – </w:t>
      </w:r>
      <w:r w:rsidRPr="008B6804">
        <w:rPr>
          <w:rFonts w:ascii="Times New Roman" w:hAnsi="Times New Roman"/>
          <w:lang w:eastAsia="en-US"/>
        </w:rPr>
        <w:t xml:space="preserve">ak nie je v tomto dokumente uvedené inak, za deň doručenia sa v súvislosti s predkladaním dokumentov na RO/SO v prípade ich osobného doručenia považuje deň fyzického doručenia na RO/SO. V prípade zasielania dokumentov na RO/SO poštou/kuriérom sa za deň doručenia dokumentu považuje deň odovzdania dokumentu na takúto prepravu, okrem prípadu doručenia prijatého návrhu na uzavretie zmluvy o NFP/dodatku k zmluve o NFP, ktorého účinky nastávajú až momentom doručenia prijatého návrhu na uzavretie zmluvy o NFP/dodatku k zmluve o NFP poštou/kuriérom poskytovateľovi. Deň doručenia je určujúci aj pre posúdenie splnenia podmienky doručenia dokumentu v lehote stanovenej riadiacim orgánom. V prípade predkladania písomnej aj elektronickej formy dokumentu sa dátum doručenia dokumentu vzťahuje ku dňu doručenia písomnej formy dokumentu. V prípade zasielania dokumentov riadiaceho orgánu žiadateľovi/prijímateľovi sa za deň doručenia považuje deň prevzatia dokumentu žiadateľom/prijímateľom. V prípade ak žiadateľ/prijímateľ nebol doručovateľom na mieste doručenia zastihnutý, alebo bezdôvodne odoprel písomnosť prijať, sa na doručovanie dokumentov riadiaceho orgánu žiadateľom/prijímateľom vzťahujú príslušné ustanovenia § 24 a 25 zákona o správnom konaní. Spôsob doručovania prostredníctvom elektronickej komunikácie (prostredníctvom e-mailu alebo faxu), ak tak určí RO/SO, je bližšie popísaný v kapitole č. 5 tejto príručky ako aj v zmluve o NFP;  </w:t>
      </w:r>
    </w:p>
    <w:p w14:paraId="77B75801" w14:textId="77777777" w:rsidR="006127D9" w:rsidRPr="008B6804" w:rsidRDefault="006127D9" w:rsidP="00AB5FE2">
      <w:pPr>
        <w:numPr>
          <w:ilvl w:val="0"/>
          <w:numId w:val="1"/>
        </w:numPr>
        <w:spacing w:after="120"/>
        <w:ind w:left="426" w:hanging="426"/>
        <w:jc w:val="both"/>
        <w:rPr>
          <w:rFonts w:ascii="Times New Roman" w:hAnsi="Times New Roman"/>
          <w:lang w:eastAsia="en-US"/>
        </w:rPr>
      </w:pPr>
      <w:r w:rsidRPr="008B6804">
        <w:rPr>
          <w:rFonts w:ascii="Times New Roman" w:hAnsi="Times New Roman"/>
          <w:b/>
          <w:lang w:eastAsia="en-US"/>
        </w:rPr>
        <w:t>Európsky sociálny fond</w:t>
      </w:r>
      <w:r w:rsidRPr="008B6804">
        <w:rPr>
          <w:rFonts w:ascii="Times New Roman" w:hAnsi="Times New Roman"/>
          <w:lang w:eastAsia="en-US"/>
        </w:rPr>
        <w:t xml:space="preserve"> - jeden z hlavných nástrojov štrukturálnej a regionálnej politiky EÚ, ktorý podporuje vyššiu úroveň zamestnanosti a kvality práce, zlepšuje prístup na trh práce, podporuje geografickú a pracovnú mobilitu pracovníkov a uľahčuje ich prispôsobenie sa priemyselnej zmene a zmenám výrobného systému nevyhnutným na trvalo udržateľný rozvoj, podporuje vysoký stupeň vzdelania a odbornej prípravy pre všetkých a podporuje prechod medzi vzdelávaním a zamestnaním v prípade mladých ľudí, boj proti chudobe, zlepšuje sociálne začlenenie a podporuje rodovú rovnosť, nediskrimináciu a rovnaké príležitosti, čím prispieva k prioritám Únie, pokiaľ ide o posilňovanie hospodárskej, sociálnej a územnej súdržnosti;</w:t>
      </w:r>
    </w:p>
    <w:p w14:paraId="4FB80DA2" w14:textId="77777777" w:rsidR="006127D9" w:rsidRPr="008B6804" w:rsidRDefault="006127D9" w:rsidP="00AB5FE2">
      <w:pPr>
        <w:numPr>
          <w:ilvl w:val="0"/>
          <w:numId w:val="1"/>
        </w:numPr>
        <w:tabs>
          <w:tab w:val="num" w:pos="426"/>
        </w:tabs>
        <w:spacing w:after="120"/>
        <w:ind w:left="426" w:hanging="426"/>
        <w:jc w:val="both"/>
        <w:rPr>
          <w:rFonts w:ascii="Times New Roman" w:hAnsi="Times New Roman"/>
          <w:lang w:eastAsia="en-US"/>
        </w:rPr>
      </w:pPr>
      <w:r w:rsidRPr="008B6804">
        <w:rPr>
          <w:rFonts w:ascii="Times New Roman" w:hAnsi="Times New Roman"/>
          <w:b/>
          <w:lang w:eastAsia="en-US"/>
        </w:rPr>
        <w:t>Európske štrukturálne a investičné fondy</w:t>
      </w:r>
      <w:r w:rsidRPr="008B6804">
        <w:rPr>
          <w:rFonts w:ascii="Times New Roman" w:hAnsi="Times New Roman"/>
          <w:lang w:eastAsia="en-US"/>
        </w:rPr>
        <w:t xml:space="preserve">  -  spoločné označenie pre Európsky fond regionálneho rozvoja, Európsky sociálny fond, Kohézny fond, Európsky poľnohospodársky fond pre rozvoj vidieka a Európsky námorný a rybársky fond. Prostredníctvom finančných  prostriedkov európskych štrukturálnych a investičných fondov má dôjsť k napĺňaniu cieľa, ktorým je posilnenie hospodárskej, sociálnej a územnej súdržnosti v rámci EÚ. Tieto ciele majú byť dosiahnuté najmä prostredníctvom znižovania rozdielov medzi úrovňami rozvoja jednotlivých regiónov a zaostalosti najviac znevýhodnených regiónov. </w:t>
      </w:r>
    </w:p>
    <w:p w14:paraId="62EFCFA6" w14:textId="77777777" w:rsidR="006127D9" w:rsidRPr="008B6804" w:rsidRDefault="006127D9" w:rsidP="001616EA">
      <w:pPr>
        <w:pStyle w:val="Odsekzoznamu"/>
        <w:numPr>
          <w:ilvl w:val="0"/>
          <w:numId w:val="69"/>
        </w:numPr>
        <w:spacing w:after="120"/>
        <w:ind w:left="426" w:hanging="426"/>
        <w:jc w:val="both"/>
        <w:rPr>
          <w:rFonts w:ascii="Times New Roman" w:hAnsi="Times New Roman"/>
          <w:lang w:eastAsia="en-US"/>
        </w:rPr>
      </w:pPr>
      <w:r w:rsidRPr="008B6804">
        <w:rPr>
          <w:rFonts w:ascii="Times New Roman" w:hAnsi="Times New Roman"/>
          <w:b/>
          <w:lang w:eastAsia="en-US"/>
        </w:rPr>
        <w:t xml:space="preserve">Efektívnosť (efficiency) – </w:t>
      </w:r>
      <w:r w:rsidR="004F0F8D" w:rsidRPr="008B6804">
        <w:rPr>
          <w:rFonts w:ascii="Times New Roman" w:hAnsi="Times New Roman"/>
          <w:lang w:eastAsia="en-US"/>
        </w:rPr>
        <w:t>najvýhodnejší vzájomný pomer medzi použitými verejnými financiami a dosiahnutými výsledkami. Na úrovni projektu sa efektívnosťou rozumie maximálne dosahovanie cieľov vo vzťahu k poskytnutým finančným prostriedkom</w:t>
      </w:r>
      <w:r w:rsidRPr="008B6804">
        <w:rPr>
          <w:rFonts w:ascii="Times New Roman" w:hAnsi="Times New Roman"/>
          <w:lang w:eastAsia="en-US"/>
        </w:rPr>
        <w:t>;</w:t>
      </w:r>
      <w:r w:rsidR="00E56F0A" w:rsidRPr="008B6804">
        <w:rPr>
          <w:rFonts w:ascii="Times New Roman" w:hAnsi="Times New Roman"/>
          <w:lang w:eastAsia="en-US"/>
        </w:rPr>
        <w:t xml:space="preserve"> </w:t>
      </w:r>
    </w:p>
    <w:p w14:paraId="24FDFE4E" w14:textId="77777777" w:rsidR="006127D9" w:rsidRPr="008B6804" w:rsidRDefault="00D92B6B" w:rsidP="001616EA">
      <w:pPr>
        <w:pStyle w:val="Odsekzoznamu"/>
        <w:numPr>
          <w:ilvl w:val="0"/>
          <w:numId w:val="68"/>
        </w:numPr>
        <w:spacing w:after="120"/>
        <w:ind w:left="426" w:hanging="426"/>
        <w:jc w:val="both"/>
        <w:rPr>
          <w:rFonts w:ascii="Times New Roman" w:hAnsi="Times New Roman"/>
          <w:lang w:eastAsia="en-US"/>
        </w:rPr>
      </w:pPr>
      <w:r w:rsidRPr="008B6804">
        <w:rPr>
          <w:rFonts w:ascii="Times New Roman" w:hAnsi="Times New Roman"/>
          <w:b/>
          <w:lang w:eastAsia="en-US"/>
        </w:rPr>
        <w:lastRenderedPageBreak/>
        <w:t xml:space="preserve">Ex ante finančná oprava – </w:t>
      </w:r>
      <w:r w:rsidRPr="008B6804">
        <w:rPr>
          <w:rFonts w:ascii="Times New Roman" w:hAnsi="Times New Roman"/>
          <w:lang w:eastAsia="en-US"/>
        </w:rPr>
        <w:t>individuálne zníženie hodnoty deklarovaných výdavkov z dôvodu zistení porušenia legislatívy SR alebo EÚ, najmä v oblasti verejného obstarávania. Výška individuálnej ex-ante finančnej opravy sa určí v zodpovedajúcej sume neoprávnených výdavkov resp. ako percentuálna sadzba</w:t>
      </w:r>
      <w:r w:rsidR="00AD6D1C">
        <w:rPr>
          <w:rFonts w:ascii="Times New Roman" w:hAnsi="Times New Roman"/>
          <w:lang w:eastAsia="en-US"/>
        </w:rPr>
        <w:t xml:space="preserve"> navrhovanej finančnej opravy</w:t>
      </w:r>
      <w:r w:rsidRPr="008B6804">
        <w:rPr>
          <w:rFonts w:ascii="Times New Roman" w:hAnsi="Times New Roman"/>
          <w:lang w:eastAsia="en-US"/>
        </w:rPr>
        <w:t xml:space="preserve"> zo sumy oprávnených výdavkov zákazky v rámci schváleného NFP alebo jeho časti, a to vo fáze pred úhradou dotknutej zákazky, v rámci ktorej boli nedostatky identifikované</w:t>
      </w:r>
      <w:r w:rsidR="006127D9" w:rsidRPr="008B6804">
        <w:rPr>
          <w:rFonts w:ascii="Times New Roman" w:hAnsi="Times New Roman"/>
          <w:lang w:eastAsia="en-US"/>
        </w:rPr>
        <w:t>;</w:t>
      </w:r>
    </w:p>
    <w:p w14:paraId="3F11B87F" w14:textId="77777777" w:rsidR="006127D9" w:rsidRPr="008B6804" w:rsidRDefault="006127D9" w:rsidP="00AB5FE2">
      <w:pPr>
        <w:numPr>
          <w:ilvl w:val="0"/>
          <w:numId w:val="1"/>
        </w:numPr>
        <w:tabs>
          <w:tab w:val="left" w:pos="900"/>
        </w:tabs>
        <w:spacing w:after="120"/>
        <w:ind w:left="426" w:hanging="426"/>
        <w:jc w:val="both"/>
        <w:rPr>
          <w:rFonts w:ascii="Times New Roman" w:hAnsi="Times New Roman"/>
          <w:lang w:eastAsia="en-US"/>
        </w:rPr>
      </w:pPr>
      <w:r w:rsidRPr="008B6804">
        <w:rPr>
          <w:rFonts w:ascii="Times New Roman" w:hAnsi="Times New Roman"/>
          <w:b/>
          <w:lang w:eastAsia="en-US"/>
        </w:rPr>
        <w:t>Finančný plán (projektu)</w:t>
      </w:r>
      <w:r w:rsidRPr="008B6804">
        <w:rPr>
          <w:rFonts w:ascii="Times New Roman" w:hAnsi="Times New Roman"/>
          <w:lang w:eastAsia="en-US"/>
        </w:rPr>
        <w:t xml:space="preserve"> - návrh budúcich príjmov a výdavkov projektu potrebných pre realizáciu projektu zodpovedajúci potrebám riadiaceho orgánu a zároveň vyjadrujúci individuálne potreby žiadateľa vzhľadom k cieľom projektu. Finančný plán  obsahuje aj minimálne informácie o zdrojoch financovania v členení podľa potrieb riadiaceho orgánu a predpokladaných výdavkoch projektu v každom roku jeho realizácie;</w:t>
      </w:r>
    </w:p>
    <w:p w14:paraId="25DFC8E3" w14:textId="77777777" w:rsidR="006127D9" w:rsidRPr="008B6804" w:rsidRDefault="006127D9" w:rsidP="00AB5FE2">
      <w:pPr>
        <w:numPr>
          <w:ilvl w:val="0"/>
          <w:numId w:val="1"/>
        </w:numPr>
        <w:spacing w:after="120"/>
        <w:ind w:left="426" w:hanging="426"/>
        <w:jc w:val="both"/>
        <w:rPr>
          <w:rFonts w:ascii="Times New Roman" w:hAnsi="Times New Roman"/>
          <w:lang w:eastAsia="en-US"/>
        </w:rPr>
      </w:pPr>
      <w:r w:rsidRPr="008B6804">
        <w:rPr>
          <w:rFonts w:ascii="Times New Roman" w:hAnsi="Times New Roman"/>
          <w:b/>
          <w:lang w:eastAsia="en-US"/>
        </w:rPr>
        <w:t>Finančná analýza projektu</w:t>
      </w:r>
      <w:r w:rsidRPr="008B6804">
        <w:rPr>
          <w:rFonts w:ascii="Times New Roman" w:hAnsi="Times New Roman"/>
          <w:lang w:eastAsia="en-US"/>
        </w:rPr>
        <w:t xml:space="preserve"> - posúdenie finančnej výkonnosti projektu pomocou finančných ukazovateľov zostavených na základe diskontovaných peňažných tokov porovnaním situácie s financovaním a bez financovania projektu, v rámci ktorej sa preukazuje finančná udržateľnosť výsledkov  projektov</w:t>
      </w:r>
      <w:r w:rsidR="004614CE" w:rsidRPr="008B6804">
        <w:rPr>
          <w:rFonts w:ascii="Times New Roman" w:hAnsi="Times New Roman"/>
          <w:lang w:eastAsia="en-US"/>
        </w:rPr>
        <w:t>;</w:t>
      </w:r>
    </w:p>
    <w:p w14:paraId="152A83C2" w14:textId="77777777" w:rsidR="00AC27FD" w:rsidRDefault="004614CE" w:rsidP="00176BCC">
      <w:pPr>
        <w:numPr>
          <w:ilvl w:val="0"/>
          <w:numId w:val="1"/>
        </w:numPr>
        <w:tabs>
          <w:tab w:val="num" w:pos="426"/>
        </w:tabs>
        <w:spacing w:after="120"/>
        <w:ind w:left="426" w:hanging="426"/>
        <w:jc w:val="both"/>
        <w:rPr>
          <w:rFonts w:ascii="Times New Roman" w:hAnsi="Times New Roman"/>
          <w:lang w:eastAsia="en-US"/>
        </w:rPr>
      </w:pPr>
      <w:r w:rsidRPr="008B6804">
        <w:rPr>
          <w:rFonts w:ascii="Times New Roman" w:hAnsi="Times New Roman"/>
          <w:b/>
          <w:lang w:eastAsia="en-US"/>
        </w:rPr>
        <w:t xml:space="preserve">Finančná kontrola na mieste </w:t>
      </w:r>
      <w:r w:rsidRPr="008B6804">
        <w:rPr>
          <w:rFonts w:ascii="Times New Roman" w:hAnsi="Times New Roman"/>
          <w:lang w:eastAsia="en-US"/>
        </w:rPr>
        <w:t>– je kontrola skutočností poskytovateľom u prijímateľa, ktoré súvisia s finančným riadením projektu ako aj súladu realizácie projektu so zmluvou o NFP a to v akejkoľvek fáze počas alebo po ukončení realizácie projektu</w:t>
      </w:r>
      <w:r w:rsidR="00034E9B">
        <w:rPr>
          <w:rFonts w:ascii="Times New Roman" w:hAnsi="Times New Roman"/>
          <w:lang w:eastAsia="en-US"/>
        </w:rPr>
        <w:t>. Kontrola sa vykonáva formou ohlásenej a neohlásenej finančnej kontroly na mieste</w:t>
      </w:r>
      <w:r w:rsidRPr="008B6804">
        <w:rPr>
          <w:rFonts w:ascii="Times New Roman" w:hAnsi="Times New Roman"/>
          <w:lang w:eastAsia="en-US"/>
        </w:rPr>
        <w:t>;</w:t>
      </w:r>
    </w:p>
    <w:p w14:paraId="1B0D7468" w14:textId="77777777" w:rsidR="007D5E43" w:rsidRPr="007D5E43" w:rsidRDefault="00221848" w:rsidP="007D5E43">
      <w:pPr>
        <w:numPr>
          <w:ilvl w:val="0"/>
          <w:numId w:val="1"/>
        </w:numPr>
        <w:tabs>
          <w:tab w:val="num" w:pos="426"/>
        </w:tabs>
        <w:spacing w:after="120"/>
        <w:ind w:left="426" w:hanging="426"/>
        <w:jc w:val="both"/>
        <w:rPr>
          <w:rFonts w:ascii="Times New Roman" w:hAnsi="Times New Roman"/>
          <w:lang w:eastAsia="en-US"/>
        </w:rPr>
      </w:pPr>
      <w:r w:rsidRPr="00176BCC">
        <w:rPr>
          <w:rFonts w:ascii="Times New Roman" w:hAnsi="Times New Roman"/>
          <w:b/>
          <w:szCs w:val="16"/>
        </w:rPr>
        <w:t xml:space="preserve">Finančná oprava </w:t>
      </w:r>
      <w:r w:rsidRPr="00176BCC">
        <w:rPr>
          <w:rFonts w:ascii="Times New Roman" w:hAnsi="Times New Roman"/>
          <w:szCs w:val="16"/>
        </w:rPr>
        <w:t xml:space="preserve">– úprava výdavkov následkom porušenia uplatniteľného práva EÚ alebo vnútroštátneho práva, ktoré boli vykázané EK alebo sú predmetom schvaľovania na národnej úrovni. Finančnú opravu je možné vykonať režimom </w:t>
      </w:r>
      <w:r w:rsidRPr="00176BCC">
        <w:rPr>
          <w:rFonts w:ascii="Times New Roman" w:hAnsi="Times New Roman"/>
          <w:b/>
          <w:szCs w:val="16"/>
        </w:rPr>
        <w:t>ex ante</w:t>
      </w:r>
      <w:r w:rsidRPr="00176BCC">
        <w:rPr>
          <w:rFonts w:ascii="Times New Roman" w:hAnsi="Times New Roman"/>
          <w:szCs w:val="16"/>
        </w:rPr>
        <w:t xml:space="preserve"> (vo fáze pred schválením a úhradou deklarovaných výdavkov) alebo režimom </w:t>
      </w:r>
      <w:r w:rsidRPr="00176BCC">
        <w:rPr>
          <w:rFonts w:ascii="Times New Roman" w:hAnsi="Times New Roman"/>
          <w:b/>
          <w:szCs w:val="16"/>
        </w:rPr>
        <w:t>ex post</w:t>
      </w:r>
      <w:r w:rsidRPr="00176BCC">
        <w:rPr>
          <w:rFonts w:ascii="Times New Roman" w:hAnsi="Times New Roman"/>
          <w:szCs w:val="16"/>
        </w:rPr>
        <w:t xml:space="preserve"> (vo fáze po schválení a realizovanej úhrade deklarovaných výdavkov). </w:t>
      </w:r>
      <w:r w:rsidRPr="00176BCC">
        <w:rPr>
          <w:rFonts w:ascii="Times New Roman" w:hAnsi="Times New Roman"/>
          <w:bCs/>
          <w:szCs w:val="16"/>
        </w:rPr>
        <w:t>EK pri rozhodovaní o finančnej oprave dodržiava zásadu proporcionality tým, že zohľadní povahu a závažnosť porušenia uplatniteľného práva EÚ alebo vnútroštátneho práva a jeho finančné dôsledky na rozpočet EÚ.</w:t>
      </w:r>
      <w:r w:rsidRPr="00176BCC">
        <w:rPr>
          <w:rFonts w:ascii="Times New Roman" w:hAnsi="Times New Roman"/>
        </w:rPr>
        <w:t xml:space="preserve"> Ak EK alebo EDA zistí k schváleným výdavkom v Účtoch nezrovnalosť, ktorá poukazuje na závažný nedostatok v účinnom fungovaní systému riadenia a kontroly programu, uplatní na základe rozhodnutia EK tzv. </w:t>
      </w:r>
      <w:r w:rsidRPr="00176BCC">
        <w:rPr>
          <w:rFonts w:ascii="Times New Roman" w:hAnsi="Times New Roman"/>
          <w:b/>
        </w:rPr>
        <w:t>čistú finančnú opravu</w:t>
      </w:r>
      <w:r w:rsidRPr="00176BCC">
        <w:rPr>
          <w:rFonts w:ascii="Times New Roman" w:hAnsi="Times New Roman"/>
        </w:rPr>
        <w:t>, ktorá predstavuje pre SR definitívne zrušenie celého príspevku pre program alebo jeho časti.</w:t>
      </w:r>
    </w:p>
    <w:p w14:paraId="6E3785D5" w14:textId="77777777" w:rsidR="006127D9" w:rsidRPr="008B6804" w:rsidRDefault="006127D9" w:rsidP="00AB5FE2">
      <w:pPr>
        <w:numPr>
          <w:ilvl w:val="0"/>
          <w:numId w:val="1"/>
        </w:numPr>
        <w:spacing w:after="120"/>
        <w:ind w:left="426" w:hanging="426"/>
        <w:jc w:val="both"/>
        <w:rPr>
          <w:rFonts w:ascii="Times New Roman" w:hAnsi="Times New Roman"/>
          <w:lang w:eastAsia="en-US"/>
        </w:rPr>
      </w:pPr>
      <w:r w:rsidRPr="008B6804">
        <w:rPr>
          <w:rFonts w:ascii="Times New Roman" w:hAnsi="Times New Roman"/>
          <w:b/>
          <w:lang w:eastAsia="en-US"/>
        </w:rPr>
        <w:t xml:space="preserve">Finančné ukončenie Projektu </w:t>
      </w:r>
      <w:r w:rsidRPr="008B6804">
        <w:rPr>
          <w:rFonts w:ascii="Times New Roman" w:hAnsi="Times New Roman"/>
          <w:lang w:eastAsia="en-US"/>
        </w:rPr>
        <w:t xml:space="preserve">(zodpovedá pojmu ukončenie Realizácie Projektu, ako tento pojem (ukončenie realizácie projektu) používa SR EŠIF a súčasne v zmysle SFR sa Projekt po ukončení Realizácie Projektu označuje ako „ukončená operácia“) </w:t>
      </w:r>
      <w:r w:rsidRPr="008B6804">
        <w:rPr>
          <w:rFonts w:ascii="Times New Roman" w:hAnsi="Times New Roman"/>
          <w:b/>
          <w:lang w:eastAsia="en-US"/>
        </w:rPr>
        <w:t xml:space="preserve">– </w:t>
      </w:r>
      <w:r w:rsidRPr="008B6804">
        <w:rPr>
          <w:rFonts w:ascii="Times New Roman" w:hAnsi="Times New Roman"/>
          <w:lang w:eastAsia="en-US"/>
        </w:rPr>
        <w:t xml:space="preserve">nastane dňom, kedy po zrealizovaní všetkých Aktivít v rámci Realizácie aktivít Projektu došlo k splneniu oboch nasledovných podmienok: </w:t>
      </w:r>
    </w:p>
    <w:p w14:paraId="6316243A" w14:textId="77777777" w:rsidR="006127D9" w:rsidRPr="008B6804" w:rsidRDefault="006127D9" w:rsidP="00322D1C">
      <w:pPr>
        <w:numPr>
          <w:ilvl w:val="1"/>
          <w:numId w:val="6"/>
        </w:numPr>
        <w:tabs>
          <w:tab w:val="clear" w:pos="1440"/>
        </w:tabs>
        <w:spacing w:after="120"/>
        <w:ind w:left="851" w:hanging="425"/>
        <w:jc w:val="both"/>
        <w:rPr>
          <w:rFonts w:ascii="Times New Roman" w:hAnsi="Times New Roman"/>
          <w:lang w:eastAsia="en-US"/>
        </w:rPr>
      </w:pPr>
      <w:r w:rsidRPr="008B6804">
        <w:rPr>
          <w:rFonts w:ascii="Times New Roman" w:hAnsi="Times New Roman"/>
          <w:lang w:eastAsia="en-US"/>
        </w:rPr>
        <w:t>prijímateľ uhradil všetky Oprávnené výdavky všetkým svojím Dodávateľom, voči ktorým mal právne záväznú povinnosť úhrady výdavkov a tieto sú premietnuté do účtovníctva prijímateľa v zmysle príslušných právnych predpisov SR a podmienok stanovených v zmluve o NFP a</w:t>
      </w:r>
    </w:p>
    <w:p w14:paraId="6378BBFB" w14:textId="77777777" w:rsidR="006127D9" w:rsidRPr="008B6804" w:rsidRDefault="006127D9" w:rsidP="00322D1C">
      <w:pPr>
        <w:numPr>
          <w:ilvl w:val="1"/>
          <w:numId w:val="6"/>
        </w:numPr>
        <w:tabs>
          <w:tab w:val="clear" w:pos="1440"/>
        </w:tabs>
        <w:spacing w:after="120"/>
        <w:ind w:left="851" w:hanging="425"/>
        <w:jc w:val="both"/>
        <w:rPr>
          <w:rFonts w:ascii="Times New Roman" w:hAnsi="Times New Roman"/>
          <w:bCs/>
          <w:lang w:eastAsia="en-US"/>
        </w:rPr>
      </w:pPr>
      <w:r w:rsidRPr="008B6804">
        <w:rPr>
          <w:rFonts w:ascii="Times New Roman" w:hAnsi="Times New Roman"/>
          <w:lang w:eastAsia="en-US"/>
        </w:rPr>
        <w:t>prijímateľovi bol uhradený/zúčtovaný zodpovedajúci NFP.</w:t>
      </w:r>
    </w:p>
    <w:p w14:paraId="29D07024" w14:textId="77777777" w:rsidR="00E02173" w:rsidRPr="008B6804" w:rsidRDefault="00E02173" w:rsidP="00AB5FE2">
      <w:pPr>
        <w:numPr>
          <w:ilvl w:val="0"/>
          <w:numId w:val="1"/>
        </w:numPr>
        <w:tabs>
          <w:tab w:val="num" w:pos="426"/>
        </w:tabs>
        <w:spacing w:after="120"/>
        <w:ind w:left="426" w:hanging="426"/>
        <w:jc w:val="both"/>
        <w:rPr>
          <w:rFonts w:ascii="Times New Roman" w:hAnsi="Times New Roman"/>
          <w:lang w:eastAsia="en-US"/>
        </w:rPr>
      </w:pPr>
      <w:r w:rsidRPr="008B6804">
        <w:rPr>
          <w:rFonts w:ascii="Times New Roman" w:hAnsi="Times New Roman"/>
          <w:b/>
          <w:lang w:eastAsia="en-US"/>
        </w:rPr>
        <w:t xml:space="preserve">Harmonogram realizácie aktivít projektu </w:t>
      </w:r>
      <w:r w:rsidRPr="008B6804">
        <w:rPr>
          <w:rFonts w:ascii="Times New Roman" w:hAnsi="Times New Roman"/>
          <w:lang w:eastAsia="en-US"/>
        </w:rPr>
        <w:t>– časový rámec (rozpis, plán) realizácie aktivít projektu, ktoré sú nevyhnutné pre dosiahnutie plánovaného cieľa projektu. Harmonogram realizácie aktivít projektu má z časového hľadiska vymedzený začiatok a koniec realizácie jednotlivých aktivít projektu;</w:t>
      </w:r>
    </w:p>
    <w:p w14:paraId="3C6AD465" w14:textId="77777777" w:rsidR="006127D9" w:rsidRPr="008B6804" w:rsidRDefault="006127D9" w:rsidP="00AB5FE2">
      <w:pPr>
        <w:numPr>
          <w:ilvl w:val="0"/>
          <w:numId w:val="1"/>
        </w:numPr>
        <w:tabs>
          <w:tab w:val="clear" w:pos="2073"/>
        </w:tabs>
        <w:spacing w:after="120"/>
        <w:ind w:left="426"/>
        <w:jc w:val="both"/>
        <w:rPr>
          <w:rFonts w:ascii="Times New Roman" w:hAnsi="Times New Roman"/>
          <w:lang w:eastAsia="en-US"/>
        </w:rPr>
      </w:pPr>
      <w:r w:rsidRPr="008B6804">
        <w:rPr>
          <w:rFonts w:ascii="Times New Roman" w:hAnsi="Times New Roman"/>
          <w:b/>
          <w:lang w:eastAsia="en-US"/>
        </w:rPr>
        <w:t>Hlásenie o </w:t>
      </w:r>
      <w:r w:rsidR="00DC56E3" w:rsidRPr="008B6804">
        <w:rPr>
          <w:rFonts w:ascii="Times New Roman" w:hAnsi="Times New Roman"/>
          <w:b/>
          <w:lang w:eastAsia="en-US"/>
        </w:rPr>
        <w:t xml:space="preserve">realizácii </w:t>
      </w:r>
      <w:r w:rsidRPr="008B6804">
        <w:rPr>
          <w:rFonts w:ascii="Times New Roman" w:hAnsi="Times New Roman"/>
          <w:b/>
          <w:lang w:eastAsia="en-US"/>
        </w:rPr>
        <w:t>aktivít projektu</w:t>
      </w:r>
      <w:r w:rsidRPr="008B6804">
        <w:rPr>
          <w:rFonts w:ascii="Times New Roman" w:hAnsi="Times New Roman"/>
          <w:lang w:eastAsia="en-US"/>
        </w:rPr>
        <w:t xml:space="preserve"> - </w:t>
      </w:r>
      <w:r w:rsidR="00EE2300" w:rsidRPr="00EE2300">
        <w:rPr>
          <w:rFonts w:ascii="Times New Roman" w:hAnsi="Times New Roman"/>
          <w:lang w:eastAsia="en-US"/>
        </w:rPr>
        <w:t>formulár v ITMS2014+, prostredníctvom ktorého Prijímateľ oznamuje Poskytovateľovi Začatie a Ukončenie realizácie hlavných aktivít Projektu a informáciu o dátume začatia a ukončenia realizácie podporných aktivít Projektu;</w:t>
      </w:r>
      <w:r w:rsidRPr="008B6804">
        <w:rPr>
          <w:rFonts w:ascii="Times New Roman" w:hAnsi="Times New Roman"/>
          <w:lang w:eastAsia="en-US"/>
        </w:rPr>
        <w:t>;</w:t>
      </w:r>
      <w:r w:rsidR="00A53DFB" w:rsidRPr="008B6804">
        <w:rPr>
          <w:rFonts w:ascii="Times New Roman" w:hAnsi="Times New Roman"/>
          <w:lang w:eastAsia="en-US"/>
        </w:rPr>
        <w:t xml:space="preserve"> </w:t>
      </w:r>
    </w:p>
    <w:p w14:paraId="6962ECD2" w14:textId="77777777" w:rsidR="006127D9" w:rsidRPr="008B6804" w:rsidRDefault="006127D9" w:rsidP="00AB5FE2">
      <w:pPr>
        <w:numPr>
          <w:ilvl w:val="0"/>
          <w:numId w:val="1"/>
        </w:numPr>
        <w:tabs>
          <w:tab w:val="num" w:pos="426"/>
          <w:tab w:val="left" w:pos="900"/>
        </w:tabs>
        <w:spacing w:after="120"/>
        <w:ind w:left="426" w:hanging="426"/>
        <w:jc w:val="both"/>
        <w:rPr>
          <w:rFonts w:ascii="Times New Roman" w:hAnsi="Times New Roman"/>
          <w:lang w:eastAsia="en-US"/>
        </w:rPr>
      </w:pPr>
      <w:r w:rsidRPr="008B6804">
        <w:rPr>
          <w:rFonts w:ascii="Times New Roman" w:hAnsi="Times New Roman"/>
          <w:b/>
          <w:lang w:eastAsia="en-US"/>
        </w:rPr>
        <w:t>Hodnotenie –</w:t>
      </w:r>
      <w:r w:rsidRPr="008B6804">
        <w:rPr>
          <w:rFonts w:ascii="Times New Roman" w:hAnsi="Times New Roman"/>
          <w:lang w:eastAsia="en-US"/>
        </w:rPr>
        <w:t xml:space="preserve"> kvalitatívny nástroj riadenia OP. Účelom hodnotenia je posúdiť a zhodnotiť efektívnosť a účinnosť uplatňovania nástrojov na dosiahnutie cieľov OP. Hodnotenie sa riadi príslušnými právnymi predpismi EÚ a SR, pričom kvalita hodnotenia, ktorá je neoddeliteľnou súčasťou hodnotení, vychádza o. i. z príručky EK k hodnotiacim plánom. Detailnejšia špecifikácia podmienok sa stanovuje členským štátom a riadiacim orgánom s vytvorenými príslušnými štruktúrami pre hodnotenie v súlade s nariadením EP a Rady (EÚ) č. 1303/2013;</w:t>
      </w:r>
    </w:p>
    <w:p w14:paraId="13243518" w14:textId="77777777" w:rsidR="006127D9" w:rsidRPr="008B6804" w:rsidRDefault="006127D9" w:rsidP="001616EA">
      <w:pPr>
        <w:pStyle w:val="Odsekzoznamu"/>
        <w:numPr>
          <w:ilvl w:val="0"/>
          <w:numId w:val="68"/>
        </w:numPr>
        <w:spacing w:after="120"/>
        <w:ind w:left="426" w:hanging="426"/>
        <w:jc w:val="both"/>
        <w:rPr>
          <w:rFonts w:ascii="Times New Roman" w:hAnsi="Times New Roman"/>
          <w:lang w:eastAsia="en-US"/>
        </w:rPr>
      </w:pPr>
      <w:r w:rsidRPr="008B6804">
        <w:rPr>
          <w:rFonts w:ascii="Times New Roman" w:hAnsi="Times New Roman"/>
          <w:b/>
          <w:lang w:eastAsia="en-US"/>
        </w:rPr>
        <w:t>Hospodárnosť –</w:t>
      </w:r>
      <w:r w:rsidRPr="008B6804">
        <w:rPr>
          <w:rFonts w:ascii="Times New Roman" w:hAnsi="Times New Roman"/>
          <w:lang w:eastAsia="en-US"/>
        </w:rPr>
        <w:t xml:space="preserve"> </w:t>
      </w:r>
      <w:r w:rsidR="004F0F8D" w:rsidRPr="008B6804">
        <w:rPr>
          <w:rFonts w:ascii="Times New Roman" w:hAnsi="Times New Roman"/>
          <w:lang w:eastAsia="en-US"/>
        </w:rPr>
        <w:t>vynaloženie verejných financií na vykonanie činnosti alebo obstaranie tovarov, prác a služieb v správnom čase, vo vhodnom množstve a kvalite za najlepšiu cenu. Na úrovni projektu sa hospodárnosťou rozumie minimalizácia výdavkov nevyhnutných na realizáciu projektu pri rešpektovaní cieľov projektu pri zachovaní vyššie uvedených podmienok</w:t>
      </w:r>
      <w:r w:rsidRPr="008B6804">
        <w:rPr>
          <w:rFonts w:ascii="Times New Roman" w:hAnsi="Times New Roman"/>
          <w:lang w:eastAsia="en-US"/>
        </w:rPr>
        <w:t xml:space="preserve">; </w:t>
      </w:r>
    </w:p>
    <w:p w14:paraId="6F159668" w14:textId="77777777" w:rsidR="006568DE" w:rsidRPr="008B6804" w:rsidRDefault="006568DE" w:rsidP="001616EA">
      <w:pPr>
        <w:pStyle w:val="Odsekzoznamu"/>
        <w:numPr>
          <w:ilvl w:val="0"/>
          <w:numId w:val="68"/>
        </w:numPr>
        <w:spacing w:after="120"/>
        <w:ind w:left="426" w:hanging="426"/>
        <w:jc w:val="both"/>
        <w:rPr>
          <w:rFonts w:ascii="Times New Roman" w:hAnsi="Times New Roman"/>
          <w:b/>
          <w:lang w:eastAsia="en-US"/>
        </w:rPr>
      </w:pPr>
      <w:r w:rsidRPr="008B6804">
        <w:rPr>
          <w:rFonts w:ascii="Times New Roman" w:hAnsi="Times New Roman"/>
          <w:b/>
          <w:lang w:eastAsia="en-US"/>
        </w:rPr>
        <w:t xml:space="preserve">Informačný systém účtovníctva fondov (ďalej aj „ISUF“) </w:t>
      </w:r>
      <w:r w:rsidRPr="008B6804">
        <w:rPr>
          <w:rFonts w:ascii="Times New Roman" w:hAnsi="Times New Roman"/>
          <w:lang w:eastAsia="en-US"/>
        </w:rPr>
        <w:t xml:space="preserve">– samostatný účtovný systém subjektov zapojených do finančného riadenia a implementácie projektov štrukturálnych fondov (certifikačný orgán a platobná jednotka) pre účtovanie transakcií týkajúcich sa projektov pri dodržaní jednotného postupu </w:t>
      </w:r>
      <w:r w:rsidRPr="008B6804">
        <w:rPr>
          <w:rFonts w:ascii="Times New Roman" w:hAnsi="Times New Roman"/>
          <w:lang w:eastAsia="en-US"/>
        </w:rPr>
        <w:lastRenderedPageBreak/>
        <w:t>účtovania, poskytovania výstupov z účtovníctva a spracovania údajov vyhovujúcich požiadavkám Európskej komisie a požiadavkám národnej legislatívy pre vedenie účtovníctva. Prostredníctvom systému ISUF je zabezpečovaný aj výkon platieb na úrovni certifikačného orgánu a platobných jednotiek;</w:t>
      </w:r>
    </w:p>
    <w:p w14:paraId="2A3818EE" w14:textId="77777777" w:rsidR="006127D9" w:rsidRPr="008B6804" w:rsidRDefault="006127D9" w:rsidP="00AB5FE2">
      <w:pPr>
        <w:numPr>
          <w:ilvl w:val="0"/>
          <w:numId w:val="1"/>
        </w:numPr>
        <w:tabs>
          <w:tab w:val="num" w:pos="426"/>
        </w:tabs>
        <w:spacing w:after="120"/>
        <w:ind w:left="426" w:hanging="426"/>
        <w:jc w:val="both"/>
        <w:rPr>
          <w:rFonts w:ascii="Times New Roman" w:hAnsi="Times New Roman"/>
          <w:lang w:eastAsia="en-US"/>
        </w:rPr>
      </w:pPr>
      <w:r w:rsidRPr="008B6804">
        <w:rPr>
          <w:rFonts w:ascii="Times New Roman" w:hAnsi="Times New Roman"/>
          <w:b/>
          <w:lang w:eastAsia="en-US"/>
        </w:rPr>
        <w:t>Individuálny projekt</w:t>
      </w:r>
      <w:r w:rsidRPr="008B6804">
        <w:rPr>
          <w:rFonts w:ascii="Times New Roman" w:hAnsi="Times New Roman"/>
          <w:lang w:eastAsia="en-US"/>
        </w:rPr>
        <w:t xml:space="preserve"> – projekt pri výbere ktorého neprebieha súťaž a ktorý realizuje vopred riadiacim orgánom určený subjekt na základe jedinečného postavenia a funkcie tohto subjektu. Individuálnym projektom je projekt technickej pomoci a národný projekt;</w:t>
      </w:r>
    </w:p>
    <w:p w14:paraId="452133C2" w14:textId="77777777" w:rsidR="00581B59" w:rsidRDefault="006127D9" w:rsidP="00013E3F">
      <w:pPr>
        <w:numPr>
          <w:ilvl w:val="0"/>
          <w:numId w:val="1"/>
        </w:numPr>
        <w:tabs>
          <w:tab w:val="num" w:pos="426"/>
        </w:tabs>
        <w:spacing w:after="120"/>
        <w:ind w:left="426" w:hanging="426"/>
        <w:jc w:val="both"/>
        <w:rPr>
          <w:rFonts w:ascii="Times New Roman" w:hAnsi="Times New Roman"/>
          <w:lang w:eastAsia="en-US"/>
        </w:rPr>
      </w:pPr>
      <w:r w:rsidRPr="008B6804">
        <w:rPr>
          <w:rFonts w:ascii="Times New Roman" w:hAnsi="Times New Roman"/>
          <w:b/>
          <w:lang w:eastAsia="en-US"/>
        </w:rPr>
        <w:t xml:space="preserve">IT monitorovací systém 2014+ </w:t>
      </w:r>
      <w:r w:rsidRPr="008B6804">
        <w:rPr>
          <w:rFonts w:ascii="Times New Roman" w:hAnsi="Times New Roman"/>
          <w:lang w:eastAsia="en-US"/>
        </w:rPr>
        <w:t>– informačný systém, ktorý zahŕňa štandardizované procesy programového a projektového riadenia. Obsahuje údaje, ktoré sú potrebné na transparentné a efektívne riadenie, finančné riadenie a kontrolu poskytovania príspevku. Prostredníctvom ITMS2014+ sa elektronicky vymieňajú údaje s údajmi v informačných systémoch Európskej komisie určených pre správu európskych štrukturálnych a investičných fondov a s inými vnútroštátnymi informačnými systémami vrátane ISUF, pre ktorý je zdrojovým systémom v rámci integračného rozhrania</w:t>
      </w:r>
      <w:r w:rsidR="00013E3F" w:rsidRPr="008B6804">
        <w:rPr>
          <w:rFonts w:ascii="Times New Roman" w:hAnsi="Times New Roman"/>
          <w:lang w:eastAsia="en-US"/>
        </w:rPr>
        <w:t>;</w:t>
      </w:r>
    </w:p>
    <w:p w14:paraId="69A53885" w14:textId="00C8EF1A" w:rsidR="006649C7" w:rsidRPr="008B6804" w:rsidRDefault="006649C7" w:rsidP="00013E3F">
      <w:pPr>
        <w:numPr>
          <w:ilvl w:val="0"/>
          <w:numId w:val="1"/>
        </w:numPr>
        <w:tabs>
          <w:tab w:val="num" w:pos="426"/>
        </w:tabs>
        <w:spacing w:after="120"/>
        <w:ind w:left="426" w:hanging="426"/>
        <w:jc w:val="both"/>
        <w:rPr>
          <w:ins w:id="499" w:author="IA MPSVR SR" w:date="2021-06-09T13:15:00Z"/>
          <w:rFonts w:ascii="Times New Roman" w:hAnsi="Times New Roman"/>
          <w:lang w:eastAsia="en-US"/>
        </w:rPr>
      </w:pPr>
      <w:ins w:id="500" w:author="IA MPSVR SR" w:date="2021-06-09T13:15:00Z">
        <w:r>
          <w:rPr>
            <w:rFonts w:ascii="Times New Roman" w:hAnsi="Times New Roman"/>
            <w:b/>
            <w:lang w:eastAsia="en-US"/>
          </w:rPr>
          <w:t xml:space="preserve">Jednotná príručka pre žiadateľa/prijímateľa upravujúca kontrolu verejného obstarávania a obstarávania </w:t>
        </w:r>
        <w:r w:rsidR="00AB42EB">
          <w:rPr>
            <w:rFonts w:ascii="Times New Roman" w:hAnsi="Times New Roman"/>
            <w:lang w:eastAsia="en-US"/>
          </w:rPr>
          <w:t>–</w:t>
        </w:r>
        <w:r>
          <w:rPr>
            <w:rFonts w:ascii="Times New Roman" w:hAnsi="Times New Roman"/>
            <w:lang w:eastAsia="en-US"/>
          </w:rPr>
          <w:t xml:space="preserve"> </w:t>
        </w:r>
        <w:r w:rsidR="00AB42EB">
          <w:rPr>
            <w:rFonts w:ascii="Times New Roman" w:hAnsi="Times New Roman"/>
            <w:lang w:eastAsia="en-US"/>
          </w:rPr>
          <w:t xml:space="preserve">Príručka vydaná CKO </w:t>
        </w:r>
        <w:r w:rsidR="00AB42EB" w:rsidRPr="00523D3D">
          <w:rPr>
            <w:rFonts w:ascii="Times New Roman" w:hAnsi="Times New Roman"/>
            <w:lang w:eastAsia="en-US"/>
          </w:rPr>
          <w:t> v záujme zavedenia jednotných pravidiel a bezvýhradného zosúladenia pravidiel určených pre žiadateľov/prijímateľov s pravidlami určenými Systémom riadenia EŠIF a metodickými pokynmi a vzormi CKO za oblasť VO a obstarávania.</w:t>
        </w:r>
      </w:ins>
    </w:p>
    <w:p w14:paraId="25CB7664" w14:textId="77777777" w:rsidR="001D2050" w:rsidRPr="008B6804" w:rsidRDefault="00F94552" w:rsidP="00013E3F">
      <w:pPr>
        <w:numPr>
          <w:ilvl w:val="0"/>
          <w:numId w:val="1"/>
        </w:numPr>
        <w:tabs>
          <w:tab w:val="num" w:pos="426"/>
        </w:tabs>
        <w:spacing w:after="120"/>
        <w:ind w:left="426" w:hanging="426"/>
        <w:jc w:val="both"/>
        <w:rPr>
          <w:rFonts w:ascii="Times New Roman" w:hAnsi="Times New Roman"/>
          <w:lang w:eastAsia="en-US"/>
        </w:rPr>
      </w:pPr>
      <w:r w:rsidRPr="008B6804">
        <w:rPr>
          <w:rFonts w:ascii="Times New Roman" w:hAnsi="Times New Roman"/>
          <w:b/>
          <w:lang w:eastAsia="en-US"/>
        </w:rPr>
        <w:t>Iný údaj na úrovni projektu</w:t>
      </w:r>
      <w:r w:rsidRPr="008B6804">
        <w:rPr>
          <w:rFonts w:ascii="Times New Roman" w:hAnsi="Times New Roman"/>
          <w:lang w:eastAsia="en-US"/>
        </w:rPr>
        <w:t xml:space="preserve"> – ďalšie údaje, resp. parametre (iné ako merateľné údaje) monitorované na úrovni podporených projektov, ktoré je potrebné sledovať/zbierať. Zo strany prijímateľa nebolo potrebné stanovovať ich cieľovú hodnotu pri predložení ŽoNFP, resp. táto hodnota nebude pre prijímateľa záväzná. Medzi iné údaje patria aj štatistické údaje prierezového charakteru, o. i. aj údaje o účastníkoch projektu v prípadoch, ak údaje sú nekompletné, resp. účastník odmietne poskytnúť údaje z akéhokoľvek iného dôvodu ako v súvislosti so znevýhodnením, ak o tom existuje písomný záznam.</w:t>
      </w:r>
    </w:p>
    <w:p w14:paraId="098996CD" w14:textId="77777777" w:rsidR="00013E3F" w:rsidRPr="008B6804" w:rsidRDefault="00013E3F" w:rsidP="00013E3F">
      <w:pPr>
        <w:numPr>
          <w:ilvl w:val="0"/>
          <w:numId w:val="1"/>
        </w:numPr>
        <w:tabs>
          <w:tab w:val="num" w:pos="426"/>
        </w:tabs>
        <w:spacing w:after="120"/>
        <w:ind w:left="426" w:hanging="426"/>
        <w:jc w:val="both"/>
        <w:rPr>
          <w:rFonts w:ascii="Times New Roman" w:hAnsi="Times New Roman"/>
          <w:lang w:eastAsia="en-US"/>
        </w:rPr>
      </w:pPr>
      <w:r w:rsidRPr="008B6804">
        <w:rPr>
          <w:rFonts w:ascii="Times New Roman" w:hAnsi="Times New Roman"/>
          <w:b/>
          <w:lang w:eastAsia="en-US"/>
        </w:rPr>
        <w:t>Karta účastníka</w:t>
      </w:r>
      <w:r w:rsidRPr="008B6804">
        <w:rPr>
          <w:rFonts w:ascii="Times New Roman" w:hAnsi="Times New Roman"/>
          <w:lang w:eastAsia="en-US"/>
        </w:rPr>
        <w:t xml:space="preserve"> - prostredníctvom karty účastníka sú zbierané mikroúdaje (údaje o jednotlivých        účastníkoch operácií)</w:t>
      </w:r>
    </w:p>
    <w:p w14:paraId="7E6AD9FC" w14:textId="77777777" w:rsidR="00CB103B" w:rsidRPr="008B6804" w:rsidRDefault="006127D9" w:rsidP="00AB5FE2">
      <w:pPr>
        <w:numPr>
          <w:ilvl w:val="0"/>
          <w:numId w:val="1"/>
        </w:numPr>
        <w:tabs>
          <w:tab w:val="num" w:pos="426"/>
        </w:tabs>
        <w:spacing w:after="120"/>
        <w:ind w:left="426" w:hanging="426"/>
        <w:jc w:val="both"/>
        <w:rPr>
          <w:rFonts w:ascii="Times New Roman" w:hAnsi="Times New Roman"/>
          <w:lang w:eastAsia="en-US"/>
        </w:rPr>
      </w:pPr>
      <w:r w:rsidRPr="008B6804">
        <w:rPr>
          <w:rFonts w:ascii="Times New Roman" w:hAnsi="Times New Roman"/>
          <w:b/>
          <w:lang w:eastAsia="en-US"/>
        </w:rPr>
        <w:t xml:space="preserve">Kód (ITMS2014+) projektu – </w:t>
      </w:r>
      <w:r w:rsidRPr="008B6804">
        <w:rPr>
          <w:rFonts w:ascii="Times New Roman" w:hAnsi="Times New Roman"/>
          <w:lang w:eastAsia="en-US"/>
        </w:rPr>
        <w:t>10 miestny kód projektu, ktorý je ITMS2014+  generovaný pri vytvorení projektu zo ŽoNFP alebo pri vytvorení projektu ako následníka pôvodného projektu v evidencii ITMS2014+  pre projekty. Projekt je možné v ITMS2014+  vytvoriť po zaevidovaní zmluvy o NFP v ITMS2014+;</w:t>
      </w:r>
    </w:p>
    <w:p w14:paraId="64399C7E" w14:textId="77777777" w:rsidR="0054380B" w:rsidRPr="008B6804" w:rsidRDefault="0054380B" w:rsidP="00AB5FE2">
      <w:pPr>
        <w:numPr>
          <w:ilvl w:val="0"/>
          <w:numId w:val="1"/>
        </w:numPr>
        <w:tabs>
          <w:tab w:val="num" w:pos="426"/>
        </w:tabs>
        <w:spacing w:after="120"/>
        <w:ind w:left="426" w:hanging="426"/>
        <w:jc w:val="both"/>
        <w:rPr>
          <w:rFonts w:ascii="Times New Roman" w:hAnsi="Times New Roman"/>
          <w:lang w:eastAsia="en-US"/>
        </w:rPr>
      </w:pPr>
      <w:r w:rsidRPr="008B6804">
        <w:rPr>
          <w:rFonts w:ascii="Times New Roman" w:hAnsi="Times New Roman"/>
          <w:b/>
          <w:lang w:eastAsia="en-US"/>
        </w:rPr>
        <w:t xml:space="preserve">Kód (ITMS2014+) žiadosti o NFP </w:t>
      </w:r>
      <w:r w:rsidR="00BF0D2A" w:rsidRPr="008B6804">
        <w:rPr>
          <w:rFonts w:ascii="Times New Roman" w:hAnsi="Times New Roman"/>
          <w:b/>
          <w:lang w:eastAsia="en-US"/>
        </w:rPr>
        <w:t>–</w:t>
      </w:r>
      <w:r w:rsidRPr="008B6804">
        <w:rPr>
          <w:rFonts w:ascii="Times New Roman" w:hAnsi="Times New Roman"/>
          <w:b/>
          <w:lang w:eastAsia="en-US"/>
        </w:rPr>
        <w:t xml:space="preserve"> </w:t>
      </w:r>
      <w:r w:rsidR="00BF0D2A" w:rsidRPr="008B6804">
        <w:rPr>
          <w:rFonts w:ascii="Times New Roman" w:hAnsi="Times New Roman"/>
          <w:lang w:eastAsia="en-US"/>
        </w:rPr>
        <w:t>13 miestny kód žiadosti o NFP, ktorý je generovaný pri zaevidovaní žiadosti o NFP do systému ITMS2014+, pričom 1. - 3.miesto kódu je predpona – NFP;</w:t>
      </w:r>
    </w:p>
    <w:p w14:paraId="11358909" w14:textId="77777777" w:rsidR="00E31F77" w:rsidRPr="008B6804" w:rsidRDefault="00E31F77" w:rsidP="00AB5FE2">
      <w:pPr>
        <w:numPr>
          <w:ilvl w:val="0"/>
          <w:numId w:val="1"/>
        </w:numPr>
        <w:tabs>
          <w:tab w:val="num" w:pos="426"/>
        </w:tabs>
        <w:spacing w:after="120"/>
        <w:ind w:left="426" w:hanging="426"/>
        <w:jc w:val="both"/>
        <w:rPr>
          <w:rFonts w:ascii="Times New Roman" w:hAnsi="Times New Roman"/>
          <w:b/>
          <w:lang w:eastAsia="en-US"/>
        </w:rPr>
      </w:pPr>
      <w:r w:rsidRPr="008B6804">
        <w:rPr>
          <w:rFonts w:ascii="Times New Roman" w:hAnsi="Times New Roman"/>
          <w:b/>
          <w:lang w:eastAsia="en-US"/>
        </w:rPr>
        <w:t xml:space="preserve">Kontrolovaná osoba -  </w:t>
      </w:r>
      <w:r w:rsidRPr="008B6804">
        <w:rPr>
          <w:rFonts w:ascii="Times New Roman" w:hAnsi="Times New Roman"/>
          <w:lang w:eastAsia="en-US"/>
        </w:rPr>
        <w:t>osoba u ktorej sa vykonáva kontrola overovaných skutočností podľa zákona o príspevku EŠIF a finančná kontrola alebo audit podľa zákona o finančnej kontrole;</w:t>
      </w:r>
    </w:p>
    <w:p w14:paraId="4DD6CA07" w14:textId="77777777" w:rsidR="006127D9" w:rsidRPr="008B6804" w:rsidRDefault="006127D9" w:rsidP="00AB5FE2">
      <w:pPr>
        <w:numPr>
          <w:ilvl w:val="0"/>
          <w:numId w:val="1"/>
        </w:numPr>
        <w:tabs>
          <w:tab w:val="num" w:pos="426"/>
        </w:tabs>
        <w:spacing w:after="120"/>
        <w:ind w:left="426" w:hanging="426"/>
        <w:jc w:val="both"/>
        <w:rPr>
          <w:rFonts w:ascii="Times New Roman" w:hAnsi="Times New Roman"/>
          <w:lang w:eastAsia="en-US"/>
        </w:rPr>
      </w:pPr>
      <w:r w:rsidRPr="008B6804">
        <w:rPr>
          <w:rFonts w:ascii="Times New Roman" w:hAnsi="Times New Roman"/>
          <w:b/>
          <w:lang w:eastAsia="en-US"/>
        </w:rPr>
        <w:t>Krížové financovanie –</w:t>
      </w:r>
      <w:r w:rsidRPr="008B6804">
        <w:rPr>
          <w:rFonts w:ascii="Times New Roman" w:hAnsi="Times New Roman"/>
          <w:lang w:eastAsia="en-US"/>
        </w:rPr>
        <w:t xml:space="preserve"> v súlade s čl. 98 všeobecného nariadenia môžu fondy spoločne poskytovať podporu operačným programom v rámci cieľa Investovanie do rastu a zamestnanosti. EFRR a ESF môžu doplnkovým spôsobom a najviac do výšky 10 % prostriedkov EÚ vyčlenených pre každú prioritnú os operačného programu financovať časť operácie, ktorej náklady sú oprávnené na podporu z iného fondu na základe pravidiel oprávnenosti platných pre daný fond za predpokladu, že tieto náklady sú potrebné na uspokojivú realizáciu operácie a sú s ňou priamo spojené. Tieto pravidlá sa neuplatňujú na programy Európskej územnej spolupráce</w:t>
      </w:r>
      <w:r w:rsidR="00AB7FAC" w:rsidRPr="008B6804">
        <w:rPr>
          <w:rFonts w:ascii="Times New Roman" w:hAnsi="Times New Roman"/>
          <w:lang w:eastAsia="en-US"/>
        </w:rPr>
        <w:t>;</w:t>
      </w:r>
    </w:p>
    <w:p w14:paraId="44114B61" w14:textId="77777777" w:rsidR="004461B6" w:rsidRPr="00176BCC" w:rsidRDefault="006127D9" w:rsidP="001616EA">
      <w:pPr>
        <w:numPr>
          <w:ilvl w:val="0"/>
          <w:numId w:val="88"/>
        </w:numPr>
        <w:spacing w:after="120"/>
        <w:jc w:val="both"/>
        <w:rPr>
          <w:rFonts w:ascii="Times New Roman" w:hAnsi="Times New Roman"/>
          <w:b/>
          <w:szCs w:val="16"/>
        </w:rPr>
      </w:pPr>
      <w:r w:rsidRPr="008B6804">
        <w:rPr>
          <w:rFonts w:ascii="Times New Roman" w:hAnsi="Times New Roman"/>
          <w:b/>
          <w:lang w:eastAsia="en-US"/>
        </w:rPr>
        <w:t xml:space="preserve">Lehota </w:t>
      </w:r>
      <w:r w:rsidR="008A499B" w:rsidRPr="008B6804">
        <w:rPr>
          <w:rFonts w:ascii="Times New Roman" w:hAnsi="Times New Roman"/>
          <w:b/>
          <w:lang w:eastAsia="en-US"/>
        </w:rPr>
        <w:t>–</w:t>
      </w:r>
      <w:r w:rsidR="004461B6" w:rsidRPr="008B6804">
        <w:rPr>
          <w:rFonts w:ascii="Times New Roman" w:hAnsi="Times New Roman"/>
          <w:lang w:eastAsia="en-US"/>
        </w:rPr>
        <w:t xml:space="preserve"> ak nie je v tomto </w:t>
      </w:r>
      <w:r w:rsidR="004461B6" w:rsidRPr="007D5E43">
        <w:rPr>
          <w:rFonts w:ascii="Times New Roman" w:hAnsi="Times New Roman"/>
          <w:lang w:eastAsia="en-US"/>
        </w:rPr>
        <w:t>dokumente uvedené inak, za dni sa považujú pracovné dni. V prípade elektronického predkladania dokumentácie sa za moment, od ktorého začína plynúť lehota, považuje</w:t>
      </w:r>
      <w:r w:rsidR="007D5E43" w:rsidRPr="00265AF8">
        <w:rPr>
          <w:rFonts w:ascii="Times New Roman" w:hAnsi="Times New Roman"/>
          <w:lang w:eastAsia="en-US"/>
        </w:rPr>
        <w:t xml:space="preserve"> nasledujúci</w:t>
      </w:r>
      <w:r w:rsidR="004461B6" w:rsidRPr="00265AF8">
        <w:rPr>
          <w:rFonts w:ascii="Times New Roman" w:hAnsi="Times New Roman"/>
          <w:lang w:eastAsia="en-US"/>
        </w:rPr>
        <w:t xml:space="preserve"> deň</w:t>
      </w:r>
      <w:r w:rsidR="007D5E43" w:rsidRPr="00265AF8">
        <w:rPr>
          <w:rFonts w:ascii="Times New Roman" w:hAnsi="Times New Roman"/>
          <w:lang w:eastAsia="en-US"/>
        </w:rPr>
        <w:t xml:space="preserve"> po dni</w:t>
      </w:r>
      <w:r w:rsidR="004461B6" w:rsidRPr="00CC51BF">
        <w:rPr>
          <w:rFonts w:ascii="Times New Roman" w:hAnsi="Times New Roman"/>
          <w:lang w:eastAsia="en-US"/>
        </w:rPr>
        <w:t xml:space="preserve"> </w:t>
      </w:r>
      <w:r w:rsidR="002E5D87" w:rsidRPr="00CC51BF">
        <w:rPr>
          <w:rFonts w:ascii="Times New Roman" w:hAnsi="Times New Roman"/>
          <w:lang w:eastAsia="en-US"/>
        </w:rPr>
        <w:t>elektronického d</w:t>
      </w:r>
      <w:r w:rsidR="002E5D87" w:rsidRPr="00237D9D">
        <w:rPr>
          <w:rFonts w:ascii="Times New Roman" w:hAnsi="Times New Roman"/>
          <w:lang w:eastAsia="en-US"/>
        </w:rPr>
        <w:t>oručenia dokumentu</w:t>
      </w:r>
      <w:r w:rsidR="007D5E43" w:rsidRPr="002B6424">
        <w:rPr>
          <w:rFonts w:ascii="Times New Roman" w:hAnsi="Times New Roman"/>
          <w:lang w:eastAsia="en-US"/>
        </w:rPr>
        <w:t xml:space="preserve"> </w:t>
      </w:r>
      <w:r w:rsidR="00221848" w:rsidRPr="00176BCC">
        <w:rPr>
          <w:rFonts w:ascii="Times New Roman" w:hAnsi="Times New Roman"/>
        </w:rPr>
        <w:t>(t. j. dátum prijatia na príslušnom subjekte sa zhoduje s dátumom predloženia)</w:t>
      </w:r>
      <w:r w:rsidR="004461B6" w:rsidRPr="007D5E43">
        <w:rPr>
          <w:rFonts w:ascii="Times New Roman" w:hAnsi="Times New Roman"/>
          <w:lang w:eastAsia="en-US"/>
        </w:rPr>
        <w:t xml:space="preserve">, ak nie je </w:t>
      </w:r>
      <w:r w:rsidR="002E5D87" w:rsidRPr="007D5E43">
        <w:rPr>
          <w:rFonts w:ascii="Times New Roman" w:hAnsi="Times New Roman"/>
          <w:lang w:eastAsia="en-US"/>
        </w:rPr>
        <w:t xml:space="preserve">dohodnuté v konkrétnom prípade </w:t>
      </w:r>
      <w:r w:rsidR="004461B6" w:rsidRPr="007D5E43">
        <w:rPr>
          <w:rFonts w:ascii="Times New Roman" w:hAnsi="Times New Roman"/>
          <w:lang w:eastAsia="en-US"/>
        </w:rPr>
        <w:t>inak</w:t>
      </w:r>
      <w:r w:rsidR="007D5E43">
        <w:rPr>
          <w:rFonts w:ascii="Times New Roman" w:hAnsi="Times New Roman"/>
          <w:lang w:eastAsia="en-US"/>
        </w:rPr>
        <w:t xml:space="preserve"> </w:t>
      </w:r>
      <w:r w:rsidR="00221848" w:rsidRPr="00176BCC">
        <w:rPr>
          <w:rFonts w:ascii="Times New Roman" w:hAnsi="Times New Roman"/>
        </w:rPr>
        <w:t xml:space="preserve">(napr. </w:t>
      </w:r>
      <w:r w:rsidR="00221848" w:rsidRPr="00176BCC">
        <w:rPr>
          <w:rFonts w:ascii="Times New Roman" w:hAnsi="Times New Roman"/>
          <w:b/>
        </w:rPr>
        <w:t>v súlade so SR EŠIF</w:t>
      </w:r>
      <w:r w:rsidR="00221848" w:rsidRPr="00176BCC">
        <w:rPr>
          <w:rFonts w:ascii="Times New Roman" w:hAnsi="Times New Roman"/>
        </w:rPr>
        <w:t xml:space="preserve"> dátum predloženia ŽoP prijímateľom v písomnej forme, t. j. v listinnej alebo elektronickej forme (e-schránka)</w:t>
      </w:r>
      <w:r w:rsidR="002E5D87" w:rsidRPr="007D5E43">
        <w:rPr>
          <w:rFonts w:ascii="Times New Roman" w:hAnsi="Times New Roman"/>
          <w:lang w:eastAsia="en-US"/>
        </w:rPr>
        <w:t>;</w:t>
      </w:r>
    </w:p>
    <w:p w14:paraId="6685A419" w14:textId="77777777" w:rsidR="006127D9" w:rsidRPr="008B6804" w:rsidRDefault="004461B6" w:rsidP="001616EA">
      <w:pPr>
        <w:spacing w:after="120"/>
        <w:ind w:left="360"/>
        <w:jc w:val="both"/>
        <w:rPr>
          <w:rFonts w:ascii="Times New Roman" w:hAnsi="Times New Roman"/>
          <w:lang w:eastAsia="en-US"/>
        </w:rPr>
      </w:pPr>
      <w:r w:rsidRPr="007D5E43">
        <w:rPr>
          <w:rFonts w:ascii="Times New Roman" w:hAnsi="Times New Roman"/>
          <w:lang w:eastAsia="en-US"/>
        </w:rPr>
        <w:t>Do plynutia lehoty sa nezapočítava deň, keď došlo k skutočnosti určujúcej začiatok lehoty.</w:t>
      </w:r>
      <w:r w:rsidRPr="008B6804">
        <w:rPr>
          <w:rFonts w:ascii="Times New Roman" w:hAnsi="Times New Roman"/>
          <w:lang w:eastAsia="en-US"/>
        </w:rPr>
        <w:t xml:space="preserve"> Lehoty určené podľa týždňov, mesiacov alebo rokov sa končia uplynutím toho dňa, ktorý sa svojím označením zhoduje s dňom, keď došlo k skutočnosti určujúcej začiatok lehoty. Ak taký deň v mesiaci nie je, lehota sa končí posledným dňom mesiaca. Lehota je zachovaná, ak sa posledný deň lehoty podanie podá na príslušný orgán, alebo ak sa podanie odovzdá na poštovú prepravu, ak nie je v tomto dokumente uvedené inak. V prípade, ak je </w:t>
      </w:r>
      <w:r w:rsidR="00AD7975">
        <w:rPr>
          <w:rFonts w:ascii="Times New Roman" w:hAnsi="Times New Roman"/>
          <w:lang w:eastAsia="en-US"/>
        </w:rPr>
        <w:t>začiatok/</w:t>
      </w:r>
      <w:r w:rsidRPr="008B6804">
        <w:rPr>
          <w:rFonts w:ascii="Times New Roman" w:hAnsi="Times New Roman"/>
          <w:lang w:eastAsia="en-US"/>
        </w:rPr>
        <w:t xml:space="preserve">koniec lehoty stanovený na konkrétny deň a ten pripadne na deň pracovného voľna alebo štátneho sviatku, za </w:t>
      </w:r>
      <w:r w:rsidR="00AD7975">
        <w:rPr>
          <w:rFonts w:ascii="Times New Roman" w:hAnsi="Times New Roman"/>
          <w:lang w:eastAsia="en-US"/>
        </w:rPr>
        <w:t>začiatok/</w:t>
      </w:r>
      <w:r w:rsidRPr="008B6804">
        <w:rPr>
          <w:rFonts w:ascii="Times New Roman" w:hAnsi="Times New Roman"/>
          <w:lang w:eastAsia="en-US"/>
        </w:rPr>
        <w:t>koniec lehoty sa považuje najbližší pracovný deň, ktorý nasleduje po dni pracovného voľna alebo štátneho sviatku.</w:t>
      </w:r>
    </w:p>
    <w:p w14:paraId="2FF54772" w14:textId="77777777" w:rsidR="006127D9" w:rsidRPr="008B6804" w:rsidRDefault="006127D9" w:rsidP="00AB5FE2">
      <w:pPr>
        <w:numPr>
          <w:ilvl w:val="0"/>
          <w:numId w:val="1"/>
        </w:numPr>
        <w:tabs>
          <w:tab w:val="num" w:pos="426"/>
        </w:tabs>
        <w:spacing w:after="120"/>
        <w:ind w:left="426" w:hanging="426"/>
        <w:jc w:val="both"/>
        <w:rPr>
          <w:rFonts w:ascii="Times New Roman" w:hAnsi="Times New Roman"/>
          <w:lang w:eastAsia="en-US"/>
        </w:rPr>
      </w:pPr>
      <w:r w:rsidRPr="008B6804">
        <w:rPr>
          <w:rFonts w:ascii="Times New Roman" w:hAnsi="Times New Roman"/>
          <w:b/>
          <w:lang w:eastAsia="en-US"/>
        </w:rPr>
        <w:t xml:space="preserve">Majetok </w:t>
      </w:r>
      <w:r w:rsidRPr="008B6804">
        <w:rPr>
          <w:rFonts w:ascii="Times New Roman" w:hAnsi="Times New Roman"/>
          <w:lang w:eastAsia="en-US"/>
        </w:rPr>
        <w:t>– majetok definovaný zákonom o účtovníctve a zákonom o dani z príjmov;</w:t>
      </w:r>
    </w:p>
    <w:p w14:paraId="6FC2BD9F" w14:textId="77777777" w:rsidR="006127D9" w:rsidRPr="008B6804" w:rsidRDefault="006127D9" w:rsidP="00AB5FE2">
      <w:pPr>
        <w:numPr>
          <w:ilvl w:val="0"/>
          <w:numId w:val="1"/>
        </w:numPr>
        <w:tabs>
          <w:tab w:val="num" w:pos="426"/>
        </w:tabs>
        <w:spacing w:after="120"/>
        <w:ind w:left="426" w:hanging="426"/>
        <w:jc w:val="both"/>
        <w:rPr>
          <w:rFonts w:ascii="Times New Roman" w:hAnsi="Times New Roman"/>
          <w:lang w:eastAsia="en-US"/>
        </w:rPr>
      </w:pPr>
      <w:r w:rsidRPr="008B6804">
        <w:rPr>
          <w:rFonts w:ascii="Times New Roman" w:hAnsi="Times New Roman"/>
          <w:b/>
          <w:lang w:eastAsia="en-US"/>
        </w:rPr>
        <w:lastRenderedPageBreak/>
        <w:t xml:space="preserve">Marginalizované rómske komunity </w:t>
      </w:r>
      <w:r w:rsidRPr="008B6804">
        <w:rPr>
          <w:rFonts w:ascii="Times New Roman" w:hAnsi="Times New Roman"/>
          <w:lang w:eastAsia="en-US"/>
        </w:rPr>
        <w:t>– koncentrácie Rómov, ktorí trpia vysokou mierou sociálnej exklúzie a deprivácie, ako aj silnou sociálnou závislosťou na štáte, charakteristické tiež osobitnou tradíciou života a inými špecifickými faktormi tohto etnika;</w:t>
      </w:r>
    </w:p>
    <w:p w14:paraId="1CF17B78" w14:textId="77777777" w:rsidR="006127D9" w:rsidRPr="008B6804" w:rsidRDefault="006127D9" w:rsidP="00AB5FE2">
      <w:pPr>
        <w:numPr>
          <w:ilvl w:val="0"/>
          <w:numId w:val="1"/>
        </w:numPr>
        <w:tabs>
          <w:tab w:val="num" w:pos="426"/>
        </w:tabs>
        <w:spacing w:after="120"/>
        <w:ind w:left="426" w:hanging="426"/>
        <w:jc w:val="both"/>
        <w:rPr>
          <w:rFonts w:ascii="Times New Roman" w:hAnsi="Times New Roman"/>
          <w:lang w:eastAsia="en-US"/>
        </w:rPr>
      </w:pPr>
      <w:r w:rsidRPr="008B6804">
        <w:rPr>
          <w:rFonts w:ascii="Times New Roman" w:hAnsi="Times New Roman"/>
          <w:b/>
          <w:lang w:eastAsia="en-US"/>
        </w:rPr>
        <w:t xml:space="preserve">Merateľný ukazovateľ </w:t>
      </w:r>
      <w:r w:rsidRPr="008B6804">
        <w:rPr>
          <w:rFonts w:ascii="Times New Roman" w:hAnsi="Times New Roman"/>
          <w:lang w:eastAsia="en-US"/>
        </w:rPr>
        <w:t>– je hlavným nástrojom monitorovania a hodnotenia pokroku pri dosahovaní cieľov OP. Predstavuje východiskovú informáciu pri preskúmavaní výkonnosti programu. K základnej charakteristike merateľného ukazovateľa patrí jeho názov, definícia, metóda výpočtu, merná jednotka, v ktorej sa udávajú dosahované hodnoty merateľného ukazovateľa a čas plnenia;</w:t>
      </w:r>
    </w:p>
    <w:p w14:paraId="771A6410" w14:textId="77777777" w:rsidR="006127D9" w:rsidRPr="008B6804" w:rsidRDefault="006127D9" w:rsidP="00AB5FE2">
      <w:pPr>
        <w:numPr>
          <w:ilvl w:val="0"/>
          <w:numId w:val="1"/>
        </w:numPr>
        <w:tabs>
          <w:tab w:val="num" w:pos="426"/>
        </w:tabs>
        <w:spacing w:after="120"/>
        <w:ind w:left="426" w:hanging="426"/>
        <w:jc w:val="both"/>
        <w:rPr>
          <w:rFonts w:ascii="Times New Roman" w:hAnsi="Times New Roman"/>
          <w:lang w:eastAsia="en-US"/>
        </w:rPr>
      </w:pPr>
      <w:r w:rsidRPr="008B6804">
        <w:rPr>
          <w:rFonts w:ascii="Times New Roman" w:hAnsi="Times New Roman"/>
          <w:b/>
          <w:lang w:eastAsia="en-US"/>
        </w:rPr>
        <w:t>Merateľný ukazovateľ projektu s príznakom</w:t>
      </w:r>
      <w:r w:rsidRPr="008B6804">
        <w:rPr>
          <w:rFonts w:ascii="Times New Roman" w:hAnsi="Times New Roman"/>
          <w:lang w:eastAsia="en-US"/>
        </w:rPr>
        <w:t xml:space="preserve"> – merateľný ukazovateľ projektu, ktorého dosiahnutie je objektívne ovplyvniteľné externými faktormi a ktorých dosahovanie nie je plne v kompetencii prijímateľa. Nedosiahnutie plánovanej hodnoty merateľných ukazovateľov projektu s príznakom v rámci akceptovateľnej miery odchýlky pri preukázaní daného externého vplyvu nemusí byť spojené s finančnou sankciou vo vzťahu k prijímateľovi;</w:t>
      </w:r>
    </w:p>
    <w:p w14:paraId="4A7D9FDD" w14:textId="77777777" w:rsidR="006127D9" w:rsidRPr="008B6804" w:rsidRDefault="006127D9" w:rsidP="00AB5FE2">
      <w:pPr>
        <w:numPr>
          <w:ilvl w:val="0"/>
          <w:numId w:val="1"/>
        </w:numPr>
        <w:tabs>
          <w:tab w:val="num" w:pos="426"/>
        </w:tabs>
        <w:spacing w:after="120"/>
        <w:ind w:left="426" w:hanging="426"/>
        <w:jc w:val="both"/>
        <w:rPr>
          <w:rFonts w:ascii="Times New Roman" w:hAnsi="Times New Roman"/>
          <w:lang w:eastAsia="en-US"/>
        </w:rPr>
      </w:pPr>
      <w:r w:rsidRPr="008B6804">
        <w:rPr>
          <w:rFonts w:ascii="Times New Roman" w:hAnsi="Times New Roman"/>
          <w:b/>
          <w:lang w:eastAsia="en-US"/>
        </w:rPr>
        <w:t>Merateľný ukazovateľ projektu bez príznaku</w:t>
      </w:r>
      <w:r w:rsidRPr="008B6804">
        <w:rPr>
          <w:rFonts w:ascii="Times New Roman" w:hAnsi="Times New Roman"/>
          <w:lang w:eastAsia="en-US"/>
        </w:rPr>
        <w:t xml:space="preserve"> – merateľný ukazovateľ projektu, ktorého dosiahnutie je záväzné z hľadiska dosiahnutia jeho plánovanej hodnoty, pričom akceptovateľná miera odchýlky, ktorá nebude mať za následok vznik finančnej zodpovednosti vyplýva z článku 6 zmluvy o NFP;</w:t>
      </w:r>
    </w:p>
    <w:p w14:paraId="506ACA69" w14:textId="77777777" w:rsidR="006127D9" w:rsidRPr="008B6804" w:rsidRDefault="006127D9" w:rsidP="00AB5FE2">
      <w:pPr>
        <w:numPr>
          <w:ilvl w:val="0"/>
          <w:numId w:val="1"/>
        </w:numPr>
        <w:spacing w:after="120"/>
        <w:ind w:left="426" w:hanging="426"/>
        <w:jc w:val="both"/>
        <w:rPr>
          <w:rFonts w:ascii="Times New Roman" w:hAnsi="Times New Roman"/>
          <w:lang w:eastAsia="en-US"/>
        </w:rPr>
      </w:pPr>
      <w:r w:rsidRPr="008B6804">
        <w:rPr>
          <w:rFonts w:ascii="Times New Roman" w:hAnsi="Times New Roman"/>
          <w:b/>
          <w:lang w:eastAsia="en-US"/>
        </w:rPr>
        <w:t>Merateľné ukazovatele výsledku</w:t>
      </w:r>
      <w:r w:rsidRPr="008B6804">
        <w:rPr>
          <w:rFonts w:ascii="Times New Roman" w:hAnsi="Times New Roman"/>
          <w:lang w:eastAsia="en-US"/>
        </w:rPr>
        <w:t xml:space="preserve"> - sa vzťahujú na definované špecifické ciele prioritných osí OP s priamou väzbou na relevantné investičné priority a tematické ciele spolu s východiskovou a cieľovou hodnotou, podľa potreby kvantifikované, a to v súlade s pravidlami pre jednotlivé fondy. Poskytujú informáciu o určitom merateľnom aspekte dosahovaného výsledku. Slúžia na sledovanie pokroku v plnení špecifických cieľov OP. Keďže sú dôležitým meradlom pokroku v implementácii, musia spĺňať určité kvalitatívne kritéria: vystihovať podstatné stránky podporovanej intervencie, mať zrozumiteľnú a jednoznačnú interpretáciu a zber potrebných údajov by mal byť jednoduchý a rýchly. V prípade ESF je plánovaným výsledkom očakávaný účinok programu na účastníkov alebo subjekty, napr. </w:t>
      </w:r>
      <w:r w:rsidRPr="008B6804">
        <w:rPr>
          <w:rFonts w:ascii="Times New Roman" w:hAnsi="Times New Roman"/>
          <w:spacing w:val="1"/>
          <w:lang w:eastAsia="en-US"/>
        </w:rPr>
        <w:t xml:space="preserve"> </w:t>
      </w:r>
      <w:r w:rsidRPr="008B6804">
        <w:rPr>
          <w:rFonts w:ascii="Times New Roman" w:hAnsi="Times New Roman"/>
          <w:lang w:eastAsia="en-US"/>
        </w:rPr>
        <w:t>zamestnanecké postavenie účastníkov, t.j. ide o zmenu situácie subjektov</w:t>
      </w:r>
      <w:r w:rsidRPr="008B6804">
        <w:rPr>
          <w:rFonts w:ascii="Times New Roman" w:hAnsi="Times New Roman"/>
          <w:spacing w:val="1"/>
          <w:lang w:eastAsia="en-US"/>
        </w:rPr>
        <w:t xml:space="preserve"> </w:t>
      </w:r>
      <w:r w:rsidRPr="008B6804">
        <w:rPr>
          <w:rFonts w:ascii="Times New Roman" w:hAnsi="Times New Roman"/>
          <w:spacing w:val="2"/>
          <w:lang w:eastAsia="en-US"/>
        </w:rPr>
        <w:t xml:space="preserve">alebo </w:t>
      </w:r>
      <w:r w:rsidRPr="008B6804">
        <w:rPr>
          <w:rFonts w:ascii="Times New Roman" w:hAnsi="Times New Roman"/>
          <w:lang w:eastAsia="en-US"/>
        </w:rPr>
        <w:t xml:space="preserve">účastníkov, napr.  </w:t>
      </w:r>
      <w:r w:rsidRPr="008B6804">
        <w:rPr>
          <w:rFonts w:ascii="Times New Roman" w:hAnsi="Times New Roman"/>
          <w:spacing w:val="1"/>
          <w:lang w:eastAsia="en-US"/>
        </w:rPr>
        <w:t>zamestnanosť</w:t>
      </w:r>
      <w:r w:rsidRPr="008B6804">
        <w:rPr>
          <w:rFonts w:ascii="Times New Roman" w:hAnsi="Times New Roman"/>
          <w:lang w:eastAsia="en-US"/>
        </w:rPr>
        <w:t>;</w:t>
      </w:r>
    </w:p>
    <w:p w14:paraId="2BE3F1EA" w14:textId="77777777" w:rsidR="006127D9" w:rsidRPr="008B6804" w:rsidRDefault="006127D9" w:rsidP="00AB5FE2">
      <w:pPr>
        <w:numPr>
          <w:ilvl w:val="0"/>
          <w:numId w:val="1"/>
        </w:numPr>
        <w:spacing w:after="120"/>
        <w:ind w:left="426" w:hanging="426"/>
        <w:jc w:val="both"/>
        <w:rPr>
          <w:rFonts w:ascii="Times New Roman" w:hAnsi="Times New Roman"/>
          <w:lang w:eastAsia="en-US"/>
        </w:rPr>
      </w:pPr>
      <w:r w:rsidRPr="008B6804">
        <w:rPr>
          <w:rFonts w:ascii="Times New Roman" w:hAnsi="Times New Roman"/>
          <w:b/>
          <w:lang w:eastAsia="en-US"/>
        </w:rPr>
        <w:t>Merateľné ukazovatele výstupu</w:t>
      </w:r>
      <w:r w:rsidRPr="008B6804">
        <w:rPr>
          <w:rFonts w:ascii="Times New Roman" w:hAnsi="Times New Roman"/>
          <w:lang w:eastAsia="en-US"/>
        </w:rPr>
        <w:t xml:space="preserve"> – súvisia s podporovanými operáciami pre každú investičnú prioritu (s výnimkou prioritnej osi týkajúcej sa technickej pomoci), a to vrátane kvalifikovanej cieľovej hodnoty, ktoré by podľa očakávania mali v súlade s pravidlami pre jednotlivé fondy prispieť k dosiahnutiu výsledkov. Sú priamymi a okamžitými produktmi operácií. Ich monitorovanie umožňuje sledovať plnenie aktivít v súlade s harmonogramom projektu;</w:t>
      </w:r>
    </w:p>
    <w:p w14:paraId="62C47AB1" w14:textId="77777777" w:rsidR="006127D9" w:rsidRPr="008B6804" w:rsidRDefault="006127D9" w:rsidP="00AB5FE2">
      <w:pPr>
        <w:numPr>
          <w:ilvl w:val="0"/>
          <w:numId w:val="1"/>
        </w:numPr>
        <w:spacing w:after="120"/>
        <w:ind w:left="426" w:hanging="426"/>
        <w:jc w:val="both"/>
        <w:rPr>
          <w:rFonts w:ascii="Times New Roman" w:hAnsi="Times New Roman"/>
          <w:lang w:eastAsia="en-US"/>
        </w:rPr>
      </w:pPr>
      <w:r w:rsidRPr="008B6804">
        <w:rPr>
          <w:rFonts w:ascii="Times New Roman" w:hAnsi="Times New Roman"/>
          <w:b/>
          <w:lang w:eastAsia="en-US"/>
        </w:rPr>
        <w:t xml:space="preserve">Miera finančnej medzery - </w:t>
      </w:r>
      <w:r w:rsidRPr="008B6804">
        <w:rPr>
          <w:rFonts w:ascii="Times New Roman" w:hAnsi="Times New Roman"/>
          <w:lang w:eastAsia="en-US"/>
        </w:rPr>
        <w:t>podiel diskontovaných nákladov počiatočnej investície, ktorý nie je pokrytý diskontovaným čistým výnosom projektu. V prípade projektov generujúcich príjmy finančná medzera predstavuje hodnotu celkových oprávnených výdavkov, na ktorú sa uplatňuje miera financovania stanovená stratégiou financovania  v súlade s finančným plánom programu;</w:t>
      </w:r>
    </w:p>
    <w:p w14:paraId="26A3CC97" w14:textId="77777777" w:rsidR="006127D9" w:rsidRPr="008B6804" w:rsidRDefault="006127D9" w:rsidP="00AB5FE2">
      <w:pPr>
        <w:numPr>
          <w:ilvl w:val="0"/>
          <w:numId w:val="1"/>
        </w:numPr>
        <w:spacing w:after="120"/>
        <w:ind w:left="426" w:hanging="426"/>
        <w:jc w:val="both"/>
        <w:rPr>
          <w:rFonts w:ascii="Times New Roman" w:hAnsi="Times New Roman"/>
          <w:lang w:eastAsia="en-US"/>
        </w:rPr>
      </w:pPr>
      <w:r w:rsidRPr="008B6804">
        <w:rPr>
          <w:rFonts w:ascii="Times New Roman" w:hAnsi="Times New Roman"/>
          <w:b/>
          <w:lang w:eastAsia="en-US"/>
        </w:rPr>
        <w:t>Miesto realizácie projektu –</w:t>
      </w:r>
      <w:r w:rsidRPr="008B6804">
        <w:rPr>
          <w:rFonts w:ascii="Times New Roman" w:hAnsi="Times New Roman"/>
          <w:lang w:eastAsia="en-US"/>
        </w:rPr>
        <w:t xml:space="preserve"> sa rozumie miesto užívania výsledkov projektu (v prípade investičných projektov je miesto realizácie projektu spravidla identické s miestom fyzickej realizácie projektu)</w:t>
      </w:r>
      <w:r w:rsidR="00235E3A" w:rsidRPr="008B6804">
        <w:rPr>
          <w:rFonts w:ascii="Times New Roman" w:hAnsi="Times New Roman"/>
          <w:lang w:eastAsia="en-US"/>
        </w:rPr>
        <w:t xml:space="preserve"> a je vždy určené výzvou</w:t>
      </w:r>
      <w:r w:rsidRPr="008B6804">
        <w:rPr>
          <w:rFonts w:ascii="Times New Roman" w:hAnsi="Times New Roman"/>
          <w:lang w:eastAsia="en-US"/>
        </w:rPr>
        <w:t>;</w:t>
      </w:r>
    </w:p>
    <w:p w14:paraId="74EC9318" w14:textId="77777777" w:rsidR="006127D9" w:rsidRPr="008B6804" w:rsidRDefault="006127D9" w:rsidP="00AB5FE2">
      <w:pPr>
        <w:numPr>
          <w:ilvl w:val="0"/>
          <w:numId w:val="1"/>
        </w:numPr>
        <w:spacing w:after="120"/>
        <w:ind w:left="426" w:hanging="426"/>
        <w:jc w:val="both"/>
        <w:rPr>
          <w:rFonts w:ascii="Times New Roman" w:hAnsi="Times New Roman"/>
          <w:lang w:eastAsia="en-US"/>
        </w:rPr>
      </w:pPr>
      <w:r w:rsidRPr="008B6804">
        <w:rPr>
          <w:rFonts w:ascii="Times New Roman" w:hAnsi="Times New Roman"/>
          <w:b/>
          <w:lang w:eastAsia="en-US"/>
        </w:rPr>
        <w:t>Monitorovacia správa projektu (ď</w:t>
      </w:r>
      <w:r w:rsidR="003E695A" w:rsidRPr="008B6804">
        <w:rPr>
          <w:rFonts w:ascii="Times New Roman" w:hAnsi="Times New Roman"/>
          <w:b/>
          <w:lang w:eastAsia="en-US"/>
        </w:rPr>
        <w:t>alej aj</w:t>
      </w:r>
      <w:r w:rsidRPr="008B6804">
        <w:rPr>
          <w:rFonts w:ascii="Times New Roman" w:hAnsi="Times New Roman"/>
          <w:b/>
          <w:lang w:eastAsia="en-US"/>
        </w:rPr>
        <w:t xml:space="preserve"> „Monitorovacia správa“) </w:t>
      </w:r>
      <w:r w:rsidRPr="008B6804">
        <w:rPr>
          <w:rFonts w:ascii="Times New Roman" w:hAnsi="Times New Roman"/>
          <w:lang w:eastAsia="en-US"/>
        </w:rPr>
        <w:t>– správa pripravená prijímateľom za príslušný projekt v zmluvne dohodnutých termínoch, obsahujúca všetky informácie o vecnej, finančnej, časovej a administratívnej realizácií projektu;</w:t>
      </w:r>
    </w:p>
    <w:p w14:paraId="32D4028B" w14:textId="77777777" w:rsidR="006127D9" w:rsidRPr="008B6804" w:rsidRDefault="006127D9" w:rsidP="00AB5FE2">
      <w:pPr>
        <w:numPr>
          <w:ilvl w:val="0"/>
          <w:numId w:val="1"/>
        </w:numPr>
        <w:spacing w:after="120"/>
        <w:ind w:left="426" w:hanging="426"/>
        <w:jc w:val="both"/>
        <w:rPr>
          <w:rFonts w:ascii="Times New Roman" w:hAnsi="Times New Roman"/>
          <w:lang w:eastAsia="en-US"/>
        </w:rPr>
      </w:pPr>
      <w:r w:rsidRPr="008B6804">
        <w:rPr>
          <w:rFonts w:ascii="Times New Roman" w:hAnsi="Times New Roman"/>
          <w:b/>
          <w:lang w:eastAsia="en-US"/>
        </w:rPr>
        <w:t>Monitorovacia návšteva</w:t>
      </w:r>
      <w:r w:rsidRPr="008B6804">
        <w:rPr>
          <w:rFonts w:ascii="Times New Roman" w:hAnsi="Times New Roman"/>
          <w:lang w:eastAsia="en-US"/>
        </w:rPr>
        <w:t xml:space="preserve"> – je monitorovanie realizácie projektu priamo na mieste jeho realizácie poskytovateľom pomoci;</w:t>
      </w:r>
    </w:p>
    <w:p w14:paraId="0A726E09" w14:textId="77777777" w:rsidR="006127D9" w:rsidRPr="008B6804" w:rsidRDefault="006127D9" w:rsidP="00AB5FE2">
      <w:pPr>
        <w:numPr>
          <w:ilvl w:val="0"/>
          <w:numId w:val="1"/>
        </w:numPr>
        <w:spacing w:after="120"/>
        <w:ind w:left="426" w:hanging="426"/>
        <w:jc w:val="both"/>
        <w:rPr>
          <w:rFonts w:ascii="Times New Roman" w:hAnsi="Times New Roman"/>
          <w:lang w:eastAsia="en-US"/>
        </w:rPr>
      </w:pPr>
      <w:r w:rsidRPr="008B6804">
        <w:rPr>
          <w:rFonts w:ascii="Times New Roman" w:hAnsi="Times New Roman"/>
          <w:b/>
          <w:lang w:eastAsia="en-US"/>
        </w:rPr>
        <w:t xml:space="preserve">Monitorovanie </w:t>
      </w:r>
      <w:r w:rsidRPr="008B6804">
        <w:rPr>
          <w:rFonts w:ascii="Times New Roman" w:hAnsi="Times New Roman"/>
          <w:lang w:eastAsia="en-US"/>
        </w:rPr>
        <w:t>– pravidelná činnosť, ktorá sa zaoberá systematickým zberom, triedením, agregovaním a ukladaním relevantných informácií o sledovaných OP/projektoch a prezentáciou výsledkov ich monitorovania pre potreby vykonávania  hodnotenia riadených procesov na projektovej a programovej úrovni. Na úrovni projektu je hlavným cieľom monitorovania preverovanie súladu implementácie projektu s uzatvorenou zmluvou o NFP. Na úrovni programu sa monitoruje pokrok v realizácií priorít a cieľov stanovených v OP, čo zabezpečuje monitorovací výbor OP v spolupráci s RO;</w:t>
      </w:r>
    </w:p>
    <w:p w14:paraId="62F3F315" w14:textId="77777777" w:rsidR="006127D9" w:rsidRPr="008B6804" w:rsidRDefault="006127D9" w:rsidP="00AB5FE2">
      <w:pPr>
        <w:numPr>
          <w:ilvl w:val="0"/>
          <w:numId w:val="1"/>
        </w:numPr>
        <w:spacing w:after="120"/>
        <w:ind w:left="426" w:hanging="426"/>
        <w:jc w:val="both"/>
        <w:rPr>
          <w:rFonts w:ascii="Times New Roman" w:hAnsi="Times New Roman"/>
          <w:lang w:eastAsia="en-US"/>
        </w:rPr>
      </w:pPr>
      <w:r w:rsidRPr="008B6804">
        <w:rPr>
          <w:rFonts w:ascii="Times New Roman" w:hAnsi="Times New Roman"/>
          <w:b/>
          <w:lang w:eastAsia="en-US"/>
        </w:rPr>
        <w:t>Národný projekt</w:t>
      </w:r>
      <w:r w:rsidRPr="008B6804">
        <w:rPr>
          <w:rFonts w:ascii="Times New Roman" w:hAnsi="Times New Roman"/>
          <w:bCs/>
          <w:lang w:eastAsia="en-US"/>
        </w:rPr>
        <w:t xml:space="preserve"> – je individuálny  projekt investičného alebo neinvestičného charakteru s vopred riadiacim orgánom vymedzeným predmetom projektu, ktorý realizuje riadiacim orgánom vopred určený subjekt vzhľadom na jeho jedinečné postavenie a funkcie (napr. osoba podľa osobitného predpisu). Národný projekt je založený na realizácii aktivít a činností, ktoré vychádzajú z jasne stanovených regionálnych alebo národných politík alebo ktoré tieto politiky dopĺňajú. Národný projekt je viazaný na stratégiu definovanú v rámci príslušného OP a realizovaný najmä s dôrazom na odstraňovanie regionálnych disparít pričom </w:t>
      </w:r>
      <w:r w:rsidRPr="008B6804">
        <w:rPr>
          <w:rFonts w:ascii="Times New Roman" w:hAnsi="Times New Roman"/>
          <w:bCs/>
          <w:lang w:eastAsia="en-US"/>
        </w:rPr>
        <w:lastRenderedPageBreak/>
        <w:t xml:space="preserve">rešpektuje územné a odvetvové aspekty rozvoja daného územia. </w:t>
      </w:r>
      <w:r w:rsidRPr="008B6804">
        <w:rPr>
          <w:rFonts w:ascii="Times New Roman" w:hAnsi="Times New Roman"/>
          <w:lang w:eastAsia="en-US"/>
        </w:rPr>
        <w:t>Zoznam národných projektov schvaľuje monitorovací výbor a komisia pri monitorovacom výbore zriadená riadiacim orgánom</w:t>
      </w:r>
      <w:r w:rsidRPr="008B6804">
        <w:rPr>
          <w:rFonts w:ascii="Times New Roman" w:hAnsi="Times New Roman"/>
          <w:bCs/>
          <w:lang w:eastAsia="en-US"/>
        </w:rPr>
        <w:t>;</w:t>
      </w:r>
    </w:p>
    <w:p w14:paraId="43C16616" w14:textId="77777777" w:rsidR="006127D9" w:rsidRPr="008B6804" w:rsidRDefault="006127D9" w:rsidP="00AB5FE2">
      <w:pPr>
        <w:numPr>
          <w:ilvl w:val="0"/>
          <w:numId w:val="1"/>
        </w:numPr>
        <w:spacing w:after="120"/>
        <w:ind w:left="426" w:hanging="426"/>
        <w:jc w:val="both"/>
        <w:rPr>
          <w:rFonts w:ascii="Times New Roman" w:hAnsi="Times New Roman"/>
          <w:lang w:eastAsia="en-US"/>
        </w:rPr>
      </w:pPr>
      <w:r w:rsidRPr="008B6804">
        <w:rPr>
          <w:rFonts w:ascii="Times New Roman" w:hAnsi="Times New Roman"/>
          <w:b/>
          <w:lang w:eastAsia="en-US"/>
        </w:rPr>
        <w:t xml:space="preserve">Neoprávnené výdavky </w:t>
      </w:r>
      <w:r w:rsidRPr="008B6804">
        <w:rPr>
          <w:rFonts w:ascii="Times New Roman" w:hAnsi="Times New Roman"/>
          <w:lang w:eastAsia="en-US"/>
        </w:rPr>
        <w:t>– sú výdavky, ktoré vznikli mimo obdobia oprávnenosti výdavkov alebo boli predmetom financovania</w:t>
      </w:r>
      <w:r w:rsidR="00835E2A">
        <w:rPr>
          <w:rFonts w:ascii="Times New Roman" w:hAnsi="Times New Roman"/>
          <w:lang w:eastAsia="en-US"/>
        </w:rPr>
        <w:t xml:space="preserve"> (vrátane </w:t>
      </w:r>
      <w:r w:rsidR="00221848" w:rsidRPr="00176BCC">
        <w:rPr>
          <w:rFonts w:ascii="Times New Roman" w:hAnsi="Times New Roman"/>
          <w:shd w:val="clear" w:color="auto" w:fill="FFFFFF"/>
        </w:rPr>
        <w:t>podpory v súlade s dočasným rámcom pre opatrenia štátnej pomoci</w:t>
      </w:r>
      <w:r w:rsidR="00835E2A">
        <w:rPr>
          <w:rFonts w:ascii="Times New Roman" w:hAnsi="Times New Roman"/>
          <w:shd w:val="clear" w:color="auto" w:fill="FFFFFF"/>
        </w:rPr>
        <w:t xml:space="preserve"> v súvislosti s krízovou situáciou)</w:t>
      </w:r>
      <w:r w:rsidRPr="008B6804">
        <w:rPr>
          <w:rFonts w:ascii="Times New Roman" w:hAnsi="Times New Roman"/>
          <w:lang w:eastAsia="en-US"/>
        </w:rPr>
        <w:t xml:space="preserve"> inej nenávratnej pomoci alebo spadajú do účtovnej kategórie neoprávnenej na spolufinancovanie z prostriedkov OP alebo nesúvisia s činnosťami nevyhnutnými pre úspešnú realizáciu projektu alebo sú v rozpore so zmluvou o NFP;</w:t>
      </w:r>
    </w:p>
    <w:p w14:paraId="6D7644B0" w14:textId="77777777" w:rsidR="006127D9" w:rsidRPr="008B6804" w:rsidRDefault="006127D9" w:rsidP="00AB5FE2">
      <w:pPr>
        <w:numPr>
          <w:ilvl w:val="0"/>
          <w:numId w:val="1"/>
        </w:numPr>
        <w:spacing w:after="120"/>
        <w:ind w:left="426" w:hanging="426"/>
        <w:jc w:val="both"/>
        <w:rPr>
          <w:rFonts w:ascii="Times New Roman" w:hAnsi="Times New Roman"/>
          <w:lang w:eastAsia="en-US"/>
        </w:rPr>
      </w:pPr>
      <w:r w:rsidRPr="008B6804">
        <w:rPr>
          <w:rFonts w:ascii="Times New Roman" w:hAnsi="Times New Roman"/>
          <w:b/>
          <w:lang w:eastAsia="en-US"/>
        </w:rPr>
        <w:t>Nenávratný finančný príspevok</w:t>
      </w:r>
      <w:r w:rsidRPr="008B6804">
        <w:rPr>
          <w:rFonts w:ascii="Times New Roman" w:hAnsi="Times New Roman"/>
          <w:lang w:eastAsia="en-US"/>
        </w:rPr>
        <w:t xml:space="preserve"> </w:t>
      </w:r>
      <w:r w:rsidRPr="008B6804">
        <w:rPr>
          <w:rFonts w:ascii="Times New Roman" w:hAnsi="Times New Roman"/>
          <w:b/>
          <w:lang w:eastAsia="en-US"/>
        </w:rPr>
        <w:t xml:space="preserve">- </w:t>
      </w:r>
      <w:r w:rsidRPr="008B6804">
        <w:rPr>
          <w:rFonts w:ascii="Times New Roman" w:hAnsi="Times New Roman"/>
          <w:lang w:eastAsia="en-US"/>
        </w:rPr>
        <w:t>suma finančných prostriedkov poskytnutá prijímateľovi na základe schváleného projektu podľa podmienok zmluvy o NFP z verejných prostriedkov v súlade so zákonom 523/2004 Z. z. v znení neskorších predpisov;</w:t>
      </w:r>
      <w:r w:rsidRPr="008B6804" w:rsidDel="0039585A">
        <w:rPr>
          <w:rFonts w:ascii="Times New Roman" w:hAnsi="Times New Roman"/>
          <w:lang w:eastAsia="en-US"/>
        </w:rPr>
        <w:t xml:space="preserve"> </w:t>
      </w:r>
    </w:p>
    <w:p w14:paraId="6D3606F3" w14:textId="77777777" w:rsidR="00A80D5F" w:rsidRPr="00D91BAC" w:rsidRDefault="006127D9" w:rsidP="00D91BAC">
      <w:pPr>
        <w:widowControl w:val="0"/>
        <w:spacing w:after="120"/>
        <w:ind w:left="426"/>
        <w:jc w:val="both"/>
        <w:rPr>
          <w:rFonts w:ascii="Times New Roman" w:hAnsi="Times New Roman"/>
          <w:i/>
          <w:iCs/>
          <w:lang w:eastAsia="en-US"/>
        </w:rPr>
      </w:pPr>
      <w:r w:rsidRPr="008B6804">
        <w:rPr>
          <w:rFonts w:ascii="Times New Roman" w:hAnsi="Times New Roman"/>
          <w:b/>
          <w:lang w:eastAsia="en-US"/>
        </w:rPr>
        <w:t>Nezrovnalosť (Iregularita)</w:t>
      </w:r>
      <w:r w:rsidRPr="008B6804">
        <w:rPr>
          <w:rFonts w:ascii="Times New Roman" w:hAnsi="Times New Roman"/>
          <w:lang w:eastAsia="en-US"/>
        </w:rPr>
        <w:t xml:space="preserve"> – </w:t>
      </w:r>
      <w:r w:rsidR="005F2233" w:rsidRPr="008B6804">
        <w:rPr>
          <w:rFonts w:ascii="Times New Roman" w:hAnsi="Times New Roman"/>
          <w:lang w:eastAsia="en-US"/>
        </w:rPr>
        <w:t>akékoľvek porušenie práva Únie alebo vnútroštátneho práva týkajúceho sa jeho uplatňovania, vyplývajúce z konania alebo opomenutia hospodárskeho subjektu, ktorý sa zúčastňuje na vykonávaní EŠIF, dôsledkom čoho je alebo by bol negatívny dopad na rozpočet Únie zaťažením všeobecného rozpočtu neoprávneným výdavkom. Na účely správnej aplikácie podmienok definície nezrovnalosti stanovenej nariadením Európskeho parlamentu a Rady (EÚ) č. 1303/2013 sa pri posudzovaní skutočností a zistených nedostatkov pod pojmom nezrovnalosť rozumie aj podozrenie z nezrovnalosti</w:t>
      </w:r>
      <w:r w:rsidRPr="008B6804">
        <w:rPr>
          <w:rFonts w:ascii="Times New Roman" w:hAnsi="Times New Roman"/>
          <w:lang w:eastAsia="en-US"/>
        </w:rPr>
        <w:t>;</w:t>
      </w:r>
    </w:p>
    <w:p w14:paraId="4CB59196" w14:textId="77777777" w:rsidR="00D2723C" w:rsidRPr="00D91BAC" w:rsidRDefault="00BD7179" w:rsidP="00A80D5F">
      <w:pPr>
        <w:widowControl w:val="0"/>
        <w:numPr>
          <w:ilvl w:val="0"/>
          <w:numId w:val="1"/>
        </w:numPr>
        <w:spacing w:after="120"/>
        <w:ind w:left="426" w:hanging="426"/>
        <w:jc w:val="both"/>
        <w:rPr>
          <w:sz w:val="22"/>
        </w:rPr>
      </w:pPr>
      <w:r w:rsidRPr="00D91BAC">
        <w:rPr>
          <w:rFonts w:ascii="Times New Roman" w:hAnsi="Times New Roman"/>
          <w:b/>
          <w:lang w:eastAsia="en-US"/>
        </w:rPr>
        <w:t xml:space="preserve">Okolnosť vylučujúca zodpvednosť </w:t>
      </w:r>
      <w:r w:rsidRPr="00D91BAC">
        <w:rPr>
          <w:rFonts w:ascii="Times New Roman" w:hAnsi="Times New Roman"/>
          <w:i/>
          <w:iCs/>
          <w:lang w:eastAsia="en-US"/>
        </w:rPr>
        <w:t xml:space="preserve">- </w:t>
      </w:r>
      <w:r w:rsidRPr="00D91BAC">
        <w:rPr>
          <w:rFonts w:ascii="Times New Roman" w:hAnsi="Times New Roman"/>
          <w:color w:val="000000"/>
          <w:shd w:val="clear" w:color="auto" w:fill="FFFFFF"/>
        </w:rPr>
        <w:t xml:space="preserve">Za okolnosti vylučujúce zodpovednosť sa považuje prekážka, ktorá nastala nezávisle od vôle povinnej strany a bráni jej v splnení jej povinnosti, ak nemožno rozumne predpokladať, že by povinná strana túto prekážku alebo jej následky odvrátila alebo prekonala, a ďalej, že by v čase vzniku záväzku túto prekážku predvídala. Zodpovednosť nevylučuje prekážka, ktorá vznikla až v čase, keď povinná strana bola v omeškaní s plnením svojej povinnosti, alebo vznikla z jej hospodárskych pomerov. Účinky vylučujúce zodpovednosť sú obmedzené iba na dobu, dokiaľ trvá prekážka, s ktorou sú tieto účinky spojené. Konkrétne podmienky vzniku OVZ určujú Všeobecné zmluvné podmienky ku zmluvám o NFP </w:t>
      </w:r>
      <w:r w:rsidR="004200CC">
        <w:rPr>
          <w:rFonts w:ascii="Times New Roman" w:hAnsi="Times New Roman"/>
          <w:color w:val="000000"/>
          <w:shd w:val="clear" w:color="auto" w:fill="FFFFFF"/>
        </w:rPr>
        <w:t xml:space="preserve"> uzatvorených medzi prijímateľom a poskytovateľom.</w:t>
      </w:r>
    </w:p>
    <w:p w14:paraId="6C9F0453" w14:textId="77777777" w:rsidR="006127D9" w:rsidRPr="008B6804" w:rsidRDefault="006127D9" w:rsidP="00AB5FE2">
      <w:pPr>
        <w:numPr>
          <w:ilvl w:val="0"/>
          <w:numId w:val="1"/>
        </w:numPr>
        <w:tabs>
          <w:tab w:val="num" w:pos="426"/>
        </w:tabs>
        <w:spacing w:after="120"/>
        <w:ind w:left="426" w:hanging="426"/>
        <w:jc w:val="both"/>
        <w:rPr>
          <w:rFonts w:ascii="Times New Roman" w:hAnsi="Times New Roman"/>
          <w:b/>
          <w:lang w:eastAsia="en-US"/>
        </w:rPr>
      </w:pPr>
      <w:r w:rsidRPr="008B6804">
        <w:rPr>
          <w:rFonts w:ascii="Times New Roman" w:hAnsi="Times New Roman"/>
          <w:b/>
          <w:lang w:eastAsia="en-US"/>
        </w:rPr>
        <w:t xml:space="preserve">Operácia - </w:t>
      </w:r>
      <w:r w:rsidRPr="008B6804">
        <w:rPr>
          <w:rFonts w:ascii="Times New Roman" w:hAnsi="Times New Roman"/>
          <w:lang w:eastAsia="en-US"/>
        </w:rPr>
        <w:t>projekt alebo súbor projektov vybraných riadiacim orgánom príslušného programu, alebo na jeho zodpovednosť, ktorého vykonávanie prispieva k dosiahnutiu cieľov príslušného špecifického cieľa alebo cieľov prioritnej osi alebo prioritných osí. V prípade finančných nástrojov operáciu tvoria finančné príspevky z programu na finančné nástroje a následná finančná podpora, ktorú poskytujú finančné nástroje;</w:t>
      </w:r>
    </w:p>
    <w:p w14:paraId="2B75E661" w14:textId="77777777" w:rsidR="006127D9" w:rsidRPr="008B6804" w:rsidRDefault="006127D9" w:rsidP="00AB5FE2">
      <w:pPr>
        <w:numPr>
          <w:ilvl w:val="0"/>
          <w:numId w:val="1"/>
        </w:numPr>
        <w:tabs>
          <w:tab w:val="num" w:pos="426"/>
        </w:tabs>
        <w:spacing w:after="120"/>
        <w:ind w:left="426" w:hanging="426"/>
        <w:jc w:val="both"/>
        <w:rPr>
          <w:rFonts w:ascii="Times New Roman" w:hAnsi="Times New Roman"/>
          <w:bCs/>
          <w:lang w:eastAsia="en-US"/>
        </w:rPr>
      </w:pPr>
      <w:r w:rsidRPr="008B6804">
        <w:rPr>
          <w:rFonts w:ascii="Times New Roman" w:hAnsi="Times New Roman"/>
          <w:b/>
          <w:lang w:eastAsia="en-US"/>
        </w:rPr>
        <w:t>Operačný program</w:t>
      </w:r>
      <w:r w:rsidRPr="008B6804">
        <w:rPr>
          <w:rFonts w:ascii="Times New Roman" w:hAnsi="Times New Roman"/>
          <w:lang w:eastAsia="en-US"/>
        </w:rPr>
        <w:t xml:space="preserve"> </w:t>
      </w:r>
      <w:r w:rsidRPr="008B6804">
        <w:rPr>
          <w:rFonts w:ascii="Times New Roman" w:hAnsi="Times New Roman"/>
          <w:bCs/>
          <w:lang w:eastAsia="en-US"/>
        </w:rPr>
        <w:t xml:space="preserve">- dokument predložený členským štátom a schválený EK, ktorý určuje stratégiu rozvoja pomocou jednotného súboru priorít, ktorá sa má realizovať s pomocou fondu; </w:t>
      </w:r>
    </w:p>
    <w:p w14:paraId="6513E563" w14:textId="77777777" w:rsidR="006127D9" w:rsidRPr="008B6804" w:rsidRDefault="006127D9" w:rsidP="00BA224E">
      <w:pPr>
        <w:numPr>
          <w:ilvl w:val="0"/>
          <w:numId w:val="1"/>
        </w:numPr>
        <w:tabs>
          <w:tab w:val="num" w:pos="426"/>
        </w:tabs>
        <w:spacing w:after="120"/>
        <w:ind w:left="426" w:hanging="426"/>
        <w:jc w:val="both"/>
        <w:rPr>
          <w:rFonts w:ascii="Times New Roman" w:hAnsi="Times New Roman"/>
          <w:bCs/>
          <w:lang w:eastAsia="en-US"/>
        </w:rPr>
      </w:pPr>
      <w:r w:rsidRPr="008B6804">
        <w:rPr>
          <w:rFonts w:ascii="Times New Roman" w:hAnsi="Times New Roman"/>
          <w:b/>
          <w:bCs/>
          <w:lang w:eastAsia="en-US"/>
        </w:rPr>
        <w:t>Oprávnené výdavky</w:t>
      </w:r>
      <w:r w:rsidRPr="008B6804">
        <w:rPr>
          <w:rFonts w:ascii="Times New Roman" w:hAnsi="Times New Roman"/>
          <w:lang w:eastAsia="en-US"/>
        </w:rPr>
        <w:t xml:space="preserve"> - </w:t>
      </w:r>
      <w:r w:rsidR="005F2233" w:rsidRPr="008B6804">
        <w:rPr>
          <w:rFonts w:ascii="Times New Roman" w:hAnsi="Times New Roman"/>
          <w:bCs/>
          <w:lang w:eastAsia="en-US"/>
        </w:rPr>
        <w:t>výdavky, ktoré boli skutočne vynaložené počas obdobia stanoveného v zmluve o poskytnutí nenávratného finančného príspevku alebo v zmluve o financovaní alebo v rozhodnutí o schválení žiadosti o nenávratný finančný príspevok vo forme nákladov alebo výdavkov prijímateľa, v relevantných prípadoch partnera, a ktoré boli vynaložené na operácie vybrané na podporu v rámci programov v súlade s kritériami výberu a obmedzeniami stanovenými nariadením Európskeho parlamentu a Rady (EÚ) č. 1303/2013, nariadením Európskeho parlamentu a Rady (EÚ) č. 1300/2013, nariadením Európskeho parlamentu a Rady (EÚ) č. 1301/2013, nariadením Európskeho parlamentu a Rady (EÚ) č. 1304/2013 a nariadením Európskeho parlamentu a Rady (EÚ) č. 1299/2013 pri zohľadnení zjednodušeného vykazovania výdavkov v zmysle čl. 67 ods. 1 písm. b), c) a d), čl. 68, čl. 69 ods. 1 a čl. 109 nariadenia Európskeho parlamentu a Rady (EÚ) č. 1303/2013 a čl. 14 nariadenia Európskeho parlamentu a Rady (EÚ) č. 1304/2013. V podmienkach SR za stanovenie minimálnych štandardov k oprávnenosti výdavkov zodpovedá centrálny koordinačný orgán;</w:t>
      </w:r>
    </w:p>
    <w:p w14:paraId="4753F21D" w14:textId="77777777" w:rsidR="006127D9" w:rsidRPr="008B6804" w:rsidRDefault="006127D9" w:rsidP="00AB5FE2">
      <w:pPr>
        <w:numPr>
          <w:ilvl w:val="0"/>
          <w:numId w:val="1"/>
        </w:numPr>
        <w:tabs>
          <w:tab w:val="num" w:pos="426"/>
        </w:tabs>
        <w:spacing w:after="120"/>
        <w:ind w:left="426" w:hanging="426"/>
        <w:jc w:val="both"/>
        <w:rPr>
          <w:rFonts w:ascii="Times New Roman" w:hAnsi="Times New Roman"/>
          <w:lang w:eastAsia="en-US"/>
        </w:rPr>
      </w:pPr>
      <w:r w:rsidRPr="008B6804">
        <w:rPr>
          <w:rFonts w:ascii="Times New Roman" w:hAnsi="Times New Roman"/>
          <w:b/>
          <w:bCs/>
          <w:lang w:eastAsia="en-US"/>
        </w:rPr>
        <w:t xml:space="preserve">Oprávnenosť </w:t>
      </w:r>
      <w:r w:rsidRPr="008B6804">
        <w:rPr>
          <w:rFonts w:ascii="Times New Roman" w:hAnsi="Times New Roman"/>
          <w:lang w:eastAsia="en-US"/>
        </w:rPr>
        <w:t>- je charakterizovaná ako súlad projektu s osobnými, vecnými, finančnými, územnými a časovými predpokladmi poskytnutia pomoci určenými riadiacim orgánom vo výzve na predkladanie žiadostí alebo v ozname o predkladaní projektových zámerov;</w:t>
      </w:r>
    </w:p>
    <w:p w14:paraId="7A7C12A1" w14:textId="77777777" w:rsidR="00D16BA4" w:rsidRPr="008B6804" w:rsidRDefault="006127D9" w:rsidP="00AB5FE2">
      <w:pPr>
        <w:numPr>
          <w:ilvl w:val="0"/>
          <w:numId w:val="1"/>
        </w:numPr>
        <w:tabs>
          <w:tab w:val="num" w:pos="426"/>
        </w:tabs>
        <w:spacing w:after="120"/>
        <w:ind w:left="426" w:hanging="426"/>
        <w:jc w:val="both"/>
        <w:rPr>
          <w:rFonts w:ascii="Times New Roman" w:hAnsi="Times New Roman"/>
          <w:lang w:eastAsia="en-US"/>
        </w:rPr>
      </w:pPr>
      <w:r w:rsidRPr="008B6804">
        <w:rPr>
          <w:rFonts w:ascii="Times New Roman" w:hAnsi="Times New Roman"/>
          <w:b/>
          <w:lang w:eastAsia="en-US"/>
        </w:rPr>
        <w:t xml:space="preserve">Orgán auditu </w:t>
      </w:r>
      <w:r w:rsidRPr="008B6804">
        <w:rPr>
          <w:rFonts w:ascii="Times New Roman" w:hAnsi="Times New Roman"/>
          <w:lang w:eastAsia="en-US"/>
        </w:rPr>
        <w:t xml:space="preserve">– </w:t>
      </w:r>
      <w:r w:rsidR="005F2233" w:rsidRPr="008B6804">
        <w:rPr>
          <w:rFonts w:ascii="Times New Roman" w:hAnsi="Times New Roman"/>
          <w:lang w:eastAsia="en-US"/>
        </w:rPr>
        <w:t>národný, regionálny alebo miestny orgán verejnej moci alebo subjekt verejnej správy, ktorý je funkčne nezávislý od riadiaceho orgánu a certifikačného orgánu. V podmienkach SR plní úlohy orgánu auditu Ministerstvo financií SR (ak vláda SR nerozhodne inak). Ministerstvo financií SR plní úlohy orgánu auditu v súlade so zákonom č. 357/2015 Z. z. o finančnej kontrole a audite</w:t>
      </w:r>
      <w:r w:rsidRPr="008B6804">
        <w:rPr>
          <w:rFonts w:ascii="Times New Roman" w:hAnsi="Times New Roman"/>
          <w:lang w:eastAsia="en-US"/>
        </w:rPr>
        <w:t>;</w:t>
      </w:r>
    </w:p>
    <w:p w14:paraId="04E3B15D" w14:textId="77777777" w:rsidR="00AC27FD" w:rsidRDefault="00D16BA4" w:rsidP="00176BCC">
      <w:pPr>
        <w:numPr>
          <w:ilvl w:val="0"/>
          <w:numId w:val="1"/>
        </w:numPr>
        <w:tabs>
          <w:tab w:val="clear" w:pos="2073"/>
        </w:tabs>
        <w:spacing w:after="120"/>
        <w:ind w:left="426" w:hanging="426"/>
        <w:jc w:val="both"/>
      </w:pPr>
      <w:r w:rsidRPr="008B6804">
        <w:rPr>
          <w:rFonts w:ascii="Times New Roman" w:hAnsi="Times New Roman"/>
          <w:b/>
          <w:lang w:eastAsia="en-US"/>
        </w:rPr>
        <w:t xml:space="preserve">Overená kópia </w:t>
      </w:r>
      <w:r w:rsidRPr="008B6804">
        <w:rPr>
          <w:rFonts w:ascii="Times New Roman" w:hAnsi="Times New Roman"/>
          <w:lang w:eastAsia="en-US"/>
        </w:rPr>
        <w:t xml:space="preserve">-  overenou kópiou sa rozumie </w:t>
      </w:r>
      <w:r w:rsidR="003C3CF7" w:rsidRPr="008B6804">
        <w:rPr>
          <w:rFonts w:ascii="Times New Roman" w:hAnsi="Times New Roman"/>
          <w:lang w:eastAsia="en-US"/>
        </w:rPr>
        <w:t>fotokópia</w:t>
      </w:r>
      <w:r w:rsidRPr="008B6804">
        <w:rPr>
          <w:rFonts w:ascii="Times New Roman" w:hAnsi="Times New Roman"/>
          <w:lang w:eastAsia="en-US"/>
        </w:rPr>
        <w:t xml:space="preserve"> originálu,</w:t>
      </w:r>
      <w:r w:rsidR="00130C7E" w:rsidRPr="008B6804">
        <w:rPr>
          <w:rFonts w:ascii="Times New Roman" w:hAnsi="Times New Roman"/>
          <w:lang w:eastAsia="en-US"/>
        </w:rPr>
        <w:t xml:space="preserve"> ktorá</w:t>
      </w:r>
      <w:r w:rsidRPr="008B6804">
        <w:rPr>
          <w:rFonts w:ascii="Times New Roman" w:hAnsi="Times New Roman"/>
          <w:lang w:eastAsia="en-US"/>
        </w:rPr>
        <w:t xml:space="preserve"> </w:t>
      </w:r>
      <w:r w:rsidR="00130C7E" w:rsidRPr="008B6804">
        <w:rPr>
          <w:rFonts w:ascii="Times New Roman" w:hAnsi="Times New Roman"/>
          <w:lang w:eastAsia="en-US"/>
        </w:rPr>
        <w:t xml:space="preserve">je </w:t>
      </w:r>
      <w:r w:rsidRPr="008B6804">
        <w:rPr>
          <w:rFonts w:ascii="Times New Roman" w:hAnsi="Times New Roman"/>
          <w:lang w:eastAsia="en-US"/>
        </w:rPr>
        <w:t>opeči</w:t>
      </w:r>
      <w:r w:rsidR="00130C7E" w:rsidRPr="008B6804">
        <w:rPr>
          <w:rFonts w:ascii="Times New Roman" w:hAnsi="Times New Roman"/>
          <w:lang w:eastAsia="en-US"/>
        </w:rPr>
        <w:t>atkovaná a podpísaná</w:t>
      </w:r>
      <w:r w:rsidRPr="008B6804">
        <w:rPr>
          <w:rFonts w:ascii="Times New Roman" w:hAnsi="Times New Roman"/>
          <w:lang w:eastAsia="en-US"/>
        </w:rPr>
        <w:t xml:space="preserve"> štatutárnym orgánom prijímateľa, resp. ním splnomocnenou osobou v súlade so Zmluvou o poskytnutí NFP;</w:t>
      </w:r>
      <w:r w:rsidR="006127D9" w:rsidRPr="00237D9D">
        <w:rPr>
          <w:rFonts w:ascii="Times New Roman" w:hAnsi="Times New Roman"/>
          <w:b/>
          <w:lang w:eastAsia="en-US"/>
        </w:rPr>
        <w:t>Partner žiadateľa</w:t>
      </w:r>
      <w:r w:rsidR="005F2233" w:rsidRPr="00237D9D">
        <w:rPr>
          <w:rFonts w:ascii="Times New Roman" w:hAnsi="Times New Roman"/>
          <w:b/>
          <w:lang w:eastAsia="en-US"/>
        </w:rPr>
        <w:t xml:space="preserve"> / prijímateľa</w:t>
      </w:r>
      <w:r w:rsidR="006127D9" w:rsidRPr="002B6424">
        <w:rPr>
          <w:rFonts w:ascii="Times New Roman" w:hAnsi="Times New Roman"/>
          <w:lang w:eastAsia="en-US"/>
        </w:rPr>
        <w:t xml:space="preserve"> – </w:t>
      </w:r>
      <w:r w:rsidR="005F2233" w:rsidRPr="002B6424">
        <w:rPr>
          <w:rFonts w:ascii="Times New Roman" w:hAnsi="Times New Roman"/>
          <w:lang w:eastAsia="en-US"/>
        </w:rPr>
        <w:t>osoba, ktorá sa spolupodieľa na príprave projektu so žiadateľom a ktorá sa spolupodieľa na realizácii projektu s prijímateľom podľa zmluvy o poskytnutí nenávratného finančného príspevku alebo podľa písomnej zmluvy uzavretej</w:t>
      </w:r>
      <w:r w:rsidR="00F76080" w:rsidRPr="00CB77DD">
        <w:rPr>
          <w:rFonts w:ascii="Times New Roman" w:hAnsi="Times New Roman"/>
          <w:lang w:eastAsia="en-US"/>
        </w:rPr>
        <w:t xml:space="preserve"> medzi prijímateľom a partnerom</w:t>
      </w:r>
      <w:r w:rsidR="005F2233" w:rsidRPr="00CB77DD">
        <w:rPr>
          <w:rFonts w:ascii="Times New Roman" w:hAnsi="Times New Roman"/>
          <w:lang w:eastAsia="en-US"/>
        </w:rPr>
        <w:t xml:space="preserve"> alebo ktorá </w:t>
      </w:r>
      <w:r w:rsidR="005F2233" w:rsidRPr="00CB77DD">
        <w:rPr>
          <w:rFonts w:ascii="Times New Roman" w:hAnsi="Times New Roman"/>
          <w:lang w:eastAsia="en-US"/>
        </w:rPr>
        <w:lastRenderedPageBreak/>
        <w:t>sa spolupodieľa na realizácii projektu s prijímateľom podľa zmluvy</w:t>
      </w:r>
      <w:r w:rsidR="00A5499A">
        <w:rPr>
          <w:rFonts w:ascii="Times New Roman" w:hAnsi="Times New Roman"/>
          <w:lang w:eastAsia="en-US"/>
        </w:rPr>
        <w:t xml:space="preserve">, alebo podľa písomnej zmluvy uzavretej medzi prijímateľom a partnerom. </w:t>
      </w:r>
      <w:r w:rsidR="00A5499A">
        <w:rPr>
          <w:rFonts w:ascii="Times New Roman" w:hAnsi="Times New Roman"/>
          <w:color w:val="000000"/>
        </w:rPr>
        <w:t>Partner môže byť účastníkom zmluvného vzťahu so SO spoločne s prijímateľom. Partner, ktorý je účastníkom zmluvného vzťahu so SO spoločne s prijímateľom, má z hľadiska práv a povinností vyplývajúcich zo Zmluvy o NFP rovnocenné práva a povinnosti  ako prijímateľ. V prípade, ak je partnerom štátna rozpočtová organizácia a prijímateľom nie je štátna rozpočtová organizácia, v súlade so SFR sa odporúča partnera zahrnúť aj do zmluvného vzťahu podľa § 25 ods. 3 zákona o príspevku EŠIF, a to z dôvodu uhrádzania ŽoP rozpočtovým opatrením prostredníctvom úpravy limitov výdavkov.</w:t>
      </w:r>
    </w:p>
    <w:p w14:paraId="2E17EE77" w14:textId="77777777" w:rsidR="006127D9" w:rsidRPr="008B6804" w:rsidRDefault="006127D9" w:rsidP="00AB5FE2">
      <w:pPr>
        <w:numPr>
          <w:ilvl w:val="0"/>
          <w:numId w:val="1"/>
        </w:numPr>
        <w:tabs>
          <w:tab w:val="num" w:pos="426"/>
          <w:tab w:val="left" w:pos="900"/>
        </w:tabs>
        <w:spacing w:after="120"/>
        <w:ind w:left="426" w:hanging="426"/>
        <w:jc w:val="both"/>
        <w:rPr>
          <w:rFonts w:ascii="Times New Roman" w:hAnsi="Times New Roman"/>
          <w:lang w:eastAsia="en-US"/>
        </w:rPr>
      </w:pPr>
      <w:r w:rsidRPr="008B6804">
        <w:rPr>
          <w:rFonts w:ascii="Times New Roman" w:hAnsi="Times New Roman"/>
          <w:b/>
          <w:lang w:eastAsia="en-US"/>
        </w:rPr>
        <w:t>Partnerská dohoda SR na roky 2014 – 2020</w:t>
      </w:r>
      <w:r w:rsidRPr="008B6804">
        <w:rPr>
          <w:rFonts w:ascii="Times New Roman" w:hAnsi="Times New Roman"/>
          <w:lang w:eastAsia="en-US"/>
        </w:rPr>
        <w:t xml:space="preserve"> – dokument vypracovaný členským štátom v spolupráci s partnermi, ktorý nastavuje stratégiu, priority a implementačný mechanizmus európskych štrukturálnych a investičných fondov s cieľom efektívne a účinne dosahovať ciele stratégie Európa 2020. Partnerskú dohodu schvaľuje EK;</w:t>
      </w:r>
    </w:p>
    <w:p w14:paraId="67240F1D" w14:textId="536AB501" w:rsidR="00EA0DAA" w:rsidRPr="008B6804" w:rsidRDefault="00EA0DAA" w:rsidP="00AB5FE2">
      <w:pPr>
        <w:numPr>
          <w:ilvl w:val="0"/>
          <w:numId w:val="1"/>
        </w:numPr>
        <w:tabs>
          <w:tab w:val="num" w:pos="426"/>
        </w:tabs>
        <w:spacing w:after="120"/>
        <w:ind w:left="426" w:hanging="426"/>
        <w:jc w:val="both"/>
        <w:rPr>
          <w:rFonts w:ascii="Times New Roman" w:hAnsi="Times New Roman"/>
          <w:lang w:eastAsia="en-US"/>
        </w:rPr>
      </w:pPr>
      <w:r w:rsidRPr="008B6804">
        <w:rPr>
          <w:rFonts w:ascii="Times New Roman" w:hAnsi="Times New Roman"/>
          <w:b/>
          <w:lang w:eastAsia="en-US"/>
        </w:rPr>
        <w:t>Písomná forma</w:t>
      </w:r>
      <w:r w:rsidRPr="008B6804">
        <w:rPr>
          <w:rFonts w:ascii="Times New Roman" w:hAnsi="Times New Roman"/>
          <w:lang w:eastAsia="en-US"/>
        </w:rPr>
        <w:t xml:space="preserve"> – </w:t>
      </w:r>
      <w:r w:rsidR="000428C1" w:rsidRPr="008B6804">
        <w:rPr>
          <w:rFonts w:ascii="Times New Roman" w:hAnsi="Times New Roman"/>
          <w:lang w:eastAsia="en-US"/>
        </w:rPr>
        <w:t xml:space="preserve">písomná forma komunikácie v sebe zahŕňa listinnú (papierovú) podobu a elektronickú </w:t>
      </w:r>
      <w:r w:rsidR="007A415C" w:rsidRPr="008B6804">
        <w:rPr>
          <w:rFonts w:ascii="Times New Roman" w:hAnsi="Times New Roman"/>
          <w:lang w:eastAsia="en-US"/>
        </w:rPr>
        <w:t xml:space="preserve">podobu, kedy je písomnosť predložená </w:t>
      </w:r>
      <w:r w:rsidR="000428C1" w:rsidRPr="008B6804">
        <w:rPr>
          <w:rFonts w:ascii="Times New Roman" w:hAnsi="Times New Roman"/>
          <w:lang w:eastAsia="en-US"/>
        </w:rPr>
        <w:t>prostredníctvom Ústredného po</w:t>
      </w:r>
      <w:r w:rsidR="007A415C" w:rsidRPr="008B6804">
        <w:rPr>
          <w:rFonts w:ascii="Times New Roman" w:hAnsi="Times New Roman"/>
          <w:lang w:eastAsia="en-US"/>
        </w:rPr>
        <w:t>rtálu verejnej správy, podpísaná</w:t>
      </w:r>
      <w:r w:rsidR="000428C1" w:rsidRPr="008B6804">
        <w:rPr>
          <w:rFonts w:ascii="Times New Roman" w:hAnsi="Times New Roman"/>
          <w:lang w:eastAsia="en-US"/>
        </w:rPr>
        <w:t xml:space="preserve"> kvalifikovaným elektronickým podpisom s mandátnym certifikátom alebo kvali</w:t>
      </w:r>
      <w:r w:rsidR="007A415C" w:rsidRPr="008B6804">
        <w:rPr>
          <w:rFonts w:ascii="Times New Roman" w:hAnsi="Times New Roman"/>
          <w:lang w:eastAsia="en-US"/>
        </w:rPr>
        <w:t>fikovanou elektronickou pečaťou alebo</w:t>
      </w:r>
      <w:r w:rsidR="000428C1" w:rsidRPr="008B6804">
        <w:rPr>
          <w:rFonts w:ascii="Times New Roman" w:hAnsi="Times New Roman"/>
          <w:lang w:eastAsia="en-US"/>
        </w:rPr>
        <w:t xml:space="preserve">  prostredníctvom </w:t>
      </w:r>
      <w:r w:rsidR="007A415C" w:rsidRPr="008B6804">
        <w:rPr>
          <w:rFonts w:ascii="Times New Roman" w:hAnsi="Times New Roman"/>
          <w:lang w:eastAsia="en-US"/>
        </w:rPr>
        <w:t>ITMS2014+</w:t>
      </w:r>
      <w:r w:rsidR="007A415C" w:rsidRPr="008B6804">
        <w:rPr>
          <w:rStyle w:val="Odkaznapoznmkupodiarou"/>
          <w:rFonts w:ascii="Times New Roman" w:hAnsi="Times New Roman"/>
          <w:lang w:eastAsia="en-US"/>
        </w:rPr>
        <w:footnoteReference w:id="3"/>
      </w:r>
      <w:r w:rsidR="007A415C" w:rsidRPr="008B6804">
        <w:rPr>
          <w:rFonts w:ascii="Times New Roman" w:hAnsi="Times New Roman"/>
          <w:lang w:eastAsia="en-US"/>
        </w:rPr>
        <w:t>.</w:t>
      </w:r>
      <w:r w:rsidR="007E6225" w:rsidRPr="008B6804">
        <w:rPr>
          <w:rFonts w:ascii="Times New Roman" w:hAnsi="Times New Roman"/>
          <w:lang w:eastAsia="en-US"/>
        </w:rPr>
        <w:t xml:space="preserve"> </w:t>
      </w:r>
      <w:r w:rsidR="00221848" w:rsidRPr="00176BCC">
        <w:rPr>
          <w:rFonts w:ascii="Times New Roman" w:hAnsi="Times New Roman"/>
        </w:rPr>
        <w:t>Alternatívna listinná komunikácia je možná len v</w:t>
      </w:r>
      <w:del w:id="501" w:author="IA MPSVR SR" w:date="2021-06-09T13:15:00Z">
        <w:r w:rsidR="00221848" w:rsidRPr="00176BCC">
          <w:rPr>
            <w:rFonts w:ascii="Times New Roman" w:hAnsi="Times New Roman"/>
          </w:rPr>
          <w:delText xml:space="preserve"> </w:delText>
        </w:r>
      </w:del>
      <w:ins w:id="502" w:author="IA MPSVR SR" w:date="2021-06-09T13:15:00Z">
        <w:r w:rsidR="0097380B">
          <w:rPr>
            <w:rFonts w:ascii="Times New Roman" w:hAnsi="Times New Roman"/>
          </w:rPr>
          <w:t> </w:t>
        </w:r>
      </w:ins>
      <w:r w:rsidR="00221848" w:rsidRPr="00176BCC">
        <w:rPr>
          <w:rFonts w:ascii="Times New Roman" w:hAnsi="Times New Roman"/>
        </w:rPr>
        <w:t>prípadoch</w:t>
      </w:r>
      <w:ins w:id="503" w:author="IA MPSVR SR" w:date="2021-06-09T13:15:00Z">
        <w:r w:rsidR="0097380B">
          <w:rPr>
            <w:rFonts w:ascii="Times New Roman" w:hAnsi="Times New Roman"/>
          </w:rPr>
          <w:t>,</w:t>
        </w:r>
      </w:ins>
      <w:r w:rsidR="00221848" w:rsidRPr="00176BCC">
        <w:rPr>
          <w:rFonts w:ascii="Times New Roman" w:hAnsi="Times New Roman"/>
        </w:rPr>
        <w:t xml:space="preserve"> ak nie je elektronická komunikácia technicky možná</w:t>
      </w:r>
      <w:r w:rsidR="00C3375C">
        <w:rPr>
          <w:rFonts w:ascii="Times New Roman" w:hAnsi="Times New Roman"/>
        </w:rPr>
        <w:t xml:space="preserve"> </w:t>
      </w:r>
      <w:ins w:id="504" w:author="IA MPSVR SR" w:date="2021-06-09T13:15:00Z">
        <w:r w:rsidR="00C3375C">
          <w:rPr>
            <w:rFonts w:ascii="Times New Roman" w:hAnsi="Times New Roman"/>
          </w:rPr>
          <w:t>(absencia aktivovanej elektronickej schránky)</w:t>
        </w:r>
        <w:r w:rsidR="0097380B">
          <w:rPr>
            <w:rFonts w:ascii="Times New Roman" w:hAnsi="Times New Roman"/>
          </w:rPr>
          <w:t>,</w:t>
        </w:r>
        <w:r w:rsidR="00221848" w:rsidRPr="00176BCC">
          <w:rPr>
            <w:rFonts w:ascii="Times New Roman" w:hAnsi="Times New Roman"/>
          </w:rPr>
          <w:t xml:space="preserve"> </w:t>
        </w:r>
      </w:ins>
      <w:r w:rsidR="00221848" w:rsidRPr="00176BCC">
        <w:rPr>
          <w:rFonts w:ascii="Times New Roman" w:hAnsi="Times New Roman"/>
        </w:rPr>
        <w:t>resp. účelná (napr. z dôvodu problematickej konverzie príloh k jednotlivým formulárom do elektronickej podoby, väčšieho rozsahu atď</w:t>
      </w:r>
      <w:ins w:id="505" w:author="IA MPSVR SR" w:date="2021-06-09T13:15:00Z">
        <w:r w:rsidR="00221848" w:rsidRPr="00176BCC">
          <w:rPr>
            <w:rFonts w:ascii="Times New Roman" w:hAnsi="Times New Roman"/>
          </w:rPr>
          <w:t>.)</w:t>
        </w:r>
        <w:r w:rsidR="007E625D">
          <w:rPr>
            <w:rFonts w:ascii="Times New Roman" w:hAnsi="Times New Roman"/>
          </w:rPr>
          <w:t xml:space="preserve">, </w:t>
        </w:r>
      </w:ins>
      <w:moveToRangeStart w:id="506" w:author="IA MPSVR SR" w:date="2021-06-09T13:15:00Z" w:name="move74136949"/>
      <w:moveTo w:id="507" w:author="IA MPSVR SR" w:date="2021-06-09T13:15:00Z">
        <w:r w:rsidR="007E625D">
          <w:rPr>
            <w:rFonts w:ascii="Times New Roman" w:hAnsi="Times New Roman"/>
          </w:rPr>
          <w:t xml:space="preserve">resp. </w:t>
        </w:r>
      </w:moveTo>
      <w:moveToRangeEnd w:id="506"/>
      <w:del w:id="508" w:author="IA MPSVR SR" w:date="2021-06-09T13:15:00Z">
        <w:r w:rsidR="00221848" w:rsidRPr="00176BCC">
          <w:rPr>
            <w:rFonts w:ascii="Times New Roman" w:hAnsi="Times New Roman"/>
          </w:rPr>
          <w:delText>.).</w:delText>
        </w:r>
      </w:del>
      <w:ins w:id="509" w:author="IA MPSVR SR" w:date="2021-06-09T13:15:00Z">
        <w:r w:rsidR="007E625D">
          <w:rPr>
            <w:rFonts w:ascii="Times New Roman" w:hAnsi="Times New Roman"/>
          </w:rPr>
          <w:t>možnosť tejto komunikácie upravuje špefický predpis</w:t>
        </w:r>
        <w:r w:rsidR="00221848" w:rsidRPr="00176BCC">
          <w:rPr>
            <w:rFonts w:ascii="Times New Roman" w:hAnsi="Times New Roman"/>
          </w:rPr>
          <w:t>.</w:t>
        </w:r>
      </w:ins>
    </w:p>
    <w:p w14:paraId="6D64BB1A" w14:textId="77777777" w:rsidR="006127D9" w:rsidRPr="008B6804" w:rsidRDefault="006127D9" w:rsidP="001616EA">
      <w:pPr>
        <w:pStyle w:val="Odsekzoznamu"/>
        <w:numPr>
          <w:ilvl w:val="0"/>
          <w:numId w:val="68"/>
        </w:numPr>
        <w:spacing w:after="120"/>
        <w:ind w:left="426" w:hanging="426"/>
        <w:jc w:val="both"/>
        <w:rPr>
          <w:rFonts w:ascii="Times New Roman" w:hAnsi="Times New Roman"/>
          <w:lang w:eastAsia="en-US"/>
        </w:rPr>
      </w:pPr>
      <w:r w:rsidRPr="008B6804">
        <w:rPr>
          <w:rFonts w:ascii="Times New Roman" w:hAnsi="Times New Roman"/>
          <w:b/>
          <w:lang w:eastAsia="en-US"/>
        </w:rPr>
        <w:t xml:space="preserve">Platobná jednotka – </w:t>
      </w:r>
      <w:r w:rsidR="005F2233" w:rsidRPr="008B6804">
        <w:rPr>
          <w:rFonts w:ascii="Times New Roman" w:hAnsi="Times New Roman"/>
          <w:lang w:eastAsia="en-US"/>
        </w:rPr>
        <w:t>ústredný orgán štátnej správy určený vládou SR alebo agentúra (pre program financovaný z ENRF v súlade so zákonom č. 280/2017 Z. z.) zodpovedný za prevod prostriedkov EÚ a štátneho rozpočtu na spolufinancovanie prijímateľovi na základe vykonania kontroly žiadosti o platbu v zmysle zákona č. 357/2015 Z. z. o finančnej kontrole a audite. Platobnú jednotku určuje vláda SR v súlade s osobitným predpisom. Vo vzťahu k Štátnej pokladnici vystupuje platobná jednotka v mene príslušného ministerstva ako vnútorná organizačná jednotka klienta Štátnej pokladnice</w:t>
      </w:r>
      <w:r w:rsidR="001A696F" w:rsidRPr="008B6804">
        <w:rPr>
          <w:rFonts w:ascii="Times New Roman" w:hAnsi="Times New Roman"/>
          <w:lang w:eastAsia="en-US"/>
        </w:rPr>
        <w:t>;</w:t>
      </w:r>
    </w:p>
    <w:p w14:paraId="4C6AC00B" w14:textId="77777777" w:rsidR="006127D9" w:rsidRPr="008B6804" w:rsidRDefault="006127D9" w:rsidP="00AB5FE2">
      <w:pPr>
        <w:numPr>
          <w:ilvl w:val="0"/>
          <w:numId w:val="1"/>
        </w:numPr>
        <w:tabs>
          <w:tab w:val="num" w:pos="426"/>
        </w:tabs>
        <w:spacing w:after="120"/>
        <w:ind w:left="426" w:hanging="426"/>
        <w:jc w:val="both"/>
        <w:rPr>
          <w:rFonts w:ascii="Times New Roman" w:hAnsi="Times New Roman"/>
          <w:lang w:eastAsia="en-US"/>
        </w:rPr>
      </w:pPr>
      <w:r w:rsidRPr="008B6804">
        <w:rPr>
          <w:rFonts w:ascii="Times New Roman" w:hAnsi="Times New Roman"/>
          <w:b/>
          <w:lang w:eastAsia="en-US"/>
        </w:rPr>
        <w:t>Pomoc "de minimis"</w:t>
      </w:r>
      <w:r w:rsidRPr="008B6804">
        <w:rPr>
          <w:rFonts w:ascii="Times New Roman" w:hAnsi="Times New Roman"/>
          <w:lang w:eastAsia="en-US"/>
        </w:rPr>
        <w:t xml:space="preserve"> - pomoc poskytnutá jedinému podniku (v zmysle čl. 2, ods. 2 nariadenia Komisie (EÚ) č. 1407/2013), ktorá neprekročí súhrnne 200 000 EUR v priebehu troch fiškálnych rokov a jej poskytnutie je v súlade s právnym predpisom EÚ o poskytnutí pomoci "de minimis". Celková pomoc "de minimis" poskytnutá jedinému podniku (v zmysle čl. 2, ods. 2 nariadenia Komisie (EÚ) č. 1407/2013) pôsobiacemu v sektore cestnej nákladnej dopravy v prenájme alebo za úhradu nesmie prekročiť 100 000 EUR v priebehu troch fiškálnych rokov. Výška pomoci "de minimis" pre jeden podnik, ktorý poskytuje služby všeobecného hospodárskeho záujmu, nesmie prekročiť 500 000 EUR v priebehu troch fiškálnych rokov</w:t>
      </w:r>
      <w:r w:rsidR="00265AF8" w:rsidRPr="00265AF8">
        <w:rPr>
          <w:rFonts w:ascii="Times New Roman" w:hAnsi="Times New Roman"/>
          <w:lang w:eastAsia="en-US"/>
        </w:rPr>
        <w:t xml:space="preserve">, </w:t>
      </w:r>
      <w:r w:rsidR="00221848" w:rsidRPr="00176BCC">
        <w:rPr>
          <w:rFonts w:ascii="Times New Roman" w:hAnsi="Times New Roman"/>
          <w:szCs w:val="16"/>
        </w:rPr>
        <w:t>t. j. počas prebiehajúceho fiškálneho roka a 2 predchádzajúcich fiškálnych rokov. Z hľadiska pravidiel EÚ v oblasti štátnej pomoci a minimálnej pomoci a zákona o štátnej pomoci sa za deň poskytnutia pomoci považuje deň, keď nadobudol účinok právny úkon, na základe ktorého sa pomoc poskytuje prijímateľovi.</w:t>
      </w:r>
    </w:p>
    <w:p w14:paraId="3656398B" w14:textId="77777777" w:rsidR="00F76080" w:rsidRPr="008B6804" w:rsidRDefault="006127D9" w:rsidP="001616EA">
      <w:pPr>
        <w:numPr>
          <w:ilvl w:val="0"/>
          <w:numId w:val="87"/>
        </w:numPr>
        <w:spacing w:after="120"/>
        <w:jc w:val="both"/>
        <w:rPr>
          <w:rFonts w:ascii="Times New Roman" w:hAnsi="Times New Roman"/>
          <w:lang w:eastAsia="en-US"/>
        </w:rPr>
      </w:pPr>
      <w:r w:rsidRPr="008B6804">
        <w:rPr>
          <w:rFonts w:ascii="Times New Roman" w:hAnsi="Times New Roman"/>
          <w:b/>
          <w:lang w:eastAsia="en-US"/>
        </w:rPr>
        <w:t xml:space="preserve">Poskytnutie zálohovej platby prijímateľovi </w:t>
      </w:r>
      <w:r w:rsidRPr="008B6804">
        <w:rPr>
          <w:rFonts w:ascii="Times New Roman" w:hAnsi="Times New Roman"/>
          <w:lang w:eastAsia="en-US"/>
        </w:rPr>
        <w:t>-</w:t>
      </w:r>
      <w:r w:rsidR="00F76080" w:rsidRPr="008B6804">
        <w:rPr>
          <w:rFonts w:ascii="Times New Roman" w:hAnsi="Times New Roman"/>
          <w:lang w:eastAsia="en-US"/>
        </w:rPr>
        <w:t>poskytnutie nárokovaných finančných prostriedkov z výdavkov štátneho rozpočtu za prostriedky EÚ a štátneho rozpočtu na spolufinancovanie pri projektoch všetkých prijímateľov financovaných z ESF, a to maximálne do výšky 40 % z</w:t>
      </w:r>
      <w:r w:rsidR="00C24A5B">
        <w:rPr>
          <w:rFonts w:ascii="Times New Roman" w:hAnsi="Times New Roman"/>
          <w:lang w:eastAsia="en-US"/>
        </w:rPr>
        <w:t> nenávratného finančného príspevku</w:t>
      </w:r>
      <w:r w:rsidR="00F76080" w:rsidRPr="008B6804">
        <w:rPr>
          <w:rFonts w:ascii="Times New Roman" w:hAnsi="Times New Roman"/>
          <w:lang w:eastAsia="en-US"/>
        </w:rPr>
        <w:t xml:space="preserve"> po nadobudnutí účinnosti zmluvy o poskytnutí nenávratného finančného príspevku a začatí realizácie aktivít projektu. </w:t>
      </w:r>
    </w:p>
    <w:p w14:paraId="24EA5148" w14:textId="77777777" w:rsidR="006127D9" w:rsidRPr="008B6804" w:rsidRDefault="00F76080" w:rsidP="00BA224E">
      <w:pPr>
        <w:spacing w:after="120"/>
        <w:ind w:left="360"/>
        <w:jc w:val="both"/>
        <w:rPr>
          <w:rFonts w:ascii="Times New Roman" w:hAnsi="Times New Roman"/>
          <w:lang w:eastAsia="en-US"/>
        </w:rPr>
      </w:pPr>
      <w:r w:rsidRPr="008B6804">
        <w:rPr>
          <w:rFonts w:ascii="Times New Roman" w:hAnsi="Times New Roman"/>
          <w:lang w:eastAsia="en-US"/>
        </w:rPr>
        <w:t>Za poskytnutú zálohovú platbu sa považuje každá jedna suma finančných prostriedkov poskytnutá prijímateľovi / partnerovi na základe jeho žiadosti o platbu (poskytnutie zálohovej platby) v zmysle časti 2.3.3  tohto materiálu;</w:t>
      </w:r>
    </w:p>
    <w:p w14:paraId="4C3CEB15" w14:textId="77777777" w:rsidR="006127D9" w:rsidRDefault="006127D9" w:rsidP="00AB5FE2">
      <w:pPr>
        <w:numPr>
          <w:ilvl w:val="0"/>
          <w:numId w:val="1"/>
        </w:numPr>
        <w:tabs>
          <w:tab w:val="num" w:pos="426"/>
        </w:tabs>
        <w:spacing w:after="120"/>
        <w:ind w:left="426" w:hanging="426"/>
        <w:jc w:val="both"/>
        <w:rPr>
          <w:rFonts w:ascii="Times New Roman" w:hAnsi="Times New Roman"/>
          <w:lang w:eastAsia="en-US"/>
        </w:rPr>
      </w:pPr>
      <w:r w:rsidRPr="008B6804">
        <w:rPr>
          <w:rFonts w:ascii="Times New Roman" w:hAnsi="Times New Roman"/>
          <w:b/>
          <w:lang w:eastAsia="en-US"/>
        </w:rPr>
        <w:t>Poskytovateľ</w:t>
      </w:r>
      <w:r w:rsidRPr="008B6804">
        <w:rPr>
          <w:rFonts w:ascii="Times New Roman" w:hAnsi="Times New Roman"/>
          <w:lang w:eastAsia="en-US"/>
        </w:rPr>
        <w:t xml:space="preserve"> - orgán, ktorý je zodpovedný za pridelenie NFP;</w:t>
      </w:r>
    </w:p>
    <w:p w14:paraId="581359BF" w14:textId="77777777" w:rsidR="00073291" w:rsidRPr="008B6804" w:rsidRDefault="00073291" w:rsidP="00AB5FE2">
      <w:pPr>
        <w:numPr>
          <w:ilvl w:val="0"/>
          <w:numId w:val="1"/>
        </w:numPr>
        <w:tabs>
          <w:tab w:val="num" w:pos="426"/>
        </w:tabs>
        <w:spacing w:after="120"/>
        <w:ind w:left="426" w:hanging="426"/>
        <w:jc w:val="both"/>
        <w:rPr>
          <w:ins w:id="510" w:author="IA MPSVR SR" w:date="2021-06-09T13:15:00Z"/>
          <w:rFonts w:ascii="Times New Roman" w:hAnsi="Times New Roman"/>
          <w:lang w:eastAsia="en-US"/>
        </w:rPr>
      </w:pPr>
      <w:ins w:id="511" w:author="IA MPSVR SR" w:date="2021-06-09T13:15:00Z">
        <w:r>
          <w:rPr>
            <w:rFonts w:ascii="Times New Roman" w:hAnsi="Times New Roman"/>
            <w:b/>
            <w:lang w:eastAsia="en-US"/>
          </w:rPr>
          <w:t xml:space="preserve">Pracovný pomer </w:t>
        </w:r>
        <w:r w:rsidRPr="00073291">
          <w:rPr>
            <w:rFonts w:ascii="Times New Roman" w:hAnsi="Times New Roman"/>
            <w:lang w:eastAsia="en-US"/>
          </w:rPr>
          <w:t>-</w:t>
        </w:r>
        <w:r>
          <w:rPr>
            <w:rFonts w:ascii="Times New Roman" w:hAnsi="Times New Roman"/>
            <w:lang w:eastAsia="en-US"/>
          </w:rPr>
          <w:t xml:space="preserve"> p</w:t>
        </w:r>
        <w:r w:rsidRPr="00073291">
          <w:rPr>
            <w:rFonts w:ascii="Times New Roman" w:hAnsi="Times New Roman"/>
            <w:lang w:eastAsia="en-US"/>
          </w:rPr>
          <w:t xml:space="preserve">od pojmom pracovný pomer </w:t>
        </w:r>
        <w:r>
          <w:rPr>
            <w:rFonts w:ascii="Times New Roman" w:hAnsi="Times New Roman"/>
            <w:lang w:eastAsia="en-US"/>
          </w:rPr>
          <w:t xml:space="preserve">sa </w:t>
        </w:r>
        <w:r w:rsidRPr="00073291">
          <w:rPr>
            <w:rFonts w:ascii="Times New Roman" w:hAnsi="Times New Roman"/>
            <w:lang w:eastAsia="en-US"/>
          </w:rPr>
          <w:t>rozumie pracovný pomer založený pracovnou zmluvou, dohoda o práci vykonávanej mimo pracovného pomeru a štátnozamestnanecký pomer.</w:t>
        </w:r>
      </w:ins>
    </w:p>
    <w:p w14:paraId="7966DB69" w14:textId="77777777" w:rsidR="002C5106" w:rsidRPr="008B6804" w:rsidRDefault="00186C08" w:rsidP="00AB5FE2">
      <w:pPr>
        <w:numPr>
          <w:ilvl w:val="0"/>
          <w:numId w:val="1"/>
        </w:numPr>
        <w:tabs>
          <w:tab w:val="num" w:pos="426"/>
        </w:tabs>
        <w:spacing w:after="120"/>
        <w:ind w:left="426" w:hanging="426"/>
        <w:jc w:val="both"/>
        <w:rPr>
          <w:rFonts w:ascii="Times New Roman" w:hAnsi="Times New Roman"/>
          <w:b/>
          <w:lang w:eastAsia="en-US"/>
        </w:rPr>
      </w:pPr>
      <w:r w:rsidRPr="008B6804">
        <w:rPr>
          <w:rFonts w:ascii="Times New Roman" w:hAnsi="Times New Roman"/>
          <w:b/>
          <w:lang w:eastAsia="en-US"/>
        </w:rPr>
        <w:t xml:space="preserve">Právny dokument </w:t>
      </w:r>
      <w:r w:rsidRPr="008B6804">
        <w:rPr>
          <w:rFonts w:ascii="Times New Roman" w:hAnsi="Times New Roman"/>
          <w:lang w:eastAsia="en-US"/>
        </w:rPr>
        <w:t>- predpis, opatrenie, usmernenie, rozhodnutie alebo akýkoľvek iný právny dokument bez ohľadu na jeho názov, právnu formu a procedúru (postup) jeho vydania alebo schválenia, ktorý bol vydaný akýmkoľvek orgánom zapojeným do riadenia, auditu a kontroly EŠIF vrátane finančného riadenia a/alebo ktorý bol vydaný na základe a v súvislosti so všeobecným nariadením alebo nariadeniami k jednotlivým EŠIF, to všetko vždy za podmienky, že bol zverejnený;</w:t>
      </w:r>
    </w:p>
    <w:p w14:paraId="79FC41FA" w14:textId="77777777" w:rsidR="00AC27FD" w:rsidRDefault="00823ED4" w:rsidP="00176BCC">
      <w:pPr>
        <w:numPr>
          <w:ilvl w:val="0"/>
          <w:numId w:val="1"/>
        </w:numPr>
        <w:tabs>
          <w:tab w:val="num" w:pos="426"/>
        </w:tabs>
        <w:spacing w:after="120"/>
        <w:ind w:left="426" w:hanging="426"/>
        <w:jc w:val="both"/>
        <w:rPr>
          <w:rFonts w:cs="Arial"/>
          <w:szCs w:val="16"/>
        </w:rPr>
      </w:pPr>
      <w:r w:rsidRPr="00265AF8">
        <w:rPr>
          <w:rFonts w:ascii="Times New Roman" w:hAnsi="Times New Roman"/>
          <w:b/>
          <w:lang w:eastAsia="en-US"/>
        </w:rPr>
        <w:lastRenderedPageBreak/>
        <w:t>Prebiehajúce skúmanie</w:t>
      </w:r>
      <w:r w:rsidRPr="00265AF8">
        <w:rPr>
          <w:rFonts w:ascii="Times New Roman" w:hAnsi="Times New Roman"/>
          <w:lang w:eastAsia="en-US"/>
        </w:rPr>
        <w:t xml:space="preserve"> – prebiehajúce posudzovanie súladu poskytovania príspevku s právnymi predpismi SR a EÚ a inými príslušnými podzákonnými predpismi, resp. zmluvami vykonávané</w:t>
      </w:r>
      <w:r w:rsidR="00265AF8" w:rsidRPr="00265AF8">
        <w:rPr>
          <w:rFonts w:ascii="Times New Roman" w:hAnsi="Times New Roman"/>
          <w:lang w:eastAsia="en-US"/>
        </w:rPr>
        <w:t xml:space="preserve"> RO</w:t>
      </w:r>
      <w:r w:rsidRPr="00265AF8">
        <w:rPr>
          <w:rFonts w:ascii="Times New Roman" w:hAnsi="Times New Roman"/>
          <w:lang w:eastAsia="en-US"/>
        </w:rPr>
        <w:t xml:space="preserve">, </w:t>
      </w:r>
      <w:r w:rsidR="00265AF8" w:rsidRPr="00CC51BF">
        <w:rPr>
          <w:rFonts w:ascii="Times New Roman" w:hAnsi="Times New Roman"/>
          <w:lang w:eastAsia="en-US"/>
        </w:rPr>
        <w:t>CO</w:t>
      </w:r>
      <w:r w:rsidRPr="00237D9D">
        <w:rPr>
          <w:rFonts w:ascii="Times New Roman" w:hAnsi="Times New Roman"/>
          <w:lang w:eastAsia="en-US"/>
        </w:rPr>
        <w:t xml:space="preserve">, </w:t>
      </w:r>
      <w:r w:rsidR="00265AF8" w:rsidRPr="00237D9D">
        <w:rPr>
          <w:rFonts w:ascii="Times New Roman" w:hAnsi="Times New Roman"/>
          <w:lang w:eastAsia="en-US"/>
        </w:rPr>
        <w:t xml:space="preserve">OA </w:t>
      </w:r>
      <w:r w:rsidRPr="00237D9D">
        <w:rPr>
          <w:rFonts w:ascii="Times New Roman" w:hAnsi="Times New Roman"/>
          <w:lang w:eastAsia="en-US"/>
        </w:rPr>
        <w:t>alebo inými vecne príslušnými orgánmi SR a EÚ z dôvodu vzniku pochybností o správnosti, oprávnenosti a zákonnosti výdavkov</w:t>
      </w:r>
      <w:r w:rsidR="00265AF8" w:rsidRPr="00237D9D">
        <w:rPr>
          <w:rFonts w:ascii="Times New Roman" w:hAnsi="Times New Roman"/>
          <w:lang w:eastAsia="en-US"/>
        </w:rPr>
        <w:t xml:space="preserve">. </w:t>
      </w:r>
      <w:r w:rsidR="00221848" w:rsidRPr="00176BCC">
        <w:rPr>
          <w:rFonts w:ascii="Times New Roman" w:hAnsi="Times New Roman"/>
          <w:szCs w:val="16"/>
        </w:rPr>
        <w:t>Samotný výkon kontroly (finančná kontrola)/ overovania (certifikačné overovanie)/ auditu (systémový audit a audit operácií) sa nepovažuje za prebiehajúce skúmanie, pokiaľ neexistuje pochybnosť o správnosti, oprávnenosti a zákonnosti výdavkov preukázané vypracovaným návrhom správy/ návrhom zistení z certifikačného overovania.</w:t>
      </w:r>
    </w:p>
    <w:p w14:paraId="5D7C1751" w14:textId="77777777" w:rsidR="00893D2E" w:rsidRPr="008B6804" w:rsidRDefault="006127D9" w:rsidP="00013E3F">
      <w:pPr>
        <w:numPr>
          <w:ilvl w:val="0"/>
          <w:numId w:val="1"/>
        </w:numPr>
        <w:tabs>
          <w:tab w:val="num" w:pos="426"/>
          <w:tab w:val="left" w:pos="1080"/>
        </w:tabs>
        <w:spacing w:after="120"/>
        <w:ind w:left="426" w:hanging="426"/>
        <w:jc w:val="both"/>
        <w:rPr>
          <w:rFonts w:ascii="Times New Roman" w:hAnsi="Times New Roman"/>
          <w:lang w:eastAsia="en-US"/>
        </w:rPr>
      </w:pPr>
      <w:r w:rsidRPr="008B6804">
        <w:rPr>
          <w:rFonts w:ascii="Times New Roman" w:hAnsi="Times New Roman"/>
          <w:b/>
          <w:lang w:eastAsia="en-US"/>
        </w:rPr>
        <w:t xml:space="preserve">Prijímateľ </w:t>
      </w:r>
      <w:r w:rsidRPr="008B6804">
        <w:rPr>
          <w:rFonts w:ascii="Times New Roman" w:hAnsi="Times New Roman"/>
          <w:lang w:eastAsia="en-US"/>
        </w:rPr>
        <w:t>- orgán, organizácia, právnická osoba, fyzická osoba alebo administratívna jednotka, ktorej sú za účelom realizácie projektu alebo operácie poskytované prostriedky štátneho rozpočtu určené na spolufinancovanie a prostriedky zo štrukturálnych fondov alebo Kohézneho fondu</w:t>
      </w:r>
      <w:r w:rsidR="00013E3F" w:rsidRPr="008B6804">
        <w:rPr>
          <w:rFonts w:ascii="Times New Roman" w:hAnsi="Times New Roman"/>
          <w:lang w:eastAsia="en-US"/>
        </w:rPr>
        <w:t>. Prijímateľom je osoba od nadobudnutia účinnosti zmluvy alebo právoplatnosti rozhodnutia podľa § 16 ods. 2, ktorej bola schválená žiadosť o poskytnutie NFP v konaní podľa zákona o príspevku z EŠIF;</w:t>
      </w:r>
    </w:p>
    <w:p w14:paraId="7C97763C" w14:textId="77777777" w:rsidR="006127D9" w:rsidRPr="008B6804" w:rsidRDefault="006127D9" w:rsidP="00AB5FE2">
      <w:pPr>
        <w:numPr>
          <w:ilvl w:val="0"/>
          <w:numId w:val="1"/>
        </w:numPr>
        <w:tabs>
          <w:tab w:val="num" w:pos="426"/>
          <w:tab w:val="left" w:pos="1080"/>
        </w:tabs>
        <w:spacing w:after="120"/>
        <w:ind w:left="426" w:hanging="426"/>
        <w:jc w:val="both"/>
        <w:rPr>
          <w:rFonts w:ascii="Times New Roman" w:hAnsi="Times New Roman"/>
          <w:bCs/>
          <w:lang w:eastAsia="en-US"/>
        </w:rPr>
      </w:pPr>
      <w:r w:rsidRPr="008B6804">
        <w:rPr>
          <w:rFonts w:ascii="Times New Roman" w:hAnsi="Times New Roman"/>
          <w:b/>
          <w:lang w:eastAsia="en-US"/>
        </w:rPr>
        <w:t>Prínos</w:t>
      </w:r>
      <w:r w:rsidRPr="008B6804">
        <w:rPr>
          <w:rFonts w:ascii="Times New Roman" w:hAnsi="Times New Roman"/>
          <w:lang w:eastAsia="en-US"/>
        </w:rPr>
        <w:t xml:space="preserve"> - pozitívne dopady realizácie projektu na prijímateľa alebo na definovanú cieľovú skupinu, ktoré môžu mať finančnú aj nefinančnú podobu. Ide o súčet všetkých dosiahnutých plánovaných prínosov projektu;</w:t>
      </w:r>
      <w:r w:rsidRPr="008B6804">
        <w:rPr>
          <w:rFonts w:ascii="Times New Roman" w:hAnsi="Times New Roman"/>
          <w:b/>
          <w:lang w:eastAsia="en-US"/>
        </w:rPr>
        <w:t xml:space="preserve"> </w:t>
      </w:r>
    </w:p>
    <w:p w14:paraId="599FC6A5" w14:textId="77777777" w:rsidR="00406142" w:rsidRPr="008B6804" w:rsidRDefault="006127D9" w:rsidP="00BE3B46">
      <w:pPr>
        <w:widowControl w:val="0"/>
        <w:numPr>
          <w:ilvl w:val="0"/>
          <w:numId w:val="89"/>
        </w:numPr>
        <w:autoSpaceDE w:val="0"/>
        <w:autoSpaceDN w:val="0"/>
        <w:adjustRightInd w:val="0"/>
        <w:spacing w:after="120"/>
        <w:ind w:left="426"/>
        <w:jc w:val="both"/>
        <w:rPr>
          <w:rFonts w:ascii="Times New Roman" w:eastAsia="SimSun" w:hAnsi="Times New Roman"/>
          <w:lang w:eastAsia="en-US"/>
        </w:rPr>
      </w:pPr>
      <w:r w:rsidRPr="008B6804">
        <w:rPr>
          <w:rFonts w:ascii="Times New Roman" w:hAnsi="Times New Roman"/>
          <w:b/>
          <w:lang w:eastAsia="en-US"/>
        </w:rPr>
        <w:t>Princíp "pro-rata"</w:t>
      </w:r>
      <w:r w:rsidRPr="008B6804">
        <w:rPr>
          <w:rFonts w:ascii="Times New Roman" w:hAnsi="Times New Roman"/>
          <w:lang w:eastAsia="en-US"/>
        </w:rPr>
        <w:t xml:space="preserve"> - pomerné financovanie výdavkov projektu s prospechom aj pre územie spadajúce do inej kategórie regiónov pre realizáciu aktivít projektu v prospech programu. Pre stanovenie percentuálnej výšky pomerného financovania sa použije ekvivalent viac rozvinutého regiónu (napr. podiel počtu obyvateľov Bratislavského kraja na celkovom počte obyvateľov Slovenska na základe údajov Štatistického úradu zo Sčítania obyvateľov, domov a bytov v roku 2011). </w:t>
      </w:r>
      <w:r w:rsidRPr="008B6804">
        <w:rPr>
          <w:rFonts w:ascii="Times New Roman" w:hAnsi="Times New Roman"/>
          <w:bCs/>
          <w:lang w:eastAsia="en-US"/>
        </w:rPr>
        <w:t>Metodológia a indikatívna alokácia finančných prostriedkov stanovených prostredníctvom koeficientu pro-rata pre OP ĽZ tvorí prílohu č.10 OP ĽZ;</w:t>
      </w:r>
      <w:r w:rsidR="00406142" w:rsidRPr="008B6804">
        <w:rPr>
          <w:rFonts w:ascii="Times New Roman" w:eastAsia="SimSun" w:hAnsi="Times New Roman"/>
          <w:b/>
          <w:lang w:eastAsia="en-US"/>
        </w:rPr>
        <w:t xml:space="preserve"> </w:t>
      </w:r>
    </w:p>
    <w:p w14:paraId="619482AE" w14:textId="77777777" w:rsidR="00406142" w:rsidRPr="008B6804" w:rsidRDefault="00406142" w:rsidP="00406142">
      <w:pPr>
        <w:widowControl w:val="0"/>
        <w:autoSpaceDE w:val="0"/>
        <w:autoSpaceDN w:val="0"/>
        <w:adjustRightInd w:val="0"/>
        <w:spacing w:after="120"/>
        <w:ind w:left="426" w:hanging="284"/>
        <w:jc w:val="both"/>
        <w:rPr>
          <w:rFonts w:ascii="Times New Roman" w:eastAsia="SimSun" w:hAnsi="Times New Roman"/>
          <w:lang w:eastAsia="en-US"/>
        </w:rPr>
      </w:pPr>
      <w:r w:rsidRPr="008B6804">
        <w:rPr>
          <w:rFonts w:ascii="Times New Roman" w:eastAsia="SimSun" w:hAnsi="Times New Roman"/>
          <w:b/>
          <w:lang w:eastAsia="en-US"/>
        </w:rPr>
        <w:t xml:space="preserve">     Zdroj "pro-rata"</w:t>
      </w:r>
      <w:r w:rsidRPr="008B6804">
        <w:rPr>
          <w:rFonts w:ascii="Times New Roman" w:eastAsia="SimSun" w:hAnsi="Times New Roman"/>
          <w:lang w:eastAsia="en-US"/>
        </w:rPr>
        <w:t xml:space="preserve"> – zdroje štátneho rozpočtu určené na krytie výdavkov ekvivalentu viac rozvinutého regiónu v prípade:</w:t>
      </w:r>
    </w:p>
    <w:p w14:paraId="196625C7" w14:textId="77777777" w:rsidR="00406142" w:rsidRPr="008B6804" w:rsidRDefault="00406142" w:rsidP="00BE3B46">
      <w:pPr>
        <w:widowControl w:val="0"/>
        <w:numPr>
          <w:ilvl w:val="1"/>
          <w:numId w:val="89"/>
        </w:numPr>
        <w:autoSpaceDE w:val="0"/>
        <w:autoSpaceDN w:val="0"/>
        <w:adjustRightInd w:val="0"/>
        <w:spacing w:before="120"/>
        <w:jc w:val="both"/>
        <w:rPr>
          <w:rFonts w:ascii="Times New Roman" w:eastAsia="SimSun" w:hAnsi="Times New Roman"/>
          <w:lang w:eastAsia="en-US"/>
        </w:rPr>
      </w:pPr>
      <w:r w:rsidRPr="008B6804">
        <w:rPr>
          <w:rFonts w:ascii="Times New Roman" w:eastAsia="SimSun" w:hAnsi="Times New Roman"/>
          <w:lang w:eastAsia="en-US"/>
        </w:rPr>
        <w:t>ak je prioritná os financovaná len z kategórie menej rozvinutého regiónu alebo</w:t>
      </w:r>
    </w:p>
    <w:p w14:paraId="7EC41197" w14:textId="77777777" w:rsidR="00406142" w:rsidRPr="008B6804" w:rsidRDefault="00406142" w:rsidP="00BE3B46">
      <w:pPr>
        <w:widowControl w:val="0"/>
        <w:numPr>
          <w:ilvl w:val="1"/>
          <w:numId w:val="89"/>
        </w:numPr>
        <w:autoSpaceDE w:val="0"/>
        <w:autoSpaceDN w:val="0"/>
        <w:adjustRightInd w:val="0"/>
        <w:spacing w:before="120"/>
        <w:jc w:val="both"/>
        <w:rPr>
          <w:rFonts w:ascii="Times New Roman" w:eastAsia="SimSun" w:hAnsi="Times New Roman"/>
          <w:lang w:eastAsia="en-US"/>
        </w:rPr>
      </w:pPr>
      <w:r w:rsidRPr="008B6804">
        <w:rPr>
          <w:rFonts w:ascii="Times New Roman" w:eastAsia="SimSun" w:hAnsi="Times New Roman"/>
          <w:lang w:eastAsia="en-US"/>
        </w:rPr>
        <w:t>ak je prioritná os financovaná z oboch kategórií regiónov, boli splnené podmienky a limity v zmysle čl. 70 ods. 2 nariadenia Európskeho parlamentu a Rady (EÚ) č. 1303/2013 a čl. 13 nariadenia Európskeho parlamentu a Rady (EÚ) č. 1304/2013 a alokácia viac rozvinutého regiónu nie je dostatočná.</w:t>
      </w:r>
    </w:p>
    <w:p w14:paraId="42E3C6F1" w14:textId="77777777" w:rsidR="00406142" w:rsidRPr="008B6804" w:rsidRDefault="00406142" w:rsidP="00406142">
      <w:pPr>
        <w:widowControl w:val="0"/>
        <w:autoSpaceDE w:val="0"/>
        <w:autoSpaceDN w:val="0"/>
        <w:adjustRightInd w:val="0"/>
        <w:spacing w:before="120"/>
        <w:ind w:left="1866"/>
        <w:jc w:val="both"/>
        <w:rPr>
          <w:rFonts w:ascii="Times New Roman" w:eastAsia="SimSun" w:hAnsi="Times New Roman"/>
          <w:lang w:eastAsia="en-US"/>
        </w:rPr>
      </w:pPr>
    </w:p>
    <w:p w14:paraId="3753D368" w14:textId="77777777" w:rsidR="00BA224E" w:rsidRPr="008B6804" w:rsidRDefault="00BA224E" w:rsidP="00406142">
      <w:pPr>
        <w:numPr>
          <w:ilvl w:val="0"/>
          <w:numId w:val="1"/>
        </w:numPr>
        <w:tabs>
          <w:tab w:val="num" w:pos="426"/>
          <w:tab w:val="left" w:pos="1080"/>
        </w:tabs>
        <w:spacing w:after="120"/>
        <w:ind w:left="426" w:hanging="426"/>
        <w:jc w:val="both"/>
        <w:rPr>
          <w:rFonts w:ascii="Times New Roman" w:hAnsi="Times New Roman"/>
          <w:lang w:eastAsia="en-US"/>
        </w:rPr>
      </w:pPr>
      <w:r w:rsidRPr="008B6804">
        <w:rPr>
          <w:rFonts w:ascii="Times New Roman" w:hAnsi="Times New Roman"/>
          <w:b/>
          <w:lang w:eastAsia="en-US"/>
        </w:rPr>
        <w:t xml:space="preserve">Príspevok </w:t>
      </w:r>
      <w:r w:rsidRPr="008B6804">
        <w:rPr>
          <w:rFonts w:ascii="Times New Roman" w:hAnsi="Times New Roman"/>
          <w:lang w:eastAsia="en-US"/>
        </w:rPr>
        <w:t>– prostriedky poskytované z ESF, EFRR, KF a ENRF a prostriedky štátneho rozpočtu na spolufinancovanie. Príspevok je poskytovaný vo forme nenávratného finančného príspevku na realizáciu projektu na základe zmluvy o poskytnutí nenávratného finančného príspevku podľa § 25 zákona č. 292/2014 Z. z. o EŠIF alebo rozhodnutia o schválení žiadosti podľa § 16 ods. 2 zákona č. 292/2014 Z. z. o EŠIF alebo ako príspevok do finančného nástroja na základe zmluvy o financovaní podľa § 15 zákona č. 323/2015 Z. z. o finančných nástrojoch.</w:t>
      </w:r>
    </w:p>
    <w:p w14:paraId="25E21E0A" w14:textId="77777777" w:rsidR="006127D9" w:rsidRPr="008B6804" w:rsidRDefault="006127D9" w:rsidP="00AB5FE2">
      <w:pPr>
        <w:numPr>
          <w:ilvl w:val="0"/>
          <w:numId w:val="1"/>
        </w:numPr>
        <w:tabs>
          <w:tab w:val="num" w:pos="426"/>
          <w:tab w:val="left" w:pos="1080"/>
        </w:tabs>
        <w:spacing w:after="120"/>
        <w:ind w:left="426" w:hanging="426"/>
        <w:jc w:val="both"/>
        <w:rPr>
          <w:rFonts w:ascii="Times New Roman" w:hAnsi="Times New Roman"/>
          <w:i/>
          <w:iCs/>
          <w:lang w:eastAsia="en-US"/>
        </w:rPr>
      </w:pPr>
      <w:r w:rsidRPr="008B6804">
        <w:rPr>
          <w:rFonts w:ascii="Times New Roman" w:hAnsi="Times New Roman"/>
          <w:b/>
          <w:lang w:eastAsia="en-US"/>
        </w:rPr>
        <w:t>Projekt</w:t>
      </w:r>
      <w:r w:rsidRPr="008B6804">
        <w:rPr>
          <w:rFonts w:ascii="Times New Roman" w:hAnsi="Times New Roman"/>
          <w:lang w:eastAsia="en-US"/>
        </w:rPr>
        <w:t xml:space="preserve"> – súhrn aktivít a činností, na ktoré sa vzťahuje poskytnutie pomoci, ktoré popisuje žiadateľ v ŽoNFP a ktoré realizuje prijímateľ v súlade so zmluvou o</w:t>
      </w:r>
      <w:r w:rsidR="00CE75E0" w:rsidRPr="008B6804">
        <w:rPr>
          <w:rFonts w:ascii="Times New Roman" w:hAnsi="Times New Roman"/>
          <w:lang w:eastAsia="en-US"/>
        </w:rPr>
        <w:t> </w:t>
      </w:r>
      <w:r w:rsidRPr="008B6804">
        <w:rPr>
          <w:rFonts w:ascii="Times New Roman" w:hAnsi="Times New Roman"/>
          <w:lang w:eastAsia="en-US"/>
        </w:rPr>
        <w:t>NFP</w:t>
      </w:r>
      <w:r w:rsidR="00CE75E0" w:rsidRPr="008B6804">
        <w:rPr>
          <w:rFonts w:ascii="Times New Roman" w:hAnsi="Times New Roman"/>
          <w:lang w:eastAsia="en-US"/>
        </w:rPr>
        <w:t>;</w:t>
      </w:r>
    </w:p>
    <w:p w14:paraId="6EA736A1" w14:textId="77777777" w:rsidR="006127D9" w:rsidRPr="008B6804" w:rsidRDefault="006127D9" w:rsidP="00AB5FE2">
      <w:pPr>
        <w:widowControl w:val="0"/>
        <w:numPr>
          <w:ilvl w:val="0"/>
          <w:numId w:val="1"/>
        </w:numPr>
        <w:tabs>
          <w:tab w:val="num" w:pos="426"/>
        </w:tabs>
        <w:spacing w:after="120"/>
        <w:ind w:left="426" w:hanging="426"/>
        <w:jc w:val="both"/>
        <w:rPr>
          <w:rFonts w:ascii="Times New Roman" w:hAnsi="Times New Roman"/>
          <w:i/>
          <w:iCs/>
          <w:lang w:eastAsia="en-US"/>
        </w:rPr>
      </w:pPr>
      <w:r w:rsidRPr="008B6804">
        <w:rPr>
          <w:rFonts w:ascii="Times New Roman" w:hAnsi="Times New Roman"/>
          <w:b/>
          <w:lang w:eastAsia="en-US"/>
        </w:rPr>
        <w:t>Projekt generujúci príjmy</w:t>
      </w:r>
      <w:r w:rsidRPr="008B6804">
        <w:rPr>
          <w:rFonts w:ascii="Times New Roman" w:hAnsi="Times New Roman"/>
          <w:lang w:eastAsia="en-US"/>
        </w:rPr>
        <w:t xml:space="preserve"> - každý projekt zahrňujúci investíciu do infraštruktúry, ktorej používanie je spoplatnené a priamo hradené užívateľmi, alebo každý projekt zahrňujúci predaj alebo prenájom pozemkov alebo stavieb, alebo každé poskytovanie služieb za poplatok. Projekty generujúce čistý príjem po ich dokončení definuje čl. 61 všeobecného nariadenia;</w:t>
      </w:r>
    </w:p>
    <w:p w14:paraId="1FE7A5E4" w14:textId="3FAEB7C3" w:rsidR="006127D9" w:rsidRPr="008B6804" w:rsidRDefault="006127D9" w:rsidP="00AB5FE2">
      <w:pPr>
        <w:widowControl w:val="0"/>
        <w:numPr>
          <w:ilvl w:val="0"/>
          <w:numId w:val="1"/>
        </w:numPr>
        <w:tabs>
          <w:tab w:val="num" w:pos="426"/>
        </w:tabs>
        <w:spacing w:after="120"/>
        <w:ind w:left="426" w:hanging="426"/>
        <w:jc w:val="both"/>
        <w:rPr>
          <w:rFonts w:ascii="Times New Roman" w:hAnsi="Times New Roman"/>
          <w:i/>
          <w:iCs/>
          <w:lang w:eastAsia="en-US"/>
        </w:rPr>
      </w:pPr>
      <w:r w:rsidRPr="008B6804">
        <w:rPr>
          <w:rFonts w:ascii="Times New Roman" w:hAnsi="Times New Roman"/>
          <w:b/>
          <w:lang w:eastAsia="en-US"/>
        </w:rPr>
        <w:t xml:space="preserve">Refundácia </w:t>
      </w:r>
      <w:r w:rsidRPr="008B6804">
        <w:rPr>
          <w:rFonts w:ascii="Times New Roman" w:hAnsi="Times New Roman"/>
          <w:lang w:eastAsia="en-US"/>
        </w:rPr>
        <w:t>– poskytnutie finančných prostriedkov prijímateľovi na základe zmluvy o</w:t>
      </w:r>
      <w:r w:rsidR="00013E3F" w:rsidRPr="008B6804">
        <w:rPr>
          <w:rFonts w:ascii="Times New Roman" w:hAnsi="Times New Roman"/>
          <w:lang w:eastAsia="en-US"/>
        </w:rPr>
        <w:t> </w:t>
      </w:r>
      <w:r w:rsidRPr="008B6804">
        <w:rPr>
          <w:rFonts w:ascii="Times New Roman" w:hAnsi="Times New Roman"/>
          <w:lang w:eastAsia="en-US"/>
        </w:rPr>
        <w:t>NFP</w:t>
      </w:r>
      <w:r w:rsidR="00013E3F" w:rsidRPr="008B6804">
        <w:rPr>
          <w:rFonts w:ascii="Times New Roman" w:hAnsi="Times New Roman"/>
          <w:lang w:eastAsia="en-US"/>
        </w:rPr>
        <w:t xml:space="preserve"> </w:t>
      </w:r>
      <w:r w:rsidRPr="008B6804">
        <w:rPr>
          <w:rFonts w:ascii="Times New Roman" w:hAnsi="Times New Roman"/>
          <w:lang w:eastAsia="en-US"/>
        </w:rPr>
        <w:t>/</w:t>
      </w:r>
      <w:r w:rsidR="00013E3F" w:rsidRPr="008B6804">
        <w:rPr>
          <w:rFonts w:ascii="Times New Roman" w:hAnsi="Times New Roman"/>
          <w:lang w:eastAsia="en-US"/>
        </w:rPr>
        <w:t xml:space="preserve"> </w:t>
      </w:r>
      <w:r w:rsidRPr="008B6804">
        <w:rPr>
          <w:rFonts w:ascii="Times New Roman" w:hAnsi="Times New Roman"/>
          <w:lang w:eastAsia="en-US"/>
        </w:rPr>
        <w:t>rozhodnutia o schválení ŽoNFP</w:t>
      </w:r>
      <w:r w:rsidRPr="008B6804">
        <w:rPr>
          <w:rFonts w:ascii="Times New Roman" w:hAnsi="Times New Roman"/>
          <w:vertAlign w:val="superscript"/>
          <w:lang w:eastAsia="en-US"/>
        </w:rPr>
        <w:footnoteReference w:id="4"/>
      </w:r>
      <w:r w:rsidRPr="008B6804">
        <w:rPr>
          <w:rFonts w:ascii="Times New Roman" w:hAnsi="Times New Roman"/>
          <w:lang w:eastAsia="en-US"/>
        </w:rPr>
        <w:t xml:space="preserve"> za zdroje EÚ a štátneho rozpočtu na spolufinancovanie</w:t>
      </w:r>
      <w:r w:rsidR="00BA224E" w:rsidRPr="008B6804">
        <w:rPr>
          <w:rFonts w:ascii="Times New Roman" w:hAnsi="Times New Roman"/>
          <w:lang w:eastAsia="en-US"/>
        </w:rPr>
        <w:t>. Refundácia sa vykonáva v zmysle časti 2.3.3 tohto materiálu</w:t>
      </w:r>
      <w:r w:rsidR="00BA224E" w:rsidRPr="008B6804" w:rsidDel="00DA7BE7">
        <w:rPr>
          <w:rFonts w:ascii="Times New Roman" w:hAnsi="Times New Roman"/>
          <w:lang w:eastAsia="en-US"/>
        </w:rPr>
        <w:t xml:space="preserve"> </w:t>
      </w:r>
      <w:r w:rsidR="00BA224E" w:rsidRPr="008B6804">
        <w:rPr>
          <w:rFonts w:ascii="Times New Roman" w:hAnsi="Times New Roman"/>
          <w:lang w:eastAsia="en-US"/>
        </w:rPr>
        <w:t>na základe žiadosti o platbu predloženej prijímateľom /</w:t>
      </w:r>
      <w:r w:rsidR="00013E3F" w:rsidRPr="008B6804">
        <w:rPr>
          <w:rFonts w:ascii="Times New Roman" w:hAnsi="Times New Roman"/>
          <w:lang w:eastAsia="en-US"/>
        </w:rPr>
        <w:t xml:space="preserve"> </w:t>
      </w:r>
      <w:del w:id="512" w:author="IA MPSVR SR" w:date="2021-06-09T13:15:00Z">
        <w:r w:rsidR="00013E3F" w:rsidRPr="008B6804">
          <w:rPr>
            <w:rFonts w:ascii="Times New Roman" w:hAnsi="Times New Roman"/>
            <w:lang w:eastAsia="en-US"/>
          </w:rPr>
          <w:delText>partnerom</w:delText>
        </w:r>
      </w:del>
      <w:ins w:id="513" w:author="IA MPSVR SR" w:date="2021-06-09T13:15:00Z">
        <w:r w:rsidR="00C621E6">
          <w:rPr>
            <w:rFonts w:ascii="Times New Roman" w:hAnsi="Times New Roman"/>
            <w:lang w:eastAsia="en-US"/>
          </w:rPr>
          <w:t>hlavným prijímateľom</w:t>
        </w:r>
      </w:ins>
      <w:r w:rsidR="00BA224E" w:rsidRPr="008B6804">
        <w:rPr>
          <w:rFonts w:ascii="Times New Roman" w:hAnsi="Times New Roman"/>
          <w:lang w:eastAsia="en-US"/>
        </w:rPr>
        <w:t>, ktorej súčasťou sú doložené účtovné doklady</w:t>
      </w:r>
      <w:r w:rsidR="00BA224E" w:rsidRPr="008B6804">
        <w:rPr>
          <w:rStyle w:val="Odkaznapoznmkupodiarou"/>
          <w:rFonts w:ascii="Times New Roman" w:hAnsi="Times New Roman"/>
          <w:lang w:eastAsia="en-US"/>
        </w:rPr>
        <w:footnoteReference w:id="5"/>
      </w:r>
      <w:r w:rsidR="00BA224E" w:rsidRPr="008B6804">
        <w:rPr>
          <w:rFonts w:ascii="Times New Roman" w:hAnsi="Times New Roman"/>
          <w:lang w:eastAsia="en-US"/>
        </w:rPr>
        <w:t>, ktoré prijímateľ uhradil najskôr z vlastných zdrojov</w:t>
      </w:r>
      <w:r w:rsidRPr="008B6804">
        <w:rPr>
          <w:rFonts w:ascii="Times New Roman" w:hAnsi="Times New Roman"/>
          <w:lang w:eastAsia="en-US"/>
        </w:rPr>
        <w:t xml:space="preserve">;  </w:t>
      </w:r>
    </w:p>
    <w:p w14:paraId="14D3E8C8" w14:textId="77777777" w:rsidR="006127D9" w:rsidRPr="008B6804" w:rsidRDefault="006127D9" w:rsidP="00AB5FE2">
      <w:pPr>
        <w:widowControl w:val="0"/>
        <w:numPr>
          <w:ilvl w:val="0"/>
          <w:numId w:val="1"/>
        </w:numPr>
        <w:tabs>
          <w:tab w:val="num" w:pos="426"/>
        </w:tabs>
        <w:spacing w:after="120"/>
        <w:ind w:left="426" w:hanging="426"/>
        <w:jc w:val="both"/>
        <w:rPr>
          <w:rFonts w:ascii="Times New Roman" w:hAnsi="Times New Roman"/>
          <w:lang w:eastAsia="en-US"/>
        </w:rPr>
      </w:pPr>
      <w:r w:rsidRPr="008B6804">
        <w:rPr>
          <w:rFonts w:ascii="Times New Roman" w:hAnsi="Times New Roman"/>
          <w:b/>
          <w:lang w:eastAsia="en-US"/>
        </w:rPr>
        <w:t xml:space="preserve">Riadiaci orgán </w:t>
      </w:r>
      <w:r w:rsidRPr="008B6804">
        <w:rPr>
          <w:rFonts w:ascii="Times New Roman" w:hAnsi="Times New Roman"/>
          <w:lang w:eastAsia="en-US"/>
        </w:rPr>
        <w:t xml:space="preserve">– národný, regionálny alebo miestny orgán verejnej moci určený členským štátom, ktorý je určený na realizáciu programu a zodpovedá za riadenie programu v súlade so zásadou </w:t>
      </w:r>
      <w:r w:rsidR="00FD6107" w:rsidRPr="008B6804">
        <w:rPr>
          <w:rFonts w:ascii="Times New Roman" w:hAnsi="Times New Roman"/>
          <w:lang w:eastAsia="en-US"/>
        </w:rPr>
        <w:t xml:space="preserve">správneho </w:t>
      </w:r>
      <w:r w:rsidRPr="008B6804">
        <w:rPr>
          <w:rFonts w:ascii="Times New Roman" w:hAnsi="Times New Roman"/>
          <w:lang w:eastAsia="en-US"/>
        </w:rPr>
        <w:t xml:space="preserve">finančného </w:t>
      </w:r>
      <w:r w:rsidR="00FD6107" w:rsidRPr="008B6804">
        <w:rPr>
          <w:rFonts w:ascii="Times New Roman" w:hAnsi="Times New Roman"/>
          <w:lang w:eastAsia="en-US"/>
        </w:rPr>
        <w:t>riadenia</w:t>
      </w:r>
      <w:r w:rsidRPr="008B6804">
        <w:rPr>
          <w:rFonts w:ascii="Times New Roman" w:hAnsi="Times New Roman"/>
          <w:lang w:eastAsia="en-US"/>
        </w:rPr>
        <w:t xml:space="preserve">. V podmienkach Slovenskej republiky je riadiaci orgán určený uznesením vlády SR . Pre účely tohto materiálu sa úlohy riadiaceho orgánu vzťahujú aj na sprostredkovateľské orgány v rozsahu zmluvy </w:t>
      </w:r>
      <w:r w:rsidRPr="008B6804">
        <w:rPr>
          <w:rFonts w:ascii="Times New Roman" w:hAnsi="Times New Roman"/>
          <w:lang w:eastAsia="en-US"/>
        </w:rPr>
        <w:lastRenderedPageBreak/>
        <w:t>o vykonávaní časti úloh riadiaceho orgánu sprostredkovateľským orgánom;</w:t>
      </w:r>
    </w:p>
    <w:p w14:paraId="2096090A" w14:textId="77777777" w:rsidR="00441883" w:rsidRPr="008B6804" w:rsidRDefault="006127D9" w:rsidP="0094656E">
      <w:pPr>
        <w:widowControl w:val="0"/>
        <w:numPr>
          <w:ilvl w:val="0"/>
          <w:numId w:val="1"/>
        </w:numPr>
        <w:tabs>
          <w:tab w:val="num" w:pos="426"/>
        </w:tabs>
        <w:spacing w:after="120"/>
        <w:ind w:left="426" w:hanging="426"/>
        <w:jc w:val="both"/>
        <w:rPr>
          <w:rFonts w:ascii="Times New Roman" w:hAnsi="Times New Roman"/>
          <w:lang w:eastAsia="en-US"/>
        </w:rPr>
      </w:pPr>
      <w:r w:rsidRPr="008B6804">
        <w:rPr>
          <w:rFonts w:ascii="Times New Roman" w:hAnsi="Times New Roman"/>
          <w:b/>
          <w:bCs/>
          <w:lang w:eastAsia="en-US"/>
        </w:rPr>
        <w:t xml:space="preserve">Rozhodnutie o schválení žiadosti </w:t>
      </w:r>
      <w:r w:rsidRPr="008B6804">
        <w:rPr>
          <w:rFonts w:ascii="Times New Roman" w:hAnsi="Times New Roman"/>
          <w:lang w:eastAsia="en-US"/>
        </w:rPr>
        <w:t>– rozhodnutie, ktoré vydáva štatutárny orgán riadiaceho orgánu, ktorým schvaľuje ŽoNFP. Pre účely tohto materiálu sa pod rozhodnutím o schválení žiadosti rozumie aj rozhodnutie podľa § 16 ods. 2 zákona o príspevku z EŠIF, a teda rozhodnutie o schválení ŽoNFP, ak je prijímateľ a riadiaci orgán tá istá osoba a rozhodnutie obsahuje aj práva a povinnosti riadiaceho orgánu aj prijímateľa;</w:t>
      </w:r>
    </w:p>
    <w:p w14:paraId="36E589F1" w14:textId="77777777" w:rsidR="0094656E" w:rsidRPr="008B6804" w:rsidRDefault="00441883" w:rsidP="00441883">
      <w:pPr>
        <w:widowControl w:val="0"/>
        <w:numPr>
          <w:ilvl w:val="0"/>
          <w:numId w:val="1"/>
        </w:numPr>
        <w:tabs>
          <w:tab w:val="num" w:pos="426"/>
          <w:tab w:val="left" w:pos="900"/>
        </w:tabs>
        <w:spacing w:after="120"/>
        <w:ind w:left="426" w:hanging="426"/>
        <w:jc w:val="both"/>
        <w:rPr>
          <w:rFonts w:ascii="Times New Roman" w:hAnsi="Times New Roman"/>
          <w:lang w:eastAsia="en-US"/>
        </w:rPr>
      </w:pPr>
      <w:r w:rsidRPr="008B6804">
        <w:rPr>
          <w:rFonts w:ascii="Times New Roman" w:hAnsi="Times New Roman"/>
          <w:b/>
          <w:lang w:eastAsia="en-US"/>
        </w:rPr>
        <w:t xml:space="preserve">Schémy štátnej pomoci a schémy pomoci "de minimis" </w:t>
      </w:r>
      <w:r w:rsidRPr="008B6804">
        <w:rPr>
          <w:rFonts w:ascii="Times New Roman" w:hAnsi="Times New Roman"/>
          <w:lang w:eastAsia="en-US"/>
        </w:rPr>
        <w:t>– záväzné dokumenty, ktoré komplexne upravujú poskytovanie pomoci jednotlivým prijímateľom. Poskytovanie pomoci môžu schémy pomoci upravovať len v súlade s ich príslušným právnym základom a nemôžu byť nad rámec právneho základu. Z hľadiska  pravidiel EÚ v oblasti štátnej pomoci a minimálnej pomoci a zákona č. 358/2015 Z. z. sa za deň poskytnutia pomoci považuje deň, keď nadobudol účinok právny úkon, na základe ktorého sa pomoc poskytuje prijímateľovi;</w:t>
      </w:r>
    </w:p>
    <w:p w14:paraId="1EE9BD11" w14:textId="77777777" w:rsidR="00441883" w:rsidRPr="008B6804" w:rsidRDefault="006127D9" w:rsidP="00441883">
      <w:pPr>
        <w:widowControl w:val="0"/>
        <w:numPr>
          <w:ilvl w:val="0"/>
          <w:numId w:val="1"/>
        </w:numPr>
        <w:tabs>
          <w:tab w:val="num" w:pos="426"/>
        </w:tabs>
        <w:spacing w:after="120"/>
        <w:ind w:left="426" w:hanging="426"/>
        <w:jc w:val="both"/>
        <w:rPr>
          <w:rFonts w:ascii="Times New Roman" w:hAnsi="Times New Roman"/>
          <w:lang w:eastAsia="en-US"/>
        </w:rPr>
      </w:pPr>
      <w:r w:rsidRPr="008B6804">
        <w:rPr>
          <w:rFonts w:ascii="Times New Roman" w:hAnsi="Times New Roman"/>
          <w:b/>
          <w:lang w:eastAsia="en-US"/>
        </w:rPr>
        <w:t xml:space="preserve">Správa o zistenej nezrovnalosti – </w:t>
      </w:r>
      <w:r w:rsidRPr="008B6804">
        <w:rPr>
          <w:rFonts w:ascii="Times New Roman" w:hAnsi="Times New Roman"/>
          <w:lang w:eastAsia="en-US"/>
        </w:rPr>
        <w:t xml:space="preserve">dokument vyplnený RO, SO, PJ, CO, OA a jeho spolupracujúcim orgánom alebo </w:t>
      </w:r>
      <w:r w:rsidR="000D43D5" w:rsidRPr="008B6804">
        <w:rPr>
          <w:rFonts w:ascii="Times New Roman" w:hAnsi="Times New Roman"/>
          <w:lang w:eastAsia="en-US"/>
        </w:rPr>
        <w:t>UVA</w:t>
      </w:r>
      <w:r w:rsidRPr="008B6804">
        <w:rPr>
          <w:rFonts w:ascii="Times New Roman" w:hAnsi="Times New Roman"/>
          <w:lang w:eastAsia="en-US"/>
        </w:rPr>
        <w:t>, na ktorého základe je oficiálne zdokumentované podozrenie z nezrovnalosti alebo zistenie nezrovnalosti;</w:t>
      </w:r>
    </w:p>
    <w:p w14:paraId="0806F8D7" w14:textId="77777777" w:rsidR="00441883" w:rsidRPr="008B6804" w:rsidRDefault="00441883" w:rsidP="00441883">
      <w:pPr>
        <w:widowControl w:val="0"/>
        <w:numPr>
          <w:ilvl w:val="0"/>
          <w:numId w:val="1"/>
        </w:numPr>
        <w:tabs>
          <w:tab w:val="num" w:pos="426"/>
        </w:tabs>
        <w:spacing w:after="120"/>
        <w:ind w:left="426" w:hanging="426"/>
        <w:jc w:val="both"/>
        <w:rPr>
          <w:rFonts w:ascii="Times New Roman" w:hAnsi="Times New Roman"/>
          <w:lang w:eastAsia="en-US"/>
        </w:rPr>
      </w:pPr>
      <w:r w:rsidRPr="008B6804">
        <w:rPr>
          <w:rFonts w:ascii="Times New Roman" w:hAnsi="Times New Roman"/>
          <w:b/>
          <w:lang w:eastAsia="en-US"/>
        </w:rPr>
        <w:t>Správa z kontroly</w:t>
      </w:r>
      <w:r w:rsidRPr="008B6804">
        <w:rPr>
          <w:rFonts w:ascii="Times New Roman" w:hAnsi="Times New Roman"/>
          <w:lang w:eastAsia="en-US"/>
        </w:rPr>
        <w:t xml:space="preserve"> – výstupný dokument z kontroly projektu (napr. žiadosti o platbu), ktorý vypracováva riadiaci orgán v zmysle postupov definovaných v Systéme riadenia EŠIF a v súlade so zákonom č. 357/2015 Z. z. o finančnej kontrole a audite;</w:t>
      </w:r>
    </w:p>
    <w:p w14:paraId="0E850469" w14:textId="77777777" w:rsidR="006127D9" w:rsidRPr="008B6804" w:rsidRDefault="006127D9" w:rsidP="00AB5FE2">
      <w:pPr>
        <w:widowControl w:val="0"/>
        <w:numPr>
          <w:ilvl w:val="0"/>
          <w:numId w:val="1"/>
        </w:numPr>
        <w:tabs>
          <w:tab w:val="num" w:pos="426"/>
        </w:tabs>
        <w:spacing w:after="120"/>
        <w:ind w:left="426" w:hanging="426"/>
        <w:jc w:val="both"/>
        <w:rPr>
          <w:rFonts w:ascii="Times New Roman" w:hAnsi="Times New Roman"/>
          <w:lang w:eastAsia="en-US"/>
        </w:rPr>
      </w:pPr>
      <w:r w:rsidRPr="008B6804">
        <w:rPr>
          <w:rFonts w:ascii="Times New Roman" w:hAnsi="Times New Roman"/>
          <w:b/>
          <w:lang w:eastAsia="en-US"/>
        </w:rPr>
        <w:t xml:space="preserve">Sprostredkovateľský orgán - </w:t>
      </w:r>
      <w:r w:rsidRPr="008B6804">
        <w:rPr>
          <w:rFonts w:ascii="Times New Roman" w:hAnsi="Times New Roman"/>
          <w:lang w:eastAsia="en-US"/>
        </w:rPr>
        <w:t>ministerstvo, ostatný ústredný orgán štátnej správy, samosprávny kraj, obec alebo iná právnická osoba, ktorá má odborné, personálne a materiálne predpoklady, ktorá je určená na plnenie určitých úloh riadiaceho orgánu podľa čl. 123 ods. 6 všeobecného nariadenia a v súlade s § 8 zákona o príspevku z EŠIF.</w:t>
      </w:r>
    </w:p>
    <w:p w14:paraId="2006DB61" w14:textId="77777777" w:rsidR="006127D9" w:rsidRPr="008B6804" w:rsidRDefault="006127D9" w:rsidP="004457E4">
      <w:pPr>
        <w:widowControl w:val="0"/>
        <w:spacing w:after="120"/>
        <w:ind w:left="426"/>
        <w:jc w:val="both"/>
        <w:rPr>
          <w:rFonts w:ascii="Times New Roman" w:hAnsi="Times New Roman"/>
          <w:lang w:eastAsia="en-US"/>
        </w:rPr>
      </w:pPr>
      <w:r w:rsidRPr="008B6804">
        <w:rPr>
          <w:rFonts w:ascii="Times New Roman" w:hAnsi="Times New Roman"/>
          <w:lang w:eastAsia="en-US"/>
        </w:rPr>
        <w:t xml:space="preserve">SO vykonáva úlohy v mene a na účet RO v rozsahu zmluvy o vykonávaní časti úloh riadiaceho orgánu sprostredkovateľským orgánom; </w:t>
      </w:r>
    </w:p>
    <w:p w14:paraId="421AEAA9" w14:textId="77777777" w:rsidR="006127D9" w:rsidRPr="008B6804" w:rsidRDefault="006127D9" w:rsidP="00AB5FE2">
      <w:pPr>
        <w:widowControl w:val="0"/>
        <w:numPr>
          <w:ilvl w:val="0"/>
          <w:numId w:val="1"/>
        </w:numPr>
        <w:tabs>
          <w:tab w:val="num" w:pos="426"/>
        </w:tabs>
        <w:spacing w:after="120"/>
        <w:ind w:left="426" w:hanging="426"/>
        <w:jc w:val="both"/>
        <w:rPr>
          <w:rFonts w:ascii="Times New Roman" w:hAnsi="Times New Roman"/>
          <w:bCs/>
          <w:lang w:eastAsia="en-US"/>
        </w:rPr>
      </w:pPr>
      <w:r w:rsidRPr="008B6804">
        <w:rPr>
          <w:rFonts w:ascii="Times New Roman" w:hAnsi="Times New Roman"/>
          <w:b/>
          <w:lang w:eastAsia="en-US"/>
        </w:rPr>
        <w:t>Sumarizačný hárok</w:t>
      </w:r>
      <w:r w:rsidRPr="008B6804">
        <w:rPr>
          <w:rFonts w:ascii="Times New Roman" w:hAnsi="Times New Roman"/>
          <w:lang w:eastAsia="en-US"/>
        </w:rPr>
        <w:t xml:space="preserve"> – doklad slúžiaci na deklarovanie výdavkov prijímateľa za oblasť pracovno-právnych vzťahov, cestovných náhrad a výdavkov, ktorých celková hodnota jednorazového nákupu materiálu, alebo služby neprevyšuje sumu 500,– </w:t>
      </w:r>
      <w:r w:rsidR="000B389B" w:rsidRPr="008B6804">
        <w:rPr>
          <w:rFonts w:ascii="Times New Roman" w:hAnsi="Times New Roman"/>
          <w:lang w:eastAsia="en-US"/>
        </w:rPr>
        <w:t>EUR</w:t>
      </w:r>
      <w:r w:rsidRPr="008B6804">
        <w:rPr>
          <w:rFonts w:ascii="Times New Roman" w:hAnsi="Times New Roman"/>
          <w:lang w:eastAsia="en-US"/>
        </w:rPr>
        <w:t xml:space="preserve"> (vrátane DPH).</w:t>
      </w:r>
    </w:p>
    <w:p w14:paraId="1DA927BE" w14:textId="77777777" w:rsidR="006127D9" w:rsidRPr="008B6804" w:rsidRDefault="006127D9" w:rsidP="00AB5FE2">
      <w:pPr>
        <w:widowControl w:val="0"/>
        <w:numPr>
          <w:ilvl w:val="0"/>
          <w:numId w:val="1"/>
        </w:numPr>
        <w:tabs>
          <w:tab w:val="num" w:pos="426"/>
        </w:tabs>
        <w:spacing w:after="120"/>
        <w:ind w:left="426" w:hanging="426"/>
        <w:jc w:val="both"/>
        <w:rPr>
          <w:rFonts w:ascii="Times New Roman" w:hAnsi="Times New Roman"/>
          <w:bCs/>
          <w:lang w:eastAsia="en-US"/>
        </w:rPr>
      </w:pPr>
      <w:r w:rsidRPr="008B6804">
        <w:rPr>
          <w:rFonts w:ascii="Times New Roman" w:hAnsi="Times New Roman"/>
          <w:b/>
          <w:lang w:eastAsia="en-US"/>
        </w:rPr>
        <w:t>Systém finančného riadenia štrukturálnych fondov, Kohézneho fondu a Európskeho námorného a rybárskeho fondu na programové obdobie 2014-2020</w:t>
      </w:r>
      <w:r w:rsidRPr="008B6804">
        <w:rPr>
          <w:rFonts w:ascii="Times New Roman" w:hAnsi="Times New Roman"/>
          <w:bCs/>
          <w:lang w:eastAsia="en-US"/>
        </w:rPr>
        <w:t xml:space="preserve"> </w:t>
      </w:r>
      <w:r w:rsidRPr="008B6804">
        <w:rPr>
          <w:rFonts w:ascii="Times New Roman" w:hAnsi="Times New Roman"/>
          <w:b/>
          <w:lang w:eastAsia="en-US"/>
        </w:rPr>
        <w:t>-</w:t>
      </w:r>
      <w:r w:rsidRPr="008B6804">
        <w:rPr>
          <w:rFonts w:ascii="Times New Roman" w:hAnsi="Times New Roman"/>
          <w:lang w:eastAsia="en-US"/>
        </w:rPr>
        <w:t xml:space="preserve"> dokument vydaný CO, ktorý predstavuje </w:t>
      </w:r>
      <w:r w:rsidRPr="008B6804">
        <w:rPr>
          <w:rFonts w:ascii="Times New Roman" w:hAnsi="Times New Roman"/>
          <w:bCs/>
          <w:lang w:eastAsia="en-US"/>
        </w:rPr>
        <w:t>komplex na seba nadväzujúcich a vzájomne prepojených podsystémov a činností, prostredníctvom ktorých sa zabezpečuje účinné finančné plánovanie, rozpočtovanie, používanie, účtovanie, výkazníctvo, platba prijímateľom a prípadne Partnerom, sledovanie finančných tokov, kontrola a audit pri realizácii príspevku z EŠIF;</w:t>
      </w:r>
    </w:p>
    <w:p w14:paraId="7D666F66" w14:textId="77777777" w:rsidR="006127D9" w:rsidRPr="008B6804" w:rsidRDefault="006127D9" w:rsidP="00AB5FE2">
      <w:pPr>
        <w:widowControl w:val="0"/>
        <w:numPr>
          <w:ilvl w:val="0"/>
          <w:numId w:val="1"/>
        </w:numPr>
        <w:tabs>
          <w:tab w:val="num" w:pos="426"/>
          <w:tab w:val="left" w:pos="900"/>
        </w:tabs>
        <w:spacing w:after="120"/>
        <w:ind w:left="426" w:hanging="426"/>
        <w:jc w:val="both"/>
        <w:rPr>
          <w:rFonts w:ascii="Times New Roman" w:hAnsi="Times New Roman"/>
          <w:lang w:eastAsia="en-US"/>
        </w:rPr>
      </w:pPr>
      <w:r w:rsidRPr="008B6804">
        <w:rPr>
          <w:rFonts w:ascii="Times New Roman" w:hAnsi="Times New Roman"/>
          <w:b/>
          <w:lang w:eastAsia="en-US"/>
        </w:rPr>
        <w:t xml:space="preserve">Systém riadenia európskych štrukturálnych a investičných fondov na programové obdobie 2014 – 2020 - </w:t>
      </w:r>
      <w:r w:rsidRPr="008B6804">
        <w:rPr>
          <w:rFonts w:ascii="Times New Roman" w:hAnsi="Times New Roman"/>
          <w:lang w:eastAsia="en-US"/>
        </w:rPr>
        <w:t>dokument vydaný CKO, ktorého účelom je definovať štandardné procesy a postupy riadenia EŠIF, ktoré sú záväzné pre všetky zúčastnené subjekty;</w:t>
      </w:r>
    </w:p>
    <w:p w14:paraId="5DCC91EA" w14:textId="77777777" w:rsidR="00F91E07" w:rsidRPr="008B6804" w:rsidRDefault="006127D9" w:rsidP="00AB5FE2">
      <w:pPr>
        <w:widowControl w:val="0"/>
        <w:numPr>
          <w:ilvl w:val="0"/>
          <w:numId w:val="1"/>
        </w:numPr>
        <w:tabs>
          <w:tab w:val="num" w:pos="426"/>
          <w:tab w:val="left" w:pos="900"/>
        </w:tabs>
        <w:spacing w:after="120"/>
        <w:ind w:left="426" w:hanging="426"/>
        <w:jc w:val="both"/>
        <w:rPr>
          <w:rFonts w:ascii="Times New Roman" w:hAnsi="Times New Roman"/>
          <w:lang w:eastAsia="en-US"/>
        </w:rPr>
      </w:pPr>
      <w:r w:rsidRPr="008B6804">
        <w:rPr>
          <w:rFonts w:ascii="Times New Roman" w:hAnsi="Times New Roman"/>
          <w:b/>
          <w:lang w:eastAsia="en-US"/>
        </w:rPr>
        <w:t>Štátna pokladnica</w:t>
      </w:r>
      <w:r w:rsidRPr="008B6804">
        <w:rPr>
          <w:rFonts w:ascii="Times New Roman" w:hAnsi="Times New Roman"/>
          <w:lang w:eastAsia="en-US"/>
        </w:rPr>
        <w:t xml:space="preserve"> - orgán štátnej správy zriadený v zmysle zákona č. 291/2002 Z. z. o Štátnej pokladnici a o zmene a doplnení niektorých zákonov v znení neskorších predpisov zabezpečujúci sústavu činností v rámci systému Štátnej pokladnice, najmä centralizáciu riadenia verejných financií, realizáciu rozpočtu subjektov verejnej správy, vedenie a správu účtov klientov a realizáciu platobného styku klientov;</w:t>
      </w:r>
    </w:p>
    <w:p w14:paraId="0C06B393" w14:textId="77777777" w:rsidR="006127D9" w:rsidRPr="008B6804" w:rsidRDefault="006127D9" w:rsidP="00AB5FE2">
      <w:pPr>
        <w:widowControl w:val="0"/>
        <w:numPr>
          <w:ilvl w:val="0"/>
          <w:numId w:val="1"/>
        </w:numPr>
        <w:tabs>
          <w:tab w:val="num" w:pos="426"/>
          <w:tab w:val="left" w:pos="900"/>
        </w:tabs>
        <w:spacing w:after="120"/>
        <w:ind w:left="426" w:hanging="426"/>
        <w:jc w:val="both"/>
        <w:rPr>
          <w:rFonts w:ascii="Times New Roman" w:hAnsi="Times New Roman"/>
          <w:lang w:eastAsia="en-US"/>
        </w:rPr>
      </w:pPr>
      <w:r w:rsidRPr="008B6804">
        <w:rPr>
          <w:rFonts w:ascii="Times New Roman" w:hAnsi="Times New Roman"/>
          <w:b/>
          <w:lang w:eastAsia="en-US"/>
        </w:rPr>
        <w:t>Štátna pomoc</w:t>
      </w:r>
      <w:r w:rsidRPr="008B6804">
        <w:rPr>
          <w:rFonts w:ascii="Times New Roman" w:hAnsi="Times New Roman"/>
          <w:lang w:eastAsia="en-US"/>
        </w:rPr>
        <w:t xml:space="preserve"> - akákoľvek pomoc poskytovaná z prostriedkov štátneho rozpočtu alebo akoukoľvek formou z verejných zdrojov podniku podľa článku 107 ods. 1 Zmluvy o fungovaní EÚ, ktorá narúša súťaž alebo hrozí narušením súťaže tým, že zvýhodňuje určité podniky alebo výrobu určitých druhov tovarov a môže nepriaznivo ovplyvniť obchod medzi členskými štátmi Európskej únie;</w:t>
      </w:r>
    </w:p>
    <w:p w14:paraId="7823C1A6" w14:textId="77777777" w:rsidR="006127D9" w:rsidRPr="008B6804" w:rsidRDefault="006127D9" w:rsidP="00AB5FE2">
      <w:pPr>
        <w:widowControl w:val="0"/>
        <w:numPr>
          <w:ilvl w:val="0"/>
          <w:numId w:val="1"/>
        </w:numPr>
        <w:tabs>
          <w:tab w:val="num" w:pos="426"/>
          <w:tab w:val="left" w:pos="900"/>
        </w:tabs>
        <w:spacing w:after="120"/>
        <w:ind w:left="426" w:hanging="426"/>
        <w:jc w:val="both"/>
        <w:rPr>
          <w:rFonts w:ascii="Times New Roman" w:hAnsi="Times New Roman"/>
          <w:b/>
          <w:lang w:eastAsia="en-US"/>
        </w:rPr>
      </w:pPr>
      <w:r w:rsidRPr="008B6804">
        <w:rPr>
          <w:rFonts w:ascii="Times New Roman" w:hAnsi="Times New Roman"/>
          <w:b/>
          <w:lang w:eastAsia="en-US"/>
        </w:rPr>
        <w:t xml:space="preserve">Účtovný doklad - </w:t>
      </w:r>
      <w:r w:rsidR="00DF3E4B" w:rsidRPr="008B6804">
        <w:rPr>
          <w:rFonts w:ascii="Times New Roman" w:hAnsi="Times New Roman"/>
          <w:lang w:eastAsia="en-US"/>
        </w:rPr>
        <w:t>doklad definovaný v § 10 ods. 1 zákona o účtovníctve. Na účely predkladania ŽoP ( predfinancovanie, refundácia – priebežná platba, zúčtovanie zálohovej platby) sa vyžaduje splnenie náležitostí definovaných v § 10 ods. 1 písm. a) až f) zákona o účtovníctve, pričom za dostatočné splnenie náležitosti podľa písm. f) sa považuje vyhlásenie prijímateľa v ŽoP v časti Čestné vyhlásenie v znení podľa prílohy č. 1a) Systému finančného riadenia. V súvislosti s postúpením pohľadávky sa z pohľadu splnenia požiadaviek všeobecného nariadenia za účtovný doklad, ktorého dôkazná hodnota je rovnocenná faktúram, považuje aj doklad preukazujúci vykonanie započítania.</w:t>
      </w:r>
      <w:r w:rsidRPr="008B6804">
        <w:rPr>
          <w:rFonts w:ascii="Times New Roman" w:hAnsi="Times New Roman"/>
          <w:lang w:eastAsia="en-US"/>
        </w:rPr>
        <w:t>;</w:t>
      </w:r>
    </w:p>
    <w:p w14:paraId="0EC906CD" w14:textId="77777777" w:rsidR="006127D9" w:rsidRPr="008B6804" w:rsidRDefault="006127D9" w:rsidP="00AB5FE2">
      <w:pPr>
        <w:numPr>
          <w:ilvl w:val="0"/>
          <w:numId w:val="1"/>
        </w:numPr>
        <w:tabs>
          <w:tab w:val="num" w:pos="426"/>
          <w:tab w:val="left" w:pos="900"/>
        </w:tabs>
        <w:spacing w:after="120"/>
        <w:ind w:left="426" w:hanging="426"/>
        <w:jc w:val="both"/>
        <w:rPr>
          <w:rFonts w:ascii="Times New Roman" w:hAnsi="Times New Roman"/>
          <w:lang w:eastAsia="en-US"/>
        </w:rPr>
      </w:pPr>
      <w:r w:rsidRPr="008B6804">
        <w:rPr>
          <w:rFonts w:ascii="Times New Roman" w:hAnsi="Times New Roman"/>
          <w:b/>
          <w:bCs/>
          <w:lang w:eastAsia="en-US"/>
        </w:rPr>
        <w:t>Účastníci projektu</w:t>
      </w:r>
      <w:r w:rsidRPr="008B6804">
        <w:rPr>
          <w:rFonts w:ascii="Times New Roman" w:hAnsi="Times New Roman"/>
          <w:b/>
          <w:lang w:eastAsia="en-US"/>
        </w:rPr>
        <w:t xml:space="preserve"> </w:t>
      </w:r>
      <w:r w:rsidRPr="008B6804">
        <w:rPr>
          <w:rFonts w:ascii="Times New Roman" w:hAnsi="Times New Roman"/>
          <w:lang w:eastAsia="en-US"/>
        </w:rPr>
        <w:t xml:space="preserve">– osoby priamo zúčastňujúce sa aktivít projektu spolufinancovaného z ESF (napr. frekventanti vzdelávacích programov, účastníci sociálnych programov), pričom platí, že na každého </w:t>
      </w:r>
      <w:r w:rsidRPr="008B6804">
        <w:rPr>
          <w:rFonts w:ascii="Times New Roman" w:hAnsi="Times New Roman"/>
          <w:lang w:eastAsia="en-US"/>
        </w:rPr>
        <w:lastRenderedPageBreak/>
        <w:t>účastníka projektu sa viažu výdavky projektu. Účastníkmi projektu nie sú členovia projektového tímu (riadiaci a administratívni pracovníci, lektori, sociálni pracovníci a pod.) ani osoby cieľovej skupiny, ktoré využívajú výsledky projektu, ale nezúčastňujú sa priamo aktivít projektu (napr. pri projektoch zameraných na vydanie publikácií používatelia týchto publikácií);</w:t>
      </w:r>
    </w:p>
    <w:p w14:paraId="5116A5F0" w14:textId="77777777" w:rsidR="006127D9" w:rsidRPr="008B6804" w:rsidRDefault="006127D9" w:rsidP="00BE3B46">
      <w:pPr>
        <w:pStyle w:val="Odsekzoznamu"/>
        <w:numPr>
          <w:ilvl w:val="0"/>
          <w:numId w:val="68"/>
        </w:numPr>
        <w:tabs>
          <w:tab w:val="left" w:pos="900"/>
        </w:tabs>
        <w:spacing w:after="120"/>
        <w:ind w:left="426" w:hanging="426"/>
        <w:jc w:val="both"/>
        <w:rPr>
          <w:rFonts w:ascii="Times New Roman" w:hAnsi="Times New Roman"/>
          <w:bCs/>
          <w:lang w:eastAsia="en-US"/>
        </w:rPr>
      </w:pPr>
      <w:r w:rsidRPr="008B6804">
        <w:rPr>
          <w:rFonts w:ascii="Times New Roman" w:hAnsi="Times New Roman"/>
          <w:b/>
          <w:bCs/>
          <w:lang w:eastAsia="en-US"/>
        </w:rPr>
        <w:t xml:space="preserve">Účelnosť </w:t>
      </w:r>
      <w:r w:rsidRPr="008B6804">
        <w:rPr>
          <w:rFonts w:ascii="Times New Roman" w:hAnsi="Times New Roman"/>
          <w:bCs/>
          <w:lang w:eastAsia="en-US"/>
        </w:rPr>
        <w:t xml:space="preserve">- </w:t>
      </w:r>
      <w:r w:rsidR="009A1EC9" w:rsidRPr="008B6804">
        <w:rPr>
          <w:rFonts w:ascii="Times New Roman" w:hAnsi="Times New Roman"/>
          <w:bCs/>
          <w:lang w:eastAsia="en-US"/>
        </w:rPr>
        <w:t>rozumie sa vzťah medzi určeným účelom použitia verejných financií a skutočným účelom ich použitia. Na úrovni projektu sa účelnosťou rozumie priamo väzba na projekt a nevyhnutnosť pre realizáciu projektu</w:t>
      </w:r>
      <w:r w:rsidRPr="008B6804">
        <w:rPr>
          <w:rFonts w:ascii="Times New Roman" w:hAnsi="Times New Roman"/>
          <w:bCs/>
          <w:lang w:eastAsia="en-US"/>
        </w:rPr>
        <w:t>;</w:t>
      </w:r>
    </w:p>
    <w:p w14:paraId="6CE8BC41" w14:textId="77777777" w:rsidR="006127D9" w:rsidRPr="008B6804" w:rsidRDefault="006127D9" w:rsidP="00BE3B46">
      <w:pPr>
        <w:pStyle w:val="Odsekzoznamu"/>
        <w:numPr>
          <w:ilvl w:val="0"/>
          <w:numId w:val="68"/>
        </w:numPr>
        <w:tabs>
          <w:tab w:val="left" w:pos="900"/>
        </w:tabs>
        <w:spacing w:after="120"/>
        <w:ind w:left="426" w:hanging="426"/>
        <w:jc w:val="both"/>
        <w:rPr>
          <w:rFonts w:ascii="Times New Roman" w:hAnsi="Times New Roman"/>
          <w:bCs/>
          <w:lang w:eastAsia="en-US"/>
        </w:rPr>
      </w:pPr>
      <w:r w:rsidRPr="008B6804">
        <w:rPr>
          <w:rFonts w:ascii="Times New Roman" w:hAnsi="Times New Roman"/>
          <w:b/>
          <w:bCs/>
          <w:iCs/>
          <w:lang w:eastAsia="en-US"/>
        </w:rPr>
        <w:t>Účinnosť</w:t>
      </w:r>
      <w:r w:rsidRPr="008B6804">
        <w:rPr>
          <w:rFonts w:ascii="Times New Roman" w:hAnsi="Times New Roman"/>
          <w:bCs/>
          <w:iCs/>
          <w:lang w:eastAsia="en-US"/>
        </w:rPr>
        <w:t xml:space="preserve"> -</w:t>
      </w:r>
      <w:r w:rsidRPr="008B6804">
        <w:rPr>
          <w:rFonts w:ascii="Times New Roman" w:hAnsi="Times New Roman"/>
          <w:b/>
          <w:bCs/>
          <w:i/>
          <w:iCs/>
          <w:lang w:eastAsia="en-US"/>
        </w:rPr>
        <w:t xml:space="preserve"> </w:t>
      </w:r>
      <w:r w:rsidR="009A1EC9" w:rsidRPr="008B6804">
        <w:rPr>
          <w:rFonts w:ascii="Times New Roman" w:hAnsi="Times New Roman"/>
          <w:lang w:eastAsia="en-US"/>
        </w:rPr>
        <w:t>rozumie sa plnenie určených cieľov a dosahovanie plánovaných výsledkov vzhľadom na použité verejné financie.   Na úrovni projektu sa účinnosťou rozumie vzťah medzi plánovanými výstupmi projektu a skutočnými výstupmi projektu</w:t>
      </w:r>
      <w:r w:rsidRPr="008B6804">
        <w:rPr>
          <w:rFonts w:ascii="Times New Roman" w:hAnsi="Times New Roman"/>
          <w:lang w:eastAsia="en-US"/>
        </w:rPr>
        <w:t>;</w:t>
      </w:r>
    </w:p>
    <w:p w14:paraId="378B022C" w14:textId="77777777" w:rsidR="006127D9" w:rsidRPr="008B6804" w:rsidRDefault="006127D9" w:rsidP="00AB5FE2">
      <w:pPr>
        <w:numPr>
          <w:ilvl w:val="0"/>
          <w:numId w:val="1"/>
        </w:numPr>
        <w:tabs>
          <w:tab w:val="num" w:pos="426"/>
          <w:tab w:val="left" w:pos="900"/>
        </w:tabs>
        <w:spacing w:after="120"/>
        <w:ind w:left="426" w:hanging="426"/>
        <w:jc w:val="both"/>
        <w:rPr>
          <w:rFonts w:ascii="Times New Roman" w:hAnsi="Times New Roman"/>
          <w:lang w:eastAsia="en-US"/>
        </w:rPr>
      </w:pPr>
      <w:r w:rsidRPr="008B6804">
        <w:rPr>
          <w:rFonts w:ascii="Times New Roman" w:hAnsi="Times New Roman"/>
          <w:b/>
          <w:lang w:eastAsia="en-US"/>
        </w:rPr>
        <w:t>Udržateľnosť projektu</w:t>
      </w:r>
      <w:r w:rsidRPr="008B6804">
        <w:rPr>
          <w:rFonts w:ascii="Times New Roman" w:hAnsi="Times New Roman"/>
          <w:lang w:eastAsia="en-US"/>
        </w:rPr>
        <w:t xml:space="preserve"> - dodržanie podmienok vyplývajúcich z príslušnej výzvy a článku 71 všeobecného nariadenia najmä pre udržanie (zachovanie) výsledkov projektu. Obdobie udržateľnosti projektu sa začína v kalendárny deň, ktorý bezprostredne nasleduje po kalendárnom dni, v ktorom došlo k finančnému ukončeniu projektu;</w:t>
      </w:r>
    </w:p>
    <w:p w14:paraId="6ADF35DD" w14:textId="77777777" w:rsidR="006127D9" w:rsidRPr="008B6804" w:rsidRDefault="006127D9" w:rsidP="00AB5FE2">
      <w:pPr>
        <w:numPr>
          <w:ilvl w:val="0"/>
          <w:numId w:val="1"/>
        </w:numPr>
        <w:tabs>
          <w:tab w:val="num" w:pos="426"/>
          <w:tab w:val="left" w:pos="900"/>
        </w:tabs>
        <w:spacing w:after="120"/>
        <w:ind w:left="426" w:hanging="426"/>
        <w:jc w:val="both"/>
        <w:rPr>
          <w:rFonts w:ascii="Times New Roman" w:hAnsi="Times New Roman"/>
          <w:lang w:eastAsia="en-US"/>
        </w:rPr>
      </w:pPr>
      <w:r w:rsidRPr="008B6804">
        <w:rPr>
          <w:rFonts w:ascii="Times New Roman" w:hAnsi="Times New Roman"/>
          <w:b/>
          <w:lang w:eastAsia="en-US"/>
        </w:rPr>
        <w:t>Úhrada účtovného dokladu</w:t>
      </w:r>
      <w:r w:rsidRPr="008B6804">
        <w:rPr>
          <w:rFonts w:ascii="Times New Roman" w:hAnsi="Times New Roman"/>
          <w:lang w:eastAsia="en-US"/>
        </w:rPr>
        <w:t xml:space="preserve"> – predstavuje úhradu záväzku alebo pohľadávky prijímateľa / RO / SO / PJ / CO. V súvislosti so vzájomným započítaním pohľadávky a záväzku, záväzok prijímateľa (napr. z titulu nezrovnalosti) vysporiadaný formou vzájomného započítania pohľadávky a záväzku sa považuje za uhradený momentom schválenia zníženej pohľadávky prijímateľa z poskytnutého nenávratného finančného príspevku v súhrnnej žiadosti o platbu, resp. mimoriadnej súhrnnej žiadosti o platbu;</w:t>
      </w:r>
    </w:p>
    <w:p w14:paraId="10223DFF" w14:textId="77777777" w:rsidR="006127D9" w:rsidRPr="008B6804" w:rsidRDefault="006127D9" w:rsidP="00AB5FE2">
      <w:pPr>
        <w:numPr>
          <w:ilvl w:val="0"/>
          <w:numId w:val="1"/>
        </w:numPr>
        <w:tabs>
          <w:tab w:val="num" w:pos="426"/>
          <w:tab w:val="left" w:pos="900"/>
        </w:tabs>
        <w:spacing w:after="120"/>
        <w:ind w:left="426" w:hanging="426"/>
        <w:jc w:val="both"/>
        <w:rPr>
          <w:rFonts w:ascii="Times New Roman" w:hAnsi="Times New Roman"/>
          <w:lang w:eastAsia="en-US"/>
        </w:rPr>
      </w:pPr>
      <w:r w:rsidRPr="008B6804">
        <w:rPr>
          <w:rFonts w:ascii="Times New Roman" w:hAnsi="Times New Roman"/>
          <w:b/>
          <w:lang w:eastAsia="en-US"/>
        </w:rPr>
        <w:t>Ukončenie realizácie aktivít projektu</w:t>
      </w:r>
      <w:r w:rsidRPr="008B6804">
        <w:rPr>
          <w:rFonts w:ascii="Times New Roman" w:hAnsi="Times New Roman"/>
          <w:lang w:eastAsia="en-US"/>
        </w:rPr>
        <w:t xml:space="preserve"> - realizácia aktivít projektu sa považuje za ukončenú, ak sa fyzicky zrealizovali všetky aktivity projektu (hlavné aj podporné aktivity projektu). Moment ukončenia realizácie aktivít projektu je dôležitý pre posúdenie splnenia plánovaných výsledkov projektu definovaných prostredníctvom merateľných ukazovateľov výsledku;</w:t>
      </w:r>
    </w:p>
    <w:p w14:paraId="0CB129E5" w14:textId="77777777" w:rsidR="006127D9" w:rsidRPr="008B6804" w:rsidRDefault="006127D9" w:rsidP="00AB5FE2">
      <w:pPr>
        <w:numPr>
          <w:ilvl w:val="0"/>
          <w:numId w:val="1"/>
        </w:numPr>
        <w:tabs>
          <w:tab w:val="num" w:pos="426"/>
          <w:tab w:val="left" w:pos="900"/>
        </w:tabs>
        <w:spacing w:after="120"/>
        <w:ind w:left="426" w:hanging="426"/>
        <w:jc w:val="both"/>
        <w:rPr>
          <w:rFonts w:ascii="Times New Roman" w:hAnsi="Times New Roman"/>
          <w:lang w:eastAsia="en-US"/>
        </w:rPr>
      </w:pPr>
      <w:r w:rsidRPr="008B6804">
        <w:rPr>
          <w:rFonts w:ascii="Times New Roman" w:hAnsi="Times New Roman"/>
          <w:b/>
          <w:lang w:eastAsia="en-US"/>
        </w:rPr>
        <w:t>Ukončenie realizácie projektu</w:t>
      </w:r>
      <w:r w:rsidRPr="008B6804">
        <w:rPr>
          <w:rFonts w:ascii="Times New Roman" w:hAnsi="Times New Roman"/>
          <w:lang w:eastAsia="en-US"/>
        </w:rPr>
        <w:t xml:space="preserve"> - v súlade s čl. 88 ods. 1 všeobecného nariadenia sa projekt považuje za ukončený, ak došlo k fyzickému ukončeniu projektu</w:t>
      </w:r>
      <w:r w:rsidRPr="008B6804" w:rsidDel="00986686">
        <w:rPr>
          <w:rFonts w:ascii="Times New Roman" w:hAnsi="Times New Roman"/>
          <w:lang w:eastAsia="en-US"/>
        </w:rPr>
        <w:t xml:space="preserve"> </w:t>
      </w:r>
      <w:r w:rsidRPr="008B6804">
        <w:rPr>
          <w:rFonts w:ascii="Times New Roman" w:hAnsi="Times New Roman"/>
          <w:lang w:eastAsia="en-US"/>
        </w:rPr>
        <w:t>(skutočne sa zrealizovali všetky aktivity projektu) a finančnému ukončeniu projektu (prijímateľ uhradil, všetky výdavky a prijímateľovi bol uhradený zodpovedajúci NFP. Momentom ukončenia realizácie projektu sa začína obdobie udržateľnosti projektu;</w:t>
      </w:r>
    </w:p>
    <w:p w14:paraId="03A0E9E5" w14:textId="77777777" w:rsidR="006127D9" w:rsidRPr="004174BD" w:rsidRDefault="006127D9" w:rsidP="00AB5FE2">
      <w:pPr>
        <w:numPr>
          <w:ilvl w:val="0"/>
          <w:numId w:val="1"/>
        </w:numPr>
        <w:tabs>
          <w:tab w:val="num" w:pos="426"/>
          <w:tab w:val="left" w:pos="900"/>
        </w:tabs>
        <w:spacing w:after="120"/>
        <w:ind w:left="426" w:hanging="426"/>
        <w:jc w:val="both"/>
        <w:rPr>
          <w:rFonts w:ascii="Times New Roman" w:hAnsi="Times New Roman"/>
          <w:lang w:eastAsia="en-US"/>
        </w:rPr>
      </w:pPr>
      <w:r w:rsidRPr="008B6804">
        <w:rPr>
          <w:rFonts w:ascii="Times New Roman" w:hAnsi="Times New Roman"/>
          <w:b/>
          <w:lang w:eastAsia="en-US"/>
        </w:rPr>
        <w:t>Užívateľ</w:t>
      </w:r>
      <w:r w:rsidRPr="008B6804">
        <w:rPr>
          <w:rFonts w:ascii="Times New Roman" w:hAnsi="Times New Roman"/>
          <w:lang w:eastAsia="en-US"/>
        </w:rPr>
        <w:t xml:space="preserve"> - osoba, ktorej prijímateľ alebo partner poskytuje príspevok alebo jeho časť za podmienok určených vo výzve na základe predchádzajúceho písomného súhlasu poskytovateľa a v súlade so zmluvou uzavretou medzi prijímateľom</w:t>
      </w:r>
      <w:r w:rsidR="004174BD">
        <w:rPr>
          <w:rFonts w:ascii="Times New Roman" w:hAnsi="Times New Roman"/>
          <w:lang w:eastAsia="en-US"/>
        </w:rPr>
        <w:t>/partnerom</w:t>
      </w:r>
      <w:r w:rsidRPr="008B6804">
        <w:rPr>
          <w:rFonts w:ascii="Times New Roman" w:hAnsi="Times New Roman"/>
          <w:lang w:eastAsia="en-US"/>
        </w:rPr>
        <w:t xml:space="preserve"> a užívateľom alebo partnerom a</w:t>
      </w:r>
      <w:r w:rsidR="004174BD">
        <w:rPr>
          <w:rFonts w:ascii="Times New Roman" w:hAnsi="Times New Roman"/>
          <w:lang w:eastAsia="en-US"/>
        </w:rPr>
        <w:t> </w:t>
      </w:r>
      <w:r w:rsidRPr="008B6804">
        <w:rPr>
          <w:rFonts w:ascii="Times New Roman" w:hAnsi="Times New Roman"/>
          <w:lang w:eastAsia="en-US"/>
        </w:rPr>
        <w:t>užívateľom</w:t>
      </w:r>
      <w:r w:rsidR="004174BD">
        <w:rPr>
          <w:rFonts w:ascii="Times New Roman" w:hAnsi="Times New Roman"/>
          <w:lang w:eastAsia="en-US"/>
        </w:rPr>
        <w:t xml:space="preserve">. </w:t>
      </w:r>
      <w:r w:rsidR="00221848" w:rsidRPr="00176BCC">
        <w:rPr>
          <w:rFonts w:ascii="Times New Roman" w:hAnsi="Times New Roman"/>
          <w:szCs w:val="16"/>
        </w:rPr>
        <w:t>Zmluva môže byť nahradená iným obdobným právnym vzťahom medzi prijímateľom a užívateľom alebo partnerom a užívateľom.</w:t>
      </w:r>
      <w:r w:rsidRPr="004174BD">
        <w:rPr>
          <w:rFonts w:ascii="Times New Roman" w:hAnsi="Times New Roman"/>
          <w:lang w:eastAsia="en-US"/>
        </w:rPr>
        <w:t>;</w:t>
      </w:r>
    </w:p>
    <w:p w14:paraId="4F39B668" w14:textId="77777777" w:rsidR="00DB4384" w:rsidRPr="008B6804" w:rsidRDefault="00324A71" w:rsidP="00AB5FE2">
      <w:pPr>
        <w:numPr>
          <w:ilvl w:val="0"/>
          <w:numId w:val="1"/>
        </w:numPr>
        <w:tabs>
          <w:tab w:val="num" w:pos="426"/>
          <w:tab w:val="left" w:pos="900"/>
        </w:tabs>
        <w:spacing w:after="120"/>
        <w:ind w:left="426" w:hanging="426"/>
        <w:jc w:val="both"/>
        <w:rPr>
          <w:rFonts w:ascii="Times New Roman" w:hAnsi="Times New Roman"/>
          <w:lang w:eastAsia="en-US"/>
        </w:rPr>
      </w:pPr>
      <w:r w:rsidRPr="00B42C44">
        <w:rPr>
          <w:rFonts w:ascii="Times New Roman" w:hAnsi="Times New Roman"/>
          <w:b/>
        </w:rPr>
        <w:t>Vecný príspevok</w:t>
      </w:r>
      <w:r w:rsidRPr="00B42C44">
        <w:rPr>
          <w:rFonts w:ascii="Times New Roman" w:hAnsi="Times New Roman"/>
        </w:rPr>
        <w:t xml:space="preserve"> – vecné plnenie zrealizované prijímateľom, ktoré je oprávnené bez vykonania finančnej úhrady, a to za dodržania podmienok uvedených v článku 69 Všeobecného nariadenia; bližšie pravidlá pre oprávnenosť Vecných príspevkov vyplývajú z Metodického pokynu CKO č. 6 a Právnych dokumentov vydaných Poskytovateľom pre účel stanovenia metodiky využitia vecných príspevkov; hodnota Vecného príspev</w:t>
      </w:r>
      <w:r w:rsidRPr="008B6804">
        <w:rPr>
          <w:rFonts w:ascii="Times New Roman" w:hAnsi="Times New Roman"/>
        </w:rPr>
        <w:t>ku sa stanovuje podľa metodiky p</w:t>
      </w:r>
      <w:r w:rsidRPr="00B42C44">
        <w:rPr>
          <w:rFonts w:ascii="Times New Roman" w:hAnsi="Times New Roman"/>
        </w:rPr>
        <w:t>oskytovateľa pri dodržaní pravidiel vyplývajúcich z článku 69 Všeobecného nariadenia a ostatných dokumentov uvedených v tejto definícií</w:t>
      </w:r>
      <w:r w:rsidRPr="008B6804">
        <w:rPr>
          <w:rFonts w:ascii="Times New Roman" w:hAnsi="Times New Roman"/>
        </w:rPr>
        <w:t>;</w:t>
      </w:r>
    </w:p>
    <w:p w14:paraId="741780CE" w14:textId="77777777" w:rsidR="006127D9" w:rsidRPr="008B6804" w:rsidRDefault="006127D9" w:rsidP="00AB5FE2">
      <w:pPr>
        <w:widowControl w:val="0"/>
        <w:numPr>
          <w:ilvl w:val="0"/>
          <w:numId w:val="1"/>
        </w:numPr>
        <w:tabs>
          <w:tab w:val="num" w:pos="426"/>
        </w:tabs>
        <w:spacing w:after="120"/>
        <w:ind w:left="426" w:hanging="426"/>
        <w:jc w:val="both"/>
        <w:rPr>
          <w:rFonts w:ascii="Times New Roman" w:hAnsi="Times New Roman"/>
        </w:rPr>
      </w:pPr>
      <w:r w:rsidRPr="008B6804">
        <w:rPr>
          <w:rFonts w:ascii="Times New Roman" w:hAnsi="Times New Roman"/>
          <w:b/>
        </w:rPr>
        <w:t xml:space="preserve">Verejné výdavky - </w:t>
      </w:r>
      <w:r w:rsidRPr="008B6804">
        <w:rPr>
          <w:rFonts w:ascii="Times New Roman" w:hAnsi="Times New Roman"/>
        </w:rPr>
        <w:t>všetky verejné príspevky na financovanie operácií, ktoré pochádzajú z rozpočtu národných, regionálnych a miestnych orgánov verejnej správy, rozpočtu EÚ, rozpočtu verejnoprávnych subjektov alebo rozpočtu združení orgánov verejnej správy alebo verejnoprávnych subjektov a na účely stanovenia podielu spolufinancovania pre program alebo prioritné osi ESF môže zahŕňať prípadné finančné zdroje, ktorými kolektívne prispeli zamestnávatelia a zamestnanci;</w:t>
      </w:r>
    </w:p>
    <w:p w14:paraId="44B5548C" w14:textId="77777777" w:rsidR="006D3EFA" w:rsidRPr="008B6804" w:rsidRDefault="006127D9" w:rsidP="001972DA">
      <w:pPr>
        <w:widowControl w:val="0"/>
        <w:numPr>
          <w:ilvl w:val="0"/>
          <w:numId w:val="1"/>
        </w:numPr>
        <w:tabs>
          <w:tab w:val="num" w:pos="426"/>
        </w:tabs>
        <w:spacing w:after="120"/>
        <w:ind w:left="426" w:hanging="426"/>
        <w:jc w:val="both"/>
        <w:rPr>
          <w:rFonts w:ascii="Times New Roman" w:hAnsi="Times New Roman"/>
        </w:rPr>
      </w:pPr>
      <w:r w:rsidRPr="008B6804">
        <w:rPr>
          <w:rFonts w:ascii="Times New Roman" w:hAnsi="Times New Roman"/>
          <w:b/>
        </w:rPr>
        <w:t xml:space="preserve">Vlastné zdroje prijímateľa - </w:t>
      </w:r>
      <w:r w:rsidRPr="008B6804">
        <w:rPr>
          <w:rFonts w:ascii="Times New Roman" w:hAnsi="Times New Roman"/>
        </w:rPr>
        <w:t>finančné prostriedky, ktorými sa podieľa prijímateľ na financovaní operácie v stanovenej výške a určenom podiele. Za tieto zdroje sa považujú aj tie prostriedky, ktoré prijímateľ získal z iného zdroja (okrem zdroja NFP – štátneho rozpočtu na spolufinancovanie a zdroja EÚ), ako napr. úver z banky alebo príspevok tretej osoby;</w:t>
      </w:r>
    </w:p>
    <w:p w14:paraId="7B79667B" w14:textId="77777777" w:rsidR="00FF3597" w:rsidRPr="008B6804" w:rsidRDefault="00C9693D" w:rsidP="001972DA">
      <w:pPr>
        <w:widowControl w:val="0"/>
        <w:numPr>
          <w:ilvl w:val="0"/>
          <w:numId w:val="1"/>
        </w:numPr>
        <w:tabs>
          <w:tab w:val="num" w:pos="426"/>
        </w:tabs>
        <w:spacing w:after="120"/>
        <w:ind w:left="426" w:hanging="426"/>
        <w:jc w:val="both"/>
        <w:rPr>
          <w:rFonts w:ascii="Times New Roman" w:hAnsi="Times New Roman"/>
        </w:rPr>
      </w:pPr>
      <w:r w:rsidRPr="008B6804">
        <w:rPr>
          <w:rFonts w:ascii="Times New Roman" w:hAnsi="Times New Roman"/>
          <w:b/>
        </w:rPr>
        <w:t>Výpis z registra trestov –</w:t>
      </w:r>
      <w:r w:rsidRPr="008B6804">
        <w:rPr>
          <w:rFonts w:ascii="Times New Roman" w:hAnsi="Times New Roman"/>
        </w:rPr>
        <w:t xml:space="preserve"> </w:t>
      </w:r>
      <w:r w:rsidR="00635A63" w:rsidRPr="008B6804">
        <w:rPr>
          <w:rFonts w:ascii="Times New Roman" w:hAnsi="Times New Roman"/>
        </w:rPr>
        <w:t>na účel preukázania bezúhonnosti je poskytovateľ oprávnený požadovať údaje potrebné pre získa</w:t>
      </w:r>
      <w:r w:rsidR="006D3EFA" w:rsidRPr="008B6804">
        <w:rPr>
          <w:rFonts w:ascii="Times New Roman" w:hAnsi="Times New Roman"/>
        </w:rPr>
        <w:t>nie výpisu z registra trestov,</w:t>
      </w:r>
      <w:r w:rsidR="00635A63" w:rsidRPr="008B6804">
        <w:rPr>
          <w:rFonts w:ascii="Times New Roman" w:hAnsi="Times New Roman"/>
        </w:rPr>
        <w:t xml:space="preserve"> v</w:t>
      </w:r>
      <w:r w:rsidR="006D3EFA" w:rsidRPr="008B6804">
        <w:rPr>
          <w:rFonts w:ascii="Times New Roman" w:hAnsi="Times New Roman"/>
        </w:rPr>
        <w:t xml:space="preserve"> súlade so </w:t>
      </w:r>
      <w:r w:rsidR="004B1761" w:rsidRPr="008B6804">
        <w:rPr>
          <w:rFonts w:ascii="Times New Roman" w:hAnsi="Times New Roman"/>
        </w:rPr>
        <w:t>z</w:t>
      </w:r>
      <w:r w:rsidR="006D3EFA" w:rsidRPr="008B6804">
        <w:rPr>
          <w:rFonts w:ascii="Times New Roman" w:hAnsi="Times New Roman"/>
        </w:rPr>
        <w:t>ákonom</w:t>
      </w:r>
      <w:r w:rsidR="00635A63" w:rsidRPr="008B6804">
        <w:rPr>
          <w:rFonts w:ascii="Times New Roman" w:hAnsi="Times New Roman"/>
        </w:rPr>
        <w:t xml:space="preserve"> č. 177/2018 Z. z.</w:t>
      </w:r>
      <w:r w:rsidR="006D3EFA" w:rsidRPr="008B6804">
        <w:rPr>
          <w:rFonts w:ascii="Times New Roman" w:hAnsi="Times New Roman"/>
        </w:rPr>
        <w:t xml:space="preserve"> o niektorých opatreniach na znižovanie administratívnej záťaže využívaním informačných systémov verejnej správy a o zmene a doplnení niektorých zákonov</w:t>
      </w:r>
      <w:r w:rsidR="00635A63" w:rsidRPr="008B6804">
        <w:rPr>
          <w:rFonts w:ascii="Times New Roman" w:hAnsi="Times New Roman"/>
        </w:rPr>
        <w:t xml:space="preserve"> (zákon proti byrokracii)</w:t>
      </w:r>
      <w:r w:rsidR="006A1543" w:rsidRPr="008B6804">
        <w:rPr>
          <w:rFonts w:ascii="Times New Roman" w:hAnsi="Times New Roman"/>
        </w:rPr>
        <w:t>;</w:t>
      </w:r>
      <w:r w:rsidR="00E81F35" w:rsidRPr="008B6804">
        <w:rPr>
          <w:rFonts w:ascii="Times New Roman" w:hAnsi="Times New Roman"/>
        </w:rPr>
        <w:t xml:space="preserve">  </w:t>
      </w:r>
    </w:p>
    <w:p w14:paraId="7B5D84E6" w14:textId="77777777" w:rsidR="00824ED5" w:rsidRPr="008B6804" w:rsidRDefault="00824ED5" w:rsidP="00AB5FE2">
      <w:pPr>
        <w:numPr>
          <w:ilvl w:val="0"/>
          <w:numId w:val="1"/>
        </w:numPr>
        <w:tabs>
          <w:tab w:val="num" w:pos="426"/>
          <w:tab w:val="left" w:pos="900"/>
        </w:tabs>
        <w:spacing w:after="120"/>
        <w:ind w:left="426" w:hanging="426"/>
        <w:jc w:val="both"/>
        <w:rPr>
          <w:rFonts w:ascii="Times New Roman" w:hAnsi="Times New Roman"/>
          <w:b/>
          <w:lang w:eastAsia="en-US"/>
        </w:rPr>
      </w:pPr>
      <w:r w:rsidRPr="008B6804">
        <w:rPr>
          <w:rFonts w:ascii="Times New Roman" w:hAnsi="Times New Roman"/>
          <w:b/>
          <w:lang w:eastAsia="en-US"/>
        </w:rPr>
        <w:lastRenderedPageBreak/>
        <w:t xml:space="preserve">Výzva na predkladanie žiadostí </w:t>
      </w:r>
      <w:r w:rsidRPr="008B6804">
        <w:rPr>
          <w:rFonts w:ascii="Times New Roman" w:hAnsi="Times New Roman"/>
          <w:lang w:eastAsia="en-US"/>
        </w:rPr>
        <w:t>alebo</w:t>
      </w:r>
      <w:r w:rsidRPr="008B6804">
        <w:rPr>
          <w:rFonts w:ascii="Times New Roman" w:hAnsi="Times New Roman"/>
          <w:b/>
          <w:lang w:eastAsia="en-US"/>
        </w:rPr>
        <w:t xml:space="preserve"> Výzva - </w:t>
      </w:r>
      <w:r w:rsidRPr="008B6804">
        <w:rPr>
          <w:rFonts w:ascii="Times New Roman" w:hAnsi="Times New Roman"/>
          <w:lang w:eastAsia="en-US"/>
        </w:rPr>
        <w:t>východiskový metodický a odborný podklad zo strany poskytovateľa, na základe ktorého prijímateľ v postavení žiadateľa vypracoval a predložil žiadosť o NFP poskytovateľovi;</w:t>
      </w:r>
    </w:p>
    <w:p w14:paraId="4DC07473" w14:textId="77777777" w:rsidR="006127D9" w:rsidRPr="008B6804" w:rsidRDefault="006127D9" w:rsidP="00AB5FE2">
      <w:pPr>
        <w:numPr>
          <w:ilvl w:val="0"/>
          <w:numId w:val="1"/>
        </w:numPr>
        <w:tabs>
          <w:tab w:val="num" w:pos="426"/>
          <w:tab w:val="left" w:pos="900"/>
        </w:tabs>
        <w:spacing w:after="120"/>
        <w:ind w:left="426" w:hanging="426"/>
        <w:jc w:val="both"/>
        <w:rPr>
          <w:rFonts w:ascii="Times New Roman" w:hAnsi="Times New Roman"/>
          <w:lang w:eastAsia="en-US"/>
        </w:rPr>
      </w:pPr>
      <w:r w:rsidRPr="008B6804">
        <w:rPr>
          <w:rFonts w:ascii="Times New Roman" w:hAnsi="Times New Roman"/>
          <w:b/>
          <w:lang w:eastAsia="en-US"/>
        </w:rPr>
        <w:t>Začatie realizácie hlavných aktivít projektu</w:t>
      </w:r>
      <w:r w:rsidRPr="008B6804">
        <w:rPr>
          <w:rFonts w:ascii="Times New Roman" w:hAnsi="Times New Roman"/>
          <w:lang w:eastAsia="en-US"/>
        </w:rPr>
        <w:t xml:space="preserve"> - nastane v kalendárny deň, kedy došlo k začatiu realizácie prvej hlavnej aktivity projektu, a to kalendárnym dňom:</w:t>
      </w:r>
    </w:p>
    <w:p w14:paraId="6B403438" w14:textId="77777777" w:rsidR="006127D9" w:rsidRPr="008B6804" w:rsidRDefault="006127D9" w:rsidP="00BE3B46">
      <w:pPr>
        <w:numPr>
          <w:ilvl w:val="0"/>
          <w:numId w:val="7"/>
        </w:numPr>
        <w:spacing w:after="120"/>
        <w:ind w:left="709"/>
        <w:jc w:val="both"/>
        <w:rPr>
          <w:rFonts w:ascii="Times New Roman" w:eastAsia="SimSun" w:hAnsi="Times New Roman"/>
          <w:lang w:eastAsia="en-US"/>
        </w:rPr>
      </w:pPr>
      <w:r w:rsidRPr="008B6804">
        <w:rPr>
          <w:rFonts w:ascii="Times New Roman" w:eastAsia="SimSun" w:hAnsi="Times New Roman"/>
          <w:lang w:eastAsia="en-US"/>
        </w:rPr>
        <w:t>(i) začatia stavebných prác na projekte, alebo</w:t>
      </w:r>
    </w:p>
    <w:p w14:paraId="19203D62" w14:textId="77777777" w:rsidR="006127D9" w:rsidRPr="008B6804" w:rsidRDefault="006127D9" w:rsidP="00BE3B46">
      <w:pPr>
        <w:numPr>
          <w:ilvl w:val="0"/>
          <w:numId w:val="7"/>
        </w:numPr>
        <w:spacing w:after="120"/>
        <w:ind w:left="709"/>
        <w:jc w:val="both"/>
        <w:rPr>
          <w:rFonts w:ascii="Times New Roman" w:eastAsia="SimSun" w:hAnsi="Times New Roman"/>
          <w:lang w:eastAsia="en-US"/>
        </w:rPr>
      </w:pPr>
      <w:r w:rsidRPr="008B6804">
        <w:rPr>
          <w:rFonts w:ascii="Times New Roman" w:eastAsia="SimSun" w:hAnsi="Times New Roman"/>
          <w:lang w:eastAsia="en-US"/>
        </w:rPr>
        <w:t>(ii) vystavenia prvej písomnej objednávky pre dodávateľa, alebo nadobudnutím účinnosti prvej zmluvy uzavretej s dodávateľom, pokiaľ nebola vystavená objednávka alebo</w:t>
      </w:r>
    </w:p>
    <w:p w14:paraId="04DFA7F4" w14:textId="77777777" w:rsidR="006127D9" w:rsidRPr="008B6804" w:rsidRDefault="006127D9" w:rsidP="00BE3B46">
      <w:pPr>
        <w:numPr>
          <w:ilvl w:val="0"/>
          <w:numId w:val="7"/>
        </w:numPr>
        <w:spacing w:after="120"/>
        <w:ind w:left="709"/>
        <w:jc w:val="both"/>
        <w:rPr>
          <w:rFonts w:ascii="Times New Roman" w:eastAsia="SimSun" w:hAnsi="Times New Roman"/>
          <w:lang w:eastAsia="en-US"/>
        </w:rPr>
      </w:pPr>
      <w:r w:rsidRPr="008B6804">
        <w:rPr>
          <w:rFonts w:ascii="Times New Roman" w:eastAsia="SimSun" w:hAnsi="Times New Roman"/>
          <w:lang w:eastAsia="en-US"/>
        </w:rPr>
        <w:t>(iii) začatia poskytovania služieb týkajúcich sa projektu, alebo</w:t>
      </w:r>
    </w:p>
    <w:p w14:paraId="133AFCD5" w14:textId="77777777" w:rsidR="006127D9" w:rsidRPr="008B6804" w:rsidRDefault="006127D9" w:rsidP="00BE3B46">
      <w:pPr>
        <w:numPr>
          <w:ilvl w:val="0"/>
          <w:numId w:val="7"/>
        </w:numPr>
        <w:spacing w:after="120"/>
        <w:ind w:left="709"/>
        <w:jc w:val="both"/>
        <w:rPr>
          <w:rFonts w:ascii="Times New Roman" w:eastAsia="SimSun" w:hAnsi="Times New Roman"/>
          <w:lang w:eastAsia="en-US"/>
        </w:rPr>
      </w:pPr>
      <w:r w:rsidRPr="008B6804">
        <w:rPr>
          <w:rFonts w:ascii="Times New Roman" w:eastAsia="SimSun" w:hAnsi="Times New Roman"/>
          <w:lang w:eastAsia="en-US"/>
        </w:rPr>
        <w:t>(iv) začatím riešenia výskumnej a/alebo vývojovej úlohy v rámci projektu, alebo</w:t>
      </w:r>
    </w:p>
    <w:p w14:paraId="59022BE7" w14:textId="77777777" w:rsidR="006127D9" w:rsidRPr="008B6804" w:rsidRDefault="006127D9" w:rsidP="00BE3B46">
      <w:pPr>
        <w:numPr>
          <w:ilvl w:val="1"/>
          <w:numId w:val="7"/>
        </w:numPr>
        <w:spacing w:after="120"/>
        <w:ind w:left="709"/>
        <w:jc w:val="both"/>
        <w:rPr>
          <w:rFonts w:ascii="Times New Roman" w:eastAsia="SimSun" w:hAnsi="Times New Roman"/>
          <w:lang w:eastAsia="en-US"/>
        </w:rPr>
      </w:pPr>
      <w:r w:rsidRPr="008B6804">
        <w:rPr>
          <w:rFonts w:ascii="Times New Roman" w:eastAsia="SimSun" w:hAnsi="Times New Roman"/>
          <w:lang w:eastAsia="en-US"/>
        </w:rPr>
        <w:t>(v) začatia realizácie inej prvej hlavnej aktivity, ktorú nemožno podradiť pod body (i) až (iv) a ktorá je ako hlavná aktivit</w:t>
      </w:r>
      <w:r w:rsidR="00DF3814" w:rsidRPr="008B6804">
        <w:rPr>
          <w:rFonts w:ascii="Times New Roman" w:eastAsia="SimSun" w:hAnsi="Times New Roman"/>
          <w:lang w:eastAsia="en-US"/>
        </w:rPr>
        <w:t>a</w:t>
      </w:r>
      <w:r w:rsidRPr="008B6804">
        <w:rPr>
          <w:rFonts w:ascii="Times New Roman" w:eastAsia="SimSun" w:hAnsi="Times New Roman"/>
          <w:lang w:eastAsia="en-US"/>
        </w:rPr>
        <w:t xml:space="preserve"> uvedená v prílohe č. 2 zmluvy o NFP,</w:t>
      </w:r>
    </w:p>
    <w:p w14:paraId="435B236C" w14:textId="77777777" w:rsidR="006127D9" w:rsidRPr="008B6804" w:rsidRDefault="006127D9" w:rsidP="004457E4">
      <w:pPr>
        <w:spacing w:after="120"/>
        <w:ind w:left="426"/>
        <w:jc w:val="both"/>
        <w:rPr>
          <w:rFonts w:ascii="Times New Roman" w:eastAsia="SimSun" w:hAnsi="Times New Roman"/>
          <w:lang w:eastAsia="en-US"/>
        </w:rPr>
      </w:pPr>
      <w:r w:rsidRPr="008B6804">
        <w:rPr>
          <w:rFonts w:ascii="Times New Roman" w:eastAsia="SimSun" w:hAnsi="Times New Roman"/>
          <w:lang w:eastAsia="en-US"/>
        </w:rPr>
        <w:t>podľa toho, ktorá zo skutočností uvedených pod písm. (i) až (v) nastane ako prvá.</w:t>
      </w:r>
    </w:p>
    <w:p w14:paraId="1A6AAC4C" w14:textId="77777777" w:rsidR="006127D9" w:rsidRPr="008B6804" w:rsidRDefault="006127D9" w:rsidP="004457E4">
      <w:pPr>
        <w:spacing w:after="120"/>
        <w:ind w:left="426"/>
        <w:jc w:val="both"/>
        <w:rPr>
          <w:rFonts w:ascii="Times New Roman" w:eastAsia="SimSun" w:hAnsi="Times New Roman"/>
          <w:lang w:eastAsia="en-US"/>
        </w:rPr>
      </w:pPr>
      <w:r w:rsidRPr="008B6804">
        <w:rPr>
          <w:rFonts w:ascii="Times New Roman" w:eastAsia="SimSun" w:hAnsi="Times New Roman"/>
          <w:lang w:eastAsia="en-US"/>
        </w:rPr>
        <w:t>Pre vylúčenie nedorozumení sa výslovne uvádza, že vykonanie akéhokoľvek úkonu vzťahujúceho sa k realizácii VO nie je Realizáciou hlavných aktivít projektu, a preto vo vzťahu k začatiu realizácie hlavných aktivít projektu nevyvoláva právne dôsledky.</w:t>
      </w:r>
    </w:p>
    <w:p w14:paraId="09608CB8" w14:textId="77777777" w:rsidR="006127D9" w:rsidRDefault="006127D9" w:rsidP="004457E4">
      <w:pPr>
        <w:spacing w:after="120"/>
        <w:ind w:left="426"/>
        <w:jc w:val="both"/>
        <w:rPr>
          <w:rFonts w:ascii="Times New Roman" w:eastAsia="SimSun" w:hAnsi="Times New Roman"/>
          <w:lang w:eastAsia="en-US"/>
        </w:rPr>
      </w:pPr>
      <w:r w:rsidRPr="008B6804">
        <w:rPr>
          <w:rFonts w:ascii="Times New Roman" w:eastAsia="SimSun" w:hAnsi="Times New Roman"/>
          <w:lang w:eastAsia="en-US"/>
        </w:rPr>
        <w:t>Začatie realizácie hlavných aktivít projektu je rozhodujúce pre určenie obdobia pre vznik oprávnených výdavkov, s výnimkou podporných aktivít, ktoré sa vecne viažu k hlavným aktivitám a ktoré boli vykonávané pred, resp. po realizácii hlavných aktivít projektu v zmysle definície oprávnených výdavkov a časových podmienok oprávnenosti výdavkov na podporné aktivity projektu uvedených v článku 14 ods. 1 písm. b) VZP;</w:t>
      </w:r>
    </w:p>
    <w:p w14:paraId="58032FA8" w14:textId="77777777" w:rsidR="00835E2A" w:rsidRPr="00835E2A" w:rsidRDefault="00221848" w:rsidP="004457E4">
      <w:pPr>
        <w:spacing w:after="120"/>
        <w:ind w:left="426"/>
        <w:jc w:val="both"/>
        <w:rPr>
          <w:rFonts w:ascii="Times New Roman" w:eastAsia="SimSun" w:hAnsi="Times New Roman"/>
          <w:lang w:eastAsia="en-US"/>
        </w:rPr>
      </w:pPr>
      <w:r w:rsidRPr="00176BCC">
        <w:rPr>
          <w:rFonts w:ascii="Times New Roman" w:hAnsi="Times New Roman"/>
          <w:color w:val="000000"/>
        </w:rPr>
        <w:t>Podpora z EŠIF sa môže udeliť na projekty, ktoré boli fyzicky ukončené alebo sa plne realizovali ešte pred predložením ŽoNFP v prípade</w:t>
      </w:r>
      <w:r w:rsidRPr="00176BCC">
        <w:rPr>
          <w:rFonts w:ascii="Times New Roman" w:hAnsi="Times New Roman"/>
        </w:rPr>
        <w:t>, ak sa prostredníctvom nich podporujú kapacity reakcie (opatrenia v reakcii) na krízu v súvislosti s výskytom ochorenia COVID-19.</w:t>
      </w:r>
    </w:p>
    <w:p w14:paraId="0D481E72" w14:textId="77777777" w:rsidR="006127D9" w:rsidRPr="008B6804" w:rsidRDefault="006127D9" w:rsidP="00AB5FE2">
      <w:pPr>
        <w:widowControl w:val="0"/>
        <w:numPr>
          <w:ilvl w:val="0"/>
          <w:numId w:val="1"/>
        </w:numPr>
        <w:tabs>
          <w:tab w:val="num" w:pos="426"/>
        </w:tabs>
        <w:autoSpaceDE w:val="0"/>
        <w:autoSpaceDN w:val="0"/>
        <w:adjustRightInd w:val="0"/>
        <w:spacing w:after="120"/>
        <w:ind w:left="426" w:hanging="426"/>
        <w:jc w:val="both"/>
        <w:rPr>
          <w:rFonts w:ascii="Times New Roman" w:hAnsi="Times New Roman"/>
          <w:lang w:eastAsia="en-US"/>
        </w:rPr>
      </w:pPr>
      <w:r w:rsidRPr="008B6804">
        <w:rPr>
          <w:rFonts w:ascii="Times New Roman" w:hAnsi="Times New Roman"/>
          <w:b/>
          <w:bCs/>
          <w:lang w:eastAsia="en-US"/>
        </w:rPr>
        <w:t>Zmluva o poskytnutí nenávratného finančného príspevku</w:t>
      </w:r>
      <w:r w:rsidRPr="008B6804">
        <w:rPr>
          <w:rFonts w:ascii="Times New Roman" w:hAnsi="Times New Roman"/>
          <w:lang w:eastAsia="en-US"/>
        </w:rPr>
        <w:t xml:space="preserve"> - podrobná zmluva o podpore projektu financovaného z EŠIF a štátneho rozpočtu na spolufinancovanie uzatvorená medzi</w:t>
      </w:r>
      <w:r w:rsidR="00DF3814" w:rsidRPr="008B6804">
        <w:rPr>
          <w:rFonts w:ascii="Times New Roman" w:hAnsi="Times New Roman"/>
          <w:lang w:eastAsia="en-US"/>
        </w:rPr>
        <w:t xml:space="preserve"> poskytovateľom</w:t>
      </w:r>
      <w:r w:rsidRPr="008B6804">
        <w:rPr>
          <w:rFonts w:ascii="Times New Roman" w:hAnsi="Times New Roman"/>
          <w:lang w:eastAsia="en-US"/>
        </w:rPr>
        <w:t xml:space="preserve"> a prijímateľom určujúca podmienky poskytnutia príspevku, ako aj práva </w:t>
      </w:r>
      <w:r w:rsidR="00CE75E0" w:rsidRPr="008B6804">
        <w:rPr>
          <w:rFonts w:ascii="Times New Roman" w:hAnsi="Times New Roman"/>
          <w:lang w:eastAsia="en-US"/>
        </w:rPr>
        <w:t>a povinnosti zúčastnených strán</w:t>
      </w:r>
      <w:r w:rsidRPr="008B6804">
        <w:rPr>
          <w:rFonts w:ascii="Times New Roman" w:hAnsi="Times New Roman"/>
          <w:lang w:eastAsia="en-US"/>
        </w:rPr>
        <w:t>;</w:t>
      </w:r>
    </w:p>
    <w:p w14:paraId="22C4A9CC" w14:textId="29D42812" w:rsidR="007E3B06" w:rsidRPr="00523D3D" w:rsidRDefault="00D219A2" w:rsidP="00523D3D">
      <w:pPr>
        <w:widowControl w:val="0"/>
        <w:numPr>
          <w:ilvl w:val="0"/>
          <w:numId w:val="87"/>
        </w:numPr>
        <w:autoSpaceDE w:val="0"/>
        <w:autoSpaceDN w:val="0"/>
        <w:adjustRightInd w:val="0"/>
        <w:spacing w:after="120"/>
        <w:ind w:left="357" w:hanging="357"/>
        <w:jc w:val="both"/>
        <w:rPr>
          <w:rFonts w:ascii="Times New Roman" w:hAnsi="Times New Roman"/>
          <w:szCs w:val="16"/>
        </w:rPr>
        <w:pPrChange w:id="514" w:author="IA MPSVR SR" w:date="2021-06-09T13:15:00Z">
          <w:pPr>
            <w:widowControl w:val="0"/>
            <w:numPr>
              <w:numId w:val="1"/>
            </w:numPr>
            <w:tabs>
              <w:tab w:val="num" w:pos="426"/>
              <w:tab w:val="num" w:pos="2073"/>
            </w:tabs>
            <w:autoSpaceDE w:val="0"/>
            <w:autoSpaceDN w:val="0"/>
            <w:adjustRightInd w:val="0"/>
            <w:spacing w:after="120"/>
            <w:ind w:left="2073" w:hanging="360"/>
            <w:jc w:val="both"/>
          </w:pPr>
        </w:pPrChange>
      </w:pPr>
      <w:r w:rsidRPr="008B6804">
        <w:rPr>
          <w:rFonts w:ascii="Times New Roman" w:hAnsi="Times New Roman"/>
          <w:b/>
          <w:bCs/>
          <w:lang w:eastAsia="en-US"/>
        </w:rPr>
        <w:t>Zúčtovanie zálohovej platby</w:t>
      </w:r>
      <w:r w:rsidRPr="008B6804">
        <w:rPr>
          <w:rFonts w:ascii="Times New Roman" w:hAnsi="Times New Roman"/>
          <w:bCs/>
          <w:lang w:eastAsia="en-US"/>
        </w:rPr>
        <w:t xml:space="preserve"> – </w:t>
      </w:r>
      <w:del w:id="515" w:author="IA MPSVR SR" w:date="2021-06-09T13:15:00Z">
        <w:r w:rsidRPr="008B6804">
          <w:rPr>
            <w:rFonts w:ascii="Times New Roman" w:hAnsi="Times New Roman"/>
            <w:bCs/>
            <w:lang w:eastAsia="en-US"/>
          </w:rPr>
          <w:delText xml:space="preserve">pre splnenie povinnosti reálne zúčtovať </w:delText>
        </w:r>
      </w:del>
      <w:ins w:id="516" w:author="IA MPSVR SR" w:date="2021-06-09T13:15:00Z">
        <w:r w:rsidR="00C14EB3" w:rsidRPr="00523D3D">
          <w:rPr>
            <w:rFonts w:ascii="Times New Roman" w:hAnsi="Times New Roman"/>
            <w:szCs w:val="16"/>
          </w:rPr>
          <w:t xml:space="preserve">za zúčtovanie </w:t>
        </w:r>
      </w:ins>
      <w:r w:rsidR="00C14EB3" w:rsidRPr="00523D3D">
        <w:rPr>
          <w:rFonts w:ascii="Times New Roman" w:hAnsi="Times New Roman"/>
          <w:szCs w:val="16"/>
        </w:rPr>
        <w:t>100 % každej</w:t>
      </w:r>
      <w:del w:id="517" w:author="IA MPSVR SR" w:date="2021-06-09T13:15:00Z">
        <w:r w:rsidRPr="008B6804">
          <w:rPr>
            <w:rFonts w:ascii="Times New Roman" w:hAnsi="Times New Roman"/>
            <w:bCs/>
            <w:lang w:eastAsia="en-US"/>
          </w:rPr>
          <w:delText> jednej</w:delText>
        </w:r>
      </w:del>
      <w:r w:rsidR="00C14EB3" w:rsidRPr="00523D3D">
        <w:rPr>
          <w:rFonts w:ascii="Times New Roman" w:hAnsi="Times New Roman"/>
          <w:szCs w:val="16"/>
        </w:rPr>
        <w:t xml:space="preserve"> poskytnutej zálohovej platby </w:t>
      </w:r>
      <w:del w:id="518" w:author="IA MPSVR SR" w:date="2021-06-09T13:15:00Z">
        <w:r w:rsidRPr="008B6804">
          <w:rPr>
            <w:rFonts w:ascii="Times New Roman" w:hAnsi="Times New Roman"/>
            <w:bCs/>
            <w:lang w:eastAsia="en-US"/>
          </w:rPr>
          <w:delText>do </w:delText>
        </w:r>
        <w:r w:rsidR="001C2FF0">
          <w:rPr>
            <w:rFonts w:ascii="Times New Roman" w:hAnsi="Times New Roman"/>
            <w:bCs/>
            <w:lang w:eastAsia="en-US"/>
          </w:rPr>
          <w:delText xml:space="preserve">12 </w:delText>
        </w:r>
        <w:r w:rsidRPr="008B6804">
          <w:rPr>
            <w:rFonts w:ascii="Times New Roman" w:hAnsi="Times New Roman"/>
            <w:bCs/>
            <w:lang w:eastAsia="en-US"/>
          </w:rPr>
          <w:delText xml:space="preserve">mesiacov odo dňa pripísania finančných prostriedkov na účte prijímateľa </w:delText>
        </w:r>
      </w:del>
      <w:r w:rsidR="00C14EB3" w:rsidRPr="00523D3D">
        <w:rPr>
          <w:rFonts w:ascii="Times New Roman" w:hAnsi="Times New Roman"/>
          <w:szCs w:val="16"/>
        </w:rPr>
        <w:t>sa považuje:</w:t>
      </w:r>
      <w:ins w:id="519" w:author="IA MPSVR SR" w:date="2021-06-09T13:15:00Z">
        <w:r w:rsidR="00C14EB3" w:rsidRPr="00523D3D">
          <w:rPr>
            <w:rFonts w:ascii="Times New Roman" w:hAnsi="Times New Roman"/>
            <w:szCs w:val="16"/>
          </w:rPr>
          <w:t xml:space="preserve"> </w:t>
        </w:r>
      </w:ins>
    </w:p>
    <w:p w14:paraId="67510B99" w14:textId="77777777" w:rsidR="00D219A2" w:rsidRPr="008B6804" w:rsidRDefault="00C14EB3" w:rsidP="00BE3B46">
      <w:pPr>
        <w:numPr>
          <w:ilvl w:val="0"/>
          <w:numId w:val="90"/>
        </w:numPr>
        <w:spacing w:after="120"/>
        <w:ind w:left="567" w:hanging="204"/>
        <w:jc w:val="both"/>
        <w:rPr>
          <w:del w:id="520" w:author="IA MPSVR SR" w:date="2021-06-09T13:15:00Z"/>
          <w:rFonts w:ascii="Times New Roman" w:hAnsi="Times New Roman"/>
          <w:bCs/>
          <w:lang w:eastAsia="en-US"/>
        </w:rPr>
      </w:pPr>
      <w:r w:rsidRPr="00523D3D">
        <w:rPr>
          <w:rFonts w:ascii="Times New Roman" w:hAnsi="Times New Roman"/>
          <w:szCs w:val="16"/>
        </w:rPr>
        <w:t xml:space="preserve">odoslanie žiadosti o platbu (zúčtovanie zálohovej platby) prijímateľom </w:t>
      </w:r>
      <w:ins w:id="521" w:author="IA MPSVR SR" w:date="2021-06-09T13:15:00Z">
        <w:r w:rsidRPr="00523D3D">
          <w:rPr>
            <w:rFonts w:ascii="Times New Roman" w:hAnsi="Times New Roman"/>
            <w:szCs w:val="16"/>
          </w:rPr>
          <w:t xml:space="preserve">/ sprostredkovateľským orgánom pre globálny grant </w:t>
        </w:r>
      </w:ins>
      <w:r w:rsidRPr="00523D3D">
        <w:rPr>
          <w:rFonts w:ascii="Times New Roman" w:hAnsi="Times New Roman"/>
          <w:szCs w:val="16"/>
        </w:rPr>
        <w:t>elektronicky cez verejnú časť ITMS riadiacemu orgánu v zmysle podmienok uvedených v</w:t>
      </w:r>
      <w:del w:id="522" w:author="IA MPSVR SR" w:date="2021-06-09T13:15:00Z">
        <w:r w:rsidR="00711E91" w:rsidRPr="008B6804">
          <w:rPr>
            <w:rFonts w:ascii="Times New Roman" w:hAnsi="Times New Roman"/>
            <w:bCs/>
            <w:lang w:eastAsia="en-US"/>
          </w:rPr>
          <w:delText> </w:delText>
        </w:r>
      </w:del>
      <w:ins w:id="523" w:author="IA MPSVR SR" w:date="2021-06-09T13:15:00Z">
        <w:r w:rsidRPr="00523D3D">
          <w:rPr>
            <w:rFonts w:ascii="Times New Roman" w:hAnsi="Times New Roman"/>
            <w:szCs w:val="16"/>
          </w:rPr>
          <w:t xml:space="preserve"> </w:t>
        </w:r>
      </w:ins>
      <w:r w:rsidRPr="00523D3D">
        <w:rPr>
          <w:rFonts w:ascii="Times New Roman" w:hAnsi="Times New Roman"/>
        </w:rPr>
        <w:t xml:space="preserve">časti </w:t>
      </w:r>
      <w:del w:id="524" w:author="IA MPSVR SR" w:date="2021-06-09T13:15:00Z">
        <w:r w:rsidR="00711E91" w:rsidRPr="008B6804">
          <w:rPr>
            <w:rFonts w:ascii="Times New Roman" w:hAnsi="Times New Roman"/>
            <w:bCs/>
            <w:lang w:eastAsia="en-US"/>
          </w:rPr>
          <w:delText xml:space="preserve">2.3.3 </w:delText>
        </w:r>
      </w:del>
      <w:ins w:id="525" w:author="IA MPSVR SR" w:date="2021-06-09T13:15:00Z">
        <w:r w:rsidR="00EF419D">
          <w:rPr>
            <w:rStyle w:val="Hypertextovprepojenie"/>
            <w:rFonts w:ascii="Times New Roman" w:hAnsi="Times New Roman"/>
          </w:rPr>
          <w:fldChar w:fldCharType="begin"/>
        </w:r>
        <w:r w:rsidR="00EF419D">
          <w:rPr>
            <w:rStyle w:val="Hypertextovprepojenie"/>
            <w:rFonts w:ascii="Times New Roman" w:hAnsi="Times New Roman"/>
          </w:rPr>
          <w:instrText xml:space="preserve"> HYPERLINK \l "_Postupu_sledovania_povinnosti_4" </w:instrText>
        </w:r>
        <w:r w:rsidR="00EF419D">
          <w:rPr>
            <w:rStyle w:val="Hypertextovprepojenie"/>
            <w:rFonts w:ascii="Times New Roman" w:hAnsi="Times New Roman"/>
          </w:rPr>
          <w:fldChar w:fldCharType="separate"/>
        </w:r>
        <w:r w:rsidRPr="00523D3D">
          <w:rPr>
            <w:rStyle w:val="Hypertextovprepojenie"/>
            <w:rFonts w:ascii="Times New Roman" w:hAnsi="Times New Roman"/>
          </w:rPr>
          <w:t>6.2.</w:t>
        </w:r>
        <w:r w:rsidR="00EF419D">
          <w:rPr>
            <w:rStyle w:val="Hypertextovprepojenie"/>
            <w:rFonts w:ascii="Times New Roman" w:hAnsi="Times New Roman"/>
          </w:rPr>
          <w:fldChar w:fldCharType="end"/>
        </w:r>
        <w:r w:rsidRPr="00523D3D">
          <w:rPr>
            <w:rStyle w:val="Hypertextovprepojenie"/>
            <w:rFonts w:ascii="Times New Roman" w:hAnsi="Times New Roman"/>
          </w:rPr>
          <w:t>5</w:t>
        </w:r>
        <w:r w:rsidRPr="00523D3D">
          <w:rPr>
            <w:rFonts w:ascii="Times New Roman" w:hAnsi="Times New Roman"/>
          </w:rPr>
          <w:t xml:space="preserve">, </w:t>
        </w:r>
        <w:r w:rsidRPr="00523D3D">
          <w:rPr>
            <w:rFonts w:ascii="Times New Roman" w:hAnsi="Times New Roman"/>
            <w:szCs w:val="16"/>
          </w:rPr>
          <w:t xml:space="preserve">časti </w:t>
        </w:r>
        <w:r w:rsidR="00EF419D">
          <w:rPr>
            <w:rStyle w:val="Hypertextovprepojenie"/>
            <w:rFonts w:ascii="Times New Roman" w:hAnsi="Times New Roman"/>
            <w:szCs w:val="16"/>
          </w:rPr>
          <w:fldChar w:fldCharType="begin"/>
        </w:r>
        <w:r w:rsidR="00EF419D">
          <w:rPr>
            <w:rStyle w:val="Hypertextovprepojenie"/>
            <w:rFonts w:ascii="Times New Roman" w:hAnsi="Times New Roman"/>
            <w:szCs w:val="16"/>
          </w:rPr>
          <w:instrText xml:space="preserve"> HYPERLINK \l "_Postupu_sledovania_povinnosti_1" </w:instrText>
        </w:r>
        <w:r w:rsidR="00EF419D">
          <w:rPr>
            <w:rStyle w:val="Hypertextovprepojenie"/>
            <w:rFonts w:ascii="Times New Roman" w:hAnsi="Times New Roman"/>
            <w:szCs w:val="16"/>
          </w:rPr>
          <w:fldChar w:fldCharType="separate"/>
        </w:r>
        <w:r w:rsidRPr="00523D3D">
          <w:rPr>
            <w:rStyle w:val="Hypertextovprepojenie"/>
            <w:rFonts w:ascii="Times New Roman" w:hAnsi="Times New Roman"/>
            <w:szCs w:val="16"/>
          </w:rPr>
          <w:t>6.5.5,</w:t>
        </w:r>
        <w:r w:rsidR="00EF419D">
          <w:rPr>
            <w:rStyle w:val="Hypertextovprepojenie"/>
            <w:rFonts w:ascii="Times New Roman" w:hAnsi="Times New Roman"/>
            <w:szCs w:val="16"/>
          </w:rPr>
          <w:fldChar w:fldCharType="end"/>
        </w:r>
        <w:r w:rsidRPr="00523D3D">
          <w:rPr>
            <w:rFonts w:ascii="Times New Roman" w:hAnsi="Times New Roman"/>
            <w:szCs w:val="16"/>
          </w:rPr>
          <w:t xml:space="preserve"> resp. </w:t>
        </w:r>
        <w:r w:rsidRPr="00523D3D">
          <w:rPr>
            <w:rFonts w:ascii="Times New Roman" w:hAnsi="Times New Roman"/>
          </w:rPr>
          <w:t xml:space="preserve">časti </w:t>
        </w:r>
        <w:r w:rsidR="00EF419D">
          <w:rPr>
            <w:rStyle w:val="Hypertextovprepojenie"/>
            <w:rFonts w:ascii="Times New Roman" w:hAnsi="Times New Roman"/>
          </w:rPr>
          <w:fldChar w:fldCharType="begin"/>
        </w:r>
        <w:r w:rsidR="00EF419D">
          <w:rPr>
            <w:rStyle w:val="Hypertextovprepojenie"/>
            <w:rFonts w:ascii="Times New Roman" w:hAnsi="Times New Roman"/>
          </w:rPr>
          <w:instrText xml:space="preserve"> HYPERLINK \l "_Toc470169950" </w:instrText>
        </w:r>
        <w:r w:rsidR="00EF419D">
          <w:rPr>
            <w:rStyle w:val="Hypertextovprepojenie"/>
            <w:rFonts w:ascii="Times New Roman" w:hAnsi="Times New Roman"/>
          </w:rPr>
          <w:fldChar w:fldCharType="separate"/>
        </w:r>
        <w:r w:rsidRPr="00523D3D">
          <w:rPr>
            <w:rStyle w:val="Hypertextovprepojenie"/>
            <w:rFonts w:ascii="Times New Roman" w:hAnsi="Times New Roman"/>
          </w:rPr>
          <w:t>6.7</w:t>
        </w:r>
        <w:r w:rsidR="00EF419D">
          <w:rPr>
            <w:rStyle w:val="Hypertextovprepojenie"/>
            <w:rFonts w:ascii="Times New Roman" w:hAnsi="Times New Roman"/>
          </w:rPr>
          <w:fldChar w:fldCharType="end"/>
        </w:r>
      </w:ins>
      <w:r w:rsidRPr="00523D3D">
        <w:rPr>
          <w:rFonts w:ascii="Times New Roman" w:hAnsi="Times New Roman"/>
          <w:szCs w:val="16"/>
        </w:rPr>
        <w:t xml:space="preserve"> tohto materiálu, </w:t>
      </w:r>
      <w:moveFromRangeStart w:id="526" w:author="IA MPSVR SR" w:date="2021-06-09T13:15:00Z" w:name="move74136949"/>
      <w:moveFrom w:id="527" w:author="IA MPSVR SR" w:date="2021-06-09T13:15:00Z">
        <w:r w:rsidR="007E625D">
          <w:rPr>
            <w:rFonts w:ascii="Times New Roman" w:hAnsi="Times New Roman"/>
          </w:rPr>
          <w:t xml:space="preserve">resp. </w:t>
        </w:r>
      </w:moveFrom>
      <w:moveFromRangeEnd w:id="526"/>
      <w:del w:id="528" w:author="IA MPSVR SR" w:date="2021-06-09T13:15:00Z">
        <w:r w:rsidR="00711E91" w:rsidRPr="008B6804">
          <w:rPr>
            <w:rFonts w:ascii="Times New Roman" w:hAnsi="Times New Roman"/>
            <w:bCs/>
            <w:lang w:eastAsia="en-US"/>
          </w:rPr>
          <w:delText>v SFR v platnom znení</w:delText>
        </w:r>
        <w:r w:rsidR="00D219A2" w:rsidRPr="008B6804">
          <w:rPr>
            <w:rFonts w:ascii="Times New Roman" w:hAnsi="Times New Roman"/>
            <w:bCs/>
            <w:lang w:eastAsia="en-US"/>
          </w:rPr>
          <w:delText xml:space="preserve">, </w:delText>
        </w:r>
      </w:del>
      <w:r w:rsidRPr="00523D3D">
        <w:rPr>
          <w:rFonts w:ascii="Times New Roman" w:hAnsi="Times New Roman"/>
          <w:szCs w:val="16"/>
        </w:rPr>
        <w:t>najneskôr v posledný deň obdobia 12 mesiacov odo dňa pripísania finančných prostriedkov na účte prijímateľa</w:t>
      </w:r>
      <w:ins w:id="529" w:author="IA MPSVR SR" w:date="2021-06-09T13:15:00Z">
        <w:r w:rsidRPr="00523D3D">
          <w:rPr>
            <w:rFonts w:ascii="Times New Roman" w:hAnsi="Times New Roman"/>
            <w:szCs w:val="16"/>
          </w:rPr>
          <w:t xml:space="preserve"> / na účte sprostredkovateľského orgánu </w:t>
        </w:r>
      </w:ins>
      <w:r w:rsidRPr="00523D3D">
        <w:rPr>
          <w:rFonts w:ascii="Times New Roman" w:hAnsi="Times New Roman"/>
          <w:szCs w:val="16"/>
        </w:rPr>
        <w:t>/ aktivácie rozpočtového opatrenia</w:t>
      </w:r>
      <w:del w:id="530" w:author="IA MPSVR SR" w:date="2021-06-09T13:15:00Z">
        <w:r w:rsidR="00D219A2" w:rsidRPr="008B6804">
          <w:rPr>
            <w:rFonts w:ascii="Times New Roman" w:hAnsi="Times New Roman"/>
            <w:bCs/>
            <w:lang w:eastAsia="en-US"/>
          </w:rPr>
          <w:delText xml:space="preserve">, </w:delText>
        </w:r>
        <w:r w:rsidR="00D219A2" w:rsidRPr="008B6804">
          <w:rPr>
            <w:rFonts w:ascii="Times New Roman" w:hAnsi="Times New Roman"/>
            <w:b/>
            <w:bCs/>
            <w:lang w:eastAsia="en-US"/>
          </w:rPr>
          <w:delText>a súčasne</w:delText>
        </w:r>
      </w:del>
    </w:p>
    <w:p w14:paraId="6DB2BB4B" w14:textId="2F6DD9E7" w:rsidR="00505B7A" w:rsidRPr="00523D3D" w:rsidRDefault="00C14EB3" w:rsidP="00505B7A">
      <w:pPr>
        <w:numPr>
          <w:ilvl w:val="0"/>
          <w:numId w:val="90"/>
        </w:numPr>
        <w:spacing w:after="120"/>
        <w:ind w:left="567" w:hanging="204"/>
        <w:jc w:val="both"/>
        <w:rPr>
          <w:rFonts w:ascii="Times New Roman" w:hAnsi="Times New Roman"/>
          <w:szCs w:val="16"/>
        </w:rPr>
        <w:pPrChange w:id="531" w:author="IA MPSVR SR" w:date="2021-06-09T13:15:00Z">
          <w:pPr>
            <w:pStyle w:val="Odsekzoznamu"/>
            <w:numPr>
              <w:numId w:val="90"/>
            </w:numPr>
            <w:ind w:left="720" w:hanging="360"/>
            <w:contextualSpacing/>
            <w:jc w:val="both"/>
          </w:pPr>
        </w:pPrChange>
      </w:pPr>
      <w:ins w:id="532" w:author="IA MPSVR SR" w:date="2021-06-09T13:15:00Z">
        <w:r w:rsidRPr="00523D3D">
          <w:rPr>
            <w:rFonts w:ascii="Times New Roman" w:hAnsi="Times New Roman"/>
            <w:szCs w:val="16"/>
          </w:rPr>
          <w:t xml:space="preserve">. V prípade programu Interreg V-A SK - CZ túto podmienku spĺňa aj </w:t>
        </w:r>
      </w:ins>
      <w:r w:rsidRPr="00523D3D">
        <w:rPr>
          <w:rFonts w:ascii="Times New Roman" w:hAnsi="Times New Roman"/>
          <w:szCs w:val="16"/>
        </w:rPr>
        <w:t xml:space="preserve">predloženie </w:t>
      </w:r>
      <w:del w:id="533" w:author="IA MPSVR SR" w:date="2021-06-09T13:15:00Z">
        <w:r w:rsidR="00221848" w:rsidRPr="00176BCC">
          <w:rPr>
            <w:rFonts w:ascii="Times New Roman" w:hAnsi="Times New Roman"/>
            <w:bCs/>
          </w:rPr>
          <w:delText>ŽoP v písomnej podobe, t.</w:delText>
        </w:r>
      </w:del>
      <w:ins w:id="534" w:author="IA MPSVR SR" w:date="2021-06-09T13:15:00Z">
        <w:r w:rsidRPr="00523D3D">
          <w:rPr>
            <w:rFonts w:ascii="Times New Roman" w:hAnsi="Times New Roman"/>
            <w:szCs w:val="16"/>
          </w:rPr>
          <w:t>zoznamu deklarovaných výdavkov na kontrolu národnému kontrolórovi cez verejnú časť ITMS.</w:t>
        </w:r>
      </w:ins>
      <w:moveFromRangeStart w:id="535" w:author="IA MPSVR SR" w:date="2021-06-09T13:15:00Z" w:name="move74136950"/>
      <w:moveFrom w:id="536" w:author="IA MPSVR SR" w:date="2021-06-09T13:15:00Z">
        <w:r w:rsidR="00AD5FA7">
          <w:rPr>
            <w:rFonts w:ascii="Times New Roman" w:hAnsi="Times New Roman"/>
            <w:bCs/>
            <w:lang w:eastAsia="en-US"/>
          </w:rPr>
          <w:t xml:space="preserve"> j. </w:t>
        </w:r>
      </w:moveFrom>
      <w:moveFromRangeEnd w:id="535"/>
      <w:del w:id="537" w:author="IA MPSVR SR" w:date="2021-06-09T13:15:00Z">
        <w:r w:rsidR="00221848" w:rsidRPr="00176BCC">
          <w:rPr>
            <w:rFonts w:ascii="Times New Roman" w:hAnsi="Times New Roman"/>
            <w:bCs/>
          </w:rPr>
          <w:delText xml:space="preserve">v listinnej alebo elektronickej forme (prostredníctvom ÚPVS, </w:delText>
        </w:r>
        <w:r w:rsidR="00221848" w:rsidRPr="00176BCC">
          <w:rPr>
            <w:rFonts w:ascii="Times New Roman" w:hAnsi="Times New Roman"/>
            <w:bCs/>
            <w:szCs w:val="16"/>
          </w:rPr>
          <w:delText>podpísaná kvalifikovaným elektronickým podpisom, kvalifikovaným elektronickým podpisom s mandátnym certifikátom alebo kvalifikovanou elektronickou pečaťou).</w:delText>
        </w:r>
      </w:del>
      <w:r w:rsidRPr="00523D3D">
        <w:rPr>
          <w:rFonts w:ascii="Times New Roman" w:hAnsi="Times New Roman"/>
          <w:szCs w:val="16"/>
        </w:rPr>
        <w:t xml:space="preserve"> </w:t>
      </w:r>
      <w:r w:rsidRPr="00523D3D">
        <w:rPr>
          <w:rFonts w:ascii="Times New Roman" w:hAnsi="Times New Roman"/>
          <w:bCs/>
          <w:szCs w:val="16"/>
        </w:rPr>
        <w:t xml:space="preserve">Momentom začatia plynutia lehoty na výkon kontroly </w:t>
      </w:r>
      <w:del w:id="538" w:author="IA MPSVR SR" w:date="2021-06-09T13:15:00Z">
        <w:r w:rsidR="00221848" w:rsidRPr="00176BCC">
          <w:rPr>
            <w:rFonts w:ascii="Times New Roman" w:hAnsi="Times New Roman"/>
            <w:bCs/>
          </w:rPr>
          <w:delText>ŽoP</w:delText>
        </w:r>
      </w:del>
      <w:ins w:id="539" w:author="IA MPSVR SR" w:date="2021-06-09T13:15:00Z">
        <w:r w:rsidRPr="00523D3D">
          <w:rPr>
            <w:rFonts w:ascii="Times New Roman" w:hAnsi="Times New Roman"/>
            <w:bCs/>
            <w:szCs w:val="16"/>
          </w:rPr>
          <w:t>žiadosti o platbu</w:t>
        </w:r>
      </w:ins>
      <w:r w:rsidRPr="00523D3D">
        <w:rPr>
          <w:rFonts w:ascii="Times New Roman" w:hAnsi="Times New Roman"/>
          <w:bCs/>
          <w:szCs w:val="16"/>
        </w:rPr>
        <w:t xml:space="preserve"> je </w:t>
      </w:r>
      <w:del w:id="540" w:author="IA MPSVR SR" w:date="2021-06-09T13:15:00Z">
        <w:r w:rsidR="00221848" w:rsidRPr="00176BCC">
          <w:rPr>
            <w:rFonts w:ascii="Times New Roman" w:hAnsi="Times New Roman"/>
            <w:bCs/>
          </w:rPr>
          <w:delText>1.</w:delText>
        </w:r>
      </w:del>
      <w:ins w:id="541" w:author="IA MPSVR SR" w:date="2021-06-09T13:15:00Z">
        <w:r w:rsidRPr="00523D3D">
          <w:rPr>
            <w:rFonts w:ascii="Times New Roman" w:hAnsi="Times New Roman"/>
            <w:bCs/>
            <w:szCs w:val="16"/>
          </w:rPr>
          <w:t>prvý</w:t>
        </w:r>
      </w:ins>
      <w:r w:rsidRPr="00523D3D">
        <w:rPr>
          <w:rFonts w:ascii="Times New Roman" w:hAnsi="Times New Roman"/>
          <w:bCs/>
          <w:szCs w:val="16"/>
        </w:rPr>
        <w:t xml:space="preserve"> pracovný deň nasledujúci po dni doručenia </w:t>
      </w:r>
      <w:del w:id="542" w:author="IA MPSVR SR" w:date="2021-06-09T13:15:00Z">
        <w:r w:rsidR="00221848" w:rsidRPr="00176BCC">
          <w:rPr>
            <w:rFonts w:ascii="Times New Roman" w:hAnsi="Times New Roman"/>
            <w:bCs/>
          </w:rPr>
          <w:delText>ŽoP v elektronickej alebo listinnej forme</w:delText>
        </w:r>
        <w:r w:rsidR="0054724E">
          <w:rPr>
            <w:rFonts w:ascii="Times New Roman" w:hAnsi="Times New Roman"/>
            <w:bCs/>
          </w:rPr>
          <w:delText xml:space="preserve"> (bez príloh)</w:delText>
        </w:r>
        <w:r w:rsidR="00221848" w:rsidRPr="00176BCC">
          <w:rPr>
            <w:rFonts w:ascii="Times New Roman" w:hAnsi="Times New Roman"/>
            <w:bCs/>
          </w:rPr>
          <w:delText xml:space="preserve">, najneskôr do 3 pracovných dní odo dňa odoslania ŽoP (zúčtovanie ZP) cez verejnú časť ITMS2014+. V opačnom prípade je </w:delText>
        </w:r>
        <w:r w:rsidR="00D96B79">
          <w:rPr>
            <w:rFonts w:ascii="Times New Roman" w:hAnsi="Times New Roman"/>
            <w:bCs/>
          </w:rPr>
          <w:delText>poskytovateľ</w:delText>
        </w:r>
        <w:r w:rsidR="00221848" w:rsidRPr="00176BCC">
          <w:rPr>
            <w:rFonts w:ascii="Times New Roman" w:hAnsi="Times New Roman"/>
            <w:bCs/>
          </w:rPr>
          <w:delText xml:space="preserve"> oprávnený predmetnú ŽoP (zúčtovanie ZP) v ITMS2014+ zamietnuť,</w:delText>
        </w:r>
      </w:del>
      <w:ins w:id="543" w:author="IA MPSVR SR" w:date="2021-06-09T13:15:00Z">
        <w:r w:rsidRPr="00523D3D">
          <w:rPr>
            <w:rFonts w:ascii="Times New Roman" w:hAnsi="Times New Roman"/>
            <w:bCs/>
            <w:szCs w:val="16"/>
          </w:rPr>
          <w:t xml:space="preserve">žiadosti o platbu </w:t>
        </w:r>
        <w:r w:rsidRPr="00523D3D">
          <w:rPr>
            <w:rFonts w:ascii="Times New Roman" w:hAnsi="Times New Roman"/>
            <w:szCs w:val="16"/>
          </w:rPr>
          <w:t>v ITMS</w:t>
        </w:r>
      </w:ins>
      <w:r w:rsidRPr="00523D3D">
        <w:rPr>
          <w:rFonts w:ascii="Times New Roman" w:hAnsi="Times New Roman"/>
          <w:szCs w:val="16"/>
        </w:rPr>
        <w:t> </w:t>
      </w:r>
      <w:r w:rsidRPr="00523D3D">
        <w:rPr>
          <w:rFonts w:ascii="Times New Roman" w:hAnsi="Times New Roman"/>
          <w:rPrChange w:id="544" w:author="IA MPSVR SR" w:date="2021-06-09T13:15:00Z">
            <w:rPr>
              <w:rFonts w:ascii="Times New Roman" w:hAnsi="Times New Roman"/>
              <w:b/>
            </w:rPr>
          </w:rPrChange>
        </w:rPr>
        <w:t>a súčasne</w:t>
      </w:r>
    </w:p>
    <w:p w14:paraId="7CC81152" w14:textId="48128698" w:rsidR="00505B7A" w:rsidRPr="00523D3D" w:rsidRDefault="00C14EB3" w:rsidP="00505B7A">
      <w:pPr>
        <w:numPr>
          <w:ilvl w:val="0"/>
          <w:numId w:val="90"/>
        </w:numPr>
        <w:spacing w:after="120"/>
        <w:ind w:left="567" w:hanging="204"/>
        <w:jc w:val="both"/>
        <w:rPr>
          <w:rFonts w:ascii="Times New Roman" w:hAnsi="Times New Roman"/>
          <w:szCs w:val="16"/>
        </w:rPr>
        <w:pPrChange w:id="545" w:author="IA MPSVR SR" w:date="2021-06-09T13:15:00Z">
          <w:pPr>
            <w:pStyle w:val="Odsekzoznamu"/>
            <w:numPr>
              <w:numId w:val="90"/>
            </w:numPr>
            <w:ind w:left="720" w:hanging="360"/>
            <w:contextualSpacing/>
            <w:jc w:val="both"/>
          </w:pPr>
        </w:pPrChange>
      </w:pPr>
      <w:r w:rsidRPr="00523D3D">
        <w:rPr>
          <w:rFonts w:ascii="Times New Roman" w:hAnsi="Times New Roman"/>
          <w:szCs w:val="16"/>
        </w:rPr>
        <w:t xml:space="preserve">schválenie </w:t>
      </w:r>
      <w:del w:id="546" w:author="IA MPSVR SR" w:date="2021-06-09T13:15:00Z">
        <w:r w:rsidR="00221848" w:rsidRPr="00176BCC">
          <w:rPr>
            <w:rFonts w:ascii="Times New Roman" w:hAnsi="Times New Roman"/>
            <w:bCs/>
          </w:rPr>
          <w:delText>ŽoP</w:delText>
        </w:r>
      </w:del>
      <w:ins w:id="547" w:author="IA MPSVR SR" w:date="2021-06-09T13:15:00Z">
        <w:r w:rsidRPr="00523D3D">
          <w:rPr>
            <w:rFonts w:ascii="Times New Roman" w:hAnsi="Times New Roman"/>
            <w:szCs w:val="16"/>
          </w:rPr>
          <w:t>žiadosti o platbu</w:t>
        </w:r>
      </w:ins>
      <w:r w:rsidRPr="00523D3D">
        <w:rPr>
          <w:rFonts w:ascii="Times New Roman" w:hAnsi="Times New Roman"/>
          <w:szCs w:val="16"/>
        </w:rPr>
        <w:t xml:space="preserve"> (zúčtovanie </w:t>
      </w:r>
      <w:del w:id="548" w:author="IA MPSVR SR" w:date="2021-06-09T13:15:00Z">
        <w:r w:rsidR="00221848" w:rsidRPr="00176BCC">
          <w:rPr>
            <w:rFonts w:ascii="Times New Roman" w:hAnsi="Times New Roman"/>
            <w:bCs/>
          </w:rPr>
          <w:delText>ZP</w:delText>
        </w:r>
      </w:del>
      <w:ins w:id="549" w:author="IA MPSVR SR" w:date="2021-06-09T13:15:00Z">
        <w:r w:rsidRPr="00523D3D">
          <w:rPr>
            <w:rFonts w:ascii="Times New Roman" w:hAnsi="Times New Roman"/>
            <w:szCs w:val="16"/>
          </w:rPr>
          <w:t>zálohovej platby</w:t>
        </w:r>
      </w:ins>
      <w:r w:rsidRPr="00523D3D">
        <w:rPr>
          <w:rFonts w:ascii="Times New Roman" w:hAnsi="Times New Roman"/>
          <w:szCs w:val="16"/>
        </w:rPr>
        <w:t xml:space="preserve">) predloženej v zmysle bodu a) </w:t>
      </w:r>
      <w:del w:id="550" w:author="IA MPSVR SR" w:date="2021-06-09T13:15:00Z">
        <w:r w:rsidR="00221848" w:rsidRPr="00176BCC">
          <w:rPr>
            <w:rFonts w:ascii="Times New Roman" w:hAnsi="Times New Roman"/>
            <w:bCs/>
          </w:rPr>
          <w:delText xml:space="preserve">a b) </w:delText>
        </w:r>
        <w:r w:rsidR="00D96B79">
          <w:rPr>
            <w:rFonts w:ascii="Times New Roman" w:hAnsi="Times New Roman"/>
            <w:bCs/>
          </w:rPr>
          <w:delText>poskytovateľom</w:delText>
        </w:r>
      </w:del>
      <w:ins w:id="551" w:author="IA MPSVR SR" w:date="2021-06-09T13:15:00Z">
        <w:r w:rsidRPr="00523D3D">
          <w:rPr>
            <w:rFonts w:ascii="Times New Roman" w:hAnsi="Times New Roman"/>
            <w:szCs w:val="16"/>
          </w:rPr>
          <w:t>riadiacim orgánom alebo</w:t>
        </w:r>
      </w:ins>
    </w:p>
    <w:p w14:paraId="224D7858" w14:textId="7C1DFE1D" w:rsidR="00505B7A" w:rsidRPr="00523D3D" w:rsidRDefault="00C14EB3" w:rsidP="00505B7A">
      <w:pPr>
        <w:numPr>
          <w:ilvl w:val="0"/>
          <w:numId w:val="90"/>
        </w:numPr>
        <w:spacing w:after="120"/>
        <w:ind w:left="567" w:hanging="204"/>
        <w:jc w:val="both"/>
        <w:rPr>
          <w:rFonts w:ascii="Times New Roman" w:hAnsi="Times New Roman"/>
          <w:szCs w:val="16"/>
        </w:rPr>
        <w:pPrChange w:id="552" w:author="IA MPSVR SR" w:date="2021-06-09T13:15:00Z">
          <w:pPr>
            <w:pStyle w:val="Odsekzoznamu"/>
            <w:numPr>
              <w:numId w:val="90"/>
            </w:numPr>
            <w:ind w:left="720" w:hanging="360"/>
            <w:contextualSpacing/>
            <w:jc w:val="both"/>
          </w:pPr>
        </w:pPrChange>
      </w:pPr>
      <w:r w:rsidRPr="00523D3D">
        <w:rPr>
          <w:rFonts w:ascii="Times New Roman" w:hAnsi="Times New Roman"/>
          <w:szCs w:val="16"/>
        </w:rPr>
        <w:t xml:space="preserve">pozastavenie schvaľovania </w:t>
      </w:r>
      <w:del w:id="553" w:author="IA MPSVR SR" w:date="2021-06-09T13:15:00Z">
        <w:r w:rsidR="00221848" w:rsidRPr="00176BCC">
          <w:rPr>
            <w:rFonts w:ascii="Times New Roman" w:hAnsi="Times New Roman"/>
            <w:bCs/>
          </w:rPr>
          <w:delText>ŽoP</w:delText>
        </w:r>
      </w:del>
      <w:ins w:id="554" w:author="IA MPSVR SR" w:date="2021-06-09T13:15:00Z">
        <w:r w:rsidRPr="00523D3D">
          <w:rPr>
            <w:rFonts w:ascii="Times New Roman" w:hAnsi="Times New Roman"/>
            <w:szCs w:val="16"/>
          </w:rPr>
          <w:t>žiadosti o platbu</w:t>
        </w:r>
      </w:ins>
      <w:r w:rsidRPr="00523D3D">
        <w:rPr>
          <w:rFonts w:ascii="Times New Roman" w:hAnsi="Times New Roman"/>
          <w:szCs w:val="16"/>
        </w:rPr>
        <w:t xml:space="preserve"> (zúčtovanie </w:t>
      </w:r>
      <w:del w:id="555" w:author="IA MPSVR SR" w:date="2021-06-09T13:15:00Z">
        <w:r w:rsidR="00221848" w:rsidRPr="00176BCC">
          <w:rPr>
            <w:rFonts w:ascii="Times New Roman" w:hAnsi="Times New Roman"/>
            <w:bCs/>
          </w:rPr>
          <w:delText>ZP</w:delText>
        </w:r>
      </w:del>
      <w:ins w:id="556" w:author="IA MPSVR SR" w:date="2021-06-09T13:15:00Z">
        <w:r w:rsidRPr="00523D3D">
          <w:rPr>
            <w:rFonts w:ascii="Times New Roman" w:hAnsi="Times New Roman"/>
            <w:szCs w:val="16"/>
          </w:rPr>
          <w:t>zálohovej platby</w:t>
        </w:r>
      </w:ins>
      <w:r w:rsidRPr="00523D3D">
        <w:rPr>
          <w:rFonts w:ascii="Times New Roman" w:hAnsi="Times New Roman"/>
          <w:szCs w:val="16"/>
        </w:rPr>
        <w:t>) v celku</w:t>
      </w:r>
      <w:ins w:id="557" w:author="IA MPSVR SR" w:date="2021-06-09T13:15:00Z">
        <w:r w:rsidRPr="00523D3D">
          <w:rPr>
            <w:rFonts w:ascii="Times New Roman" w:hAnsi="Times New Roman"/>
            <w:szCs w:val="16"/>
          </w:rPr>
          <w:t xml:space="preserve"> </w:t>
        </w:r>
      </w:ins>
      <w:r w:rsidRPr="00523D3D">
        <w:rPr>
          <w:rFonts w:ascii="Times New Roman" w:hAnsi="Times New Roman"/>
          <w:szCs w:val="16"/>
        </w:rPr>
        <w:t>/ časti z dôvodu aplikovania pravidiel prebiehajúceho skúmania</w:t>
      </w:r>
      <w:ins w:id="558" w:author="IA MPSVR SR" w:date="2021-06-09T13:15:00Z">
        <w:r w:rsidRPr="00523D3D">
          <w:rPr>
            <w:rFonts w:ascii="Times New Roman" w:hAnsi="Times New Roman"/>
            <w:szCs w:val="16"/>
          </w:rPr>
          <w:t>, uplatňovania preddavkových platieb</w:t>
        </w:r>
      </w:ins>
      <w:r w:rsidRPr="00523D3D">
        <w:rPr>
          <w:rFonts w:ascii="Times New Roman" w:hAnsi="Times New Roman"/>
          <w:szCs w:val="16"/>
        </w:rPr>
        <w:t xml:space="preserve"> do času preukázania dodania predmetu plnenia </w:t>
      </w:r>
      <w:r w:rsidRPr="00523D3D">
        <w:rPr>
          <w:rFonts w:ascii="Times New Roman" w:hAnsi="Times New Roman"/>
          <w:rPrChange w:id="559" w:author="IA MPSVR SR" w:date="2021-06-09T13:15:00Z">
            <w:rPr>
              <w:rFonts w:ascii="Times New Roman" w:hAnsi="Times New Roman"/>
              <w:b/>
            </w:rPr>
          </w:rPrChange>
        </w:rPr>
        <w:t>alebo</w:t>
      </w:r>
      <w:ins w:id="560" w:author="IA MPSVR SR" w:date="2021-06-09T13:15:00Z">
        <w:r w:rsidRPr="00523D3D">
          <w:rPr>
            <w:rFonts w:ascii="Times New Roman" w:hAnsi="Times New Roman"/>
            <w:szCs w:val="16"/>
          </w:rPr>
          <w:t xml:space="preserve"> </w:t>
        </w:r>
      </w:ins>
    </w:p>
    <w:p w14:paraId="110E7DB2" w14:textId="62DCC9C6" w:rsidR="00505B7A" w:rsidRPr="00523D3D" w:rsidRDefault="00C14EB3" w:rsidP="00505B7A">
      <w:pPr>
        <w:numPr>
          <w:ilvl w:val="0"/>
          <w:numId w:val="90"/>
        </w:numPr>
        <w:spacing w:after="120"/>
        <w:ind w:left="567" w:hanging="204"/>
        <w:jc w:val="both"/>
        <w:rPr>
          <w:rFonts w:ascii="Times New Roman" w:hAnsi="Times New Roman"/>
          <w:szCs w:val="16"/>
        </w:rPr>
        <w:pPrChange w:id="561" w:author="IA MPSVR SR" w:date="2021-06-09T13:15:00Z">
          <w:pPr>
            <w:pStyle w:val="Odsekzoznamu"/>
            <w:numPr>
              <w:numId w:val="90"/>
            </w:numPr>
            <w:ind w:left="720" w:hanging="360"/>
            <w:contextualSpacing/>
            <w:jc w:val="both"/>
          </w:pPr>
        </w:pPrChange>
      </w:pPr>
      <w:r w:rsidRPr="00523D3D">
        <w:rPr>
          <w:rFonts w:ascii="Times New Roman" w:hAnsi="Times New Roman"/>
          <w:szCs w:val="16"/>
        </w:rPr>
        <w:lastRenderedPageBreak/>
        <w:t xml:space="preserve">vrátenie celej sumy poskytnutej </w:t>
      </w:r>
      <w:del w:id="562" w:author="IA MPSVR SR" w:date="2021-06-09T13:15:00Z">
        <w:r w:rsidR="00221848" w:rsidRPr="00176BCC">
          <w:rPr>
            <w:rFonts w:ascii="Times New Roman" w:hAnsi="Times New Roman"/>
            <w:bCs/>
          </w:rPr>
          <w:delText>ZP</w:delText>
        </w:r>
      </w:del>
      <w:ins w:id="563" w:author="IA MPSVR SR" w:date="2021-06-09T13:15:00Z">
        <w:r w:rsidRPr="00523D3D">
          <w:rPr>
            <w:rFonts w:ascii="Times New Roman" w:hAnsi="Times New Roman"/>
            <w:szCs w:val="16"/>
          </w:rPr>
          <w:t>zálohovej platby</w:t>
        </w:r>
      </w:ins>
      <w:r w:rsidRPr="00523D3D">
        <w:rPr>
          <w:rFonts w:ascii="Times New Roman" w:hAnsi="Times New Roman"/>
          <w:szCs w:val="16"/>
        </w:rPr>
        <w:t xml:space="preserve">, resp. vrátenie nezúčtovaného rozdielu do 100 % každej jednej poskytnutej </w:t>
      </w:r>
      <w:del w:id="564" w:author="IA MPSVR SR" w:date="2021-06-09T13:15:00Z">
        <w:r w:rsidR="00221848" w:rsidRPr="00176BCC">
          <w:rPr>
            <w:rFonts w:ascii="Times New Roman" w:hAnsi="Times New Roman"/>
            <w:bCs/>
          </w:rPr>
          <w:delText xml:space="preserve">ZP </w:delText>
        </w:r>
      </w:del>
      <w:ins w:id="565" w:author="IA MPSVR SR" w:date="2021-06-09T13:15:00Z">
        <w:r w:rsidRPr="00523D3D">
          <w:rPr>
            <w:rFonts w:ascii="Times New Roman" w:hAnsi="Times New Roman"/>
            <w:szCs w:val="16"/>
          </w:rPr>
          <w:t xml:space="preserve">zálohovej platby </w:t>
        </w:r>
      </w:ins>
      <w:r w:rsidRPr="00523D3D">
        <w:rPr>
          <w:rFonts w:ascii="Times New Roman" w:hAnsi="Times New Roman"/>
          <w:szCs w:val="16"/>
        </w:rPr>
        <w:t>platobnej jednotke</w:t>
      </w:r>
      <w:del w:id="566" w:author="IA MPSVR SR" w:date="2021-06-09T13:15:00Z">
        <w:r w:rsidR="00221848" w:rsidRPr="00176BCC">
          <w:rPr>
            <w:rFonts w:ascii="Times New Roman" w:hAnsi="Times New Roman"/>
            <w:bCs/>
          </w:rPr>
          <w:delText xml:space="preserve"> (PJ).</w:delText>
        </w:r>
      </w:del>
      <w:ins w:id="567" w:author="IA MPSVR SR" w:date="2021-06-09T13:15:00Z">
        <w:r w:rsidRPr="00523D3D">
          <w:rPr>
            <w:rFonts w:ascii="Times New Roman" w:hAnsi="Times New Roman"/>
            <w:szCs w:val="16"/>
          </w:rPr>
          <w:t>.</w:t>
        </w:r>
      </w:ins>
    </w:p>
    <w:p w14:paraId="73F8D234" w14:textId="1C778518" w:rsidR="00505B7A" w:rsidRPr="00523D3D" w:rsidRDefault="00C14EB3" w:rsidP="00505B7A">
      <w:pPr>
        <w:ind w:left="360"/>
        <w:jc w:val="both"/>
        <w:rPr>
          <w:rFonts w:ascii="Times New Roman" w:hAnsi="Times New Roman"/>
          <w:szCs w:val="16"/>
        </w:rPr>
      </w:pPr>
      <w:r w:rsidRPr="00523D3D">
        <w:rPr>
          <w:rFonts w:ascii="Times New Roman" w:hAnsi="Times New Roman"/>
          <w:szCs w:val="16"/>
        </w:rPr>
        <w:t xml:space="preserve">Povinnosť zúčtovať 100 % každej jednej poskytnutej </w:t>
      </w:r>
      <w:del w:id="568" w:author="IA MPSVR SR" w:date="2021-06-09T13:15:00Z">
        <w:r w:rsidR="00221848" w:rsidRPr="00176BCC">
          <w:rPr>
            <w:rFonts w:ascii="Times New Roman" w:hAnsi="Times New Roman"/>
            <w:szCs w:val="16"/>
          </w:rPr>
          <w:delText>ZP</w:delText>
        </w:r>
      </w:del>
      <w:ins w:id="569" w:author="IA MPSVR SR" w:date="2021-06-09T13:15:00Z">
        <w:r w:rsidRPr="00523D3D">
          <w:rPr>
            <w:rFonts w:ascii="Times New Roman" w:hAnsi="Times New Roman"/>
            <w:szCs w:val="16"/>
          </w:rPr>
          <w:t>zálohovej platby</w:t>
        </w:r>
      </w:ins>
      <w:r w:rsidRPr="00523D3D">
        <w:rPr>
          <w:rFonts w:ascii="Times New Roman" w:hAnsi="Times New Roman"/>
          <w:szCs w:val="16"/>
        </w:rPr>
        <w:t xml:space="preserve"> v lehote 12 mesiacov odo dňa pripísania finančných prostriedkov na účte prijímateľa</w:t>
      </w:r>
      <w:ins w:id="570" w:author="IA MPSVR SR" w:date="2021-06-09T13:15:00Z">
        <w:r w:rsidRPr="00523D3D">
          <w:rPr>
            <w:rFonts w:ascii="Times New Roman" w:hAnsi="Times New Roman"/>
            <w:szCs w:val="16"/>
          </w:rPr>
          <w:t xml:space="preserve"> </w:t>
        </w:r>
      </w:ins>
      <w:r w:rsidRPr="00523D3D">
        <w:rPr>
          <w:rFonts w:ascii="Times New Roman" w:hAnsi="Times New Roman"/>
          <w:szCs w:val="16"/>
        </w:rPr>
        <w:t>/ aktivácie rozpočtového opatrenia sa vzťahuje aj na prípady zjednodušeného vykazovania výdavkov podľa čl. 67 ods. 1 písm. b) až d) nariadenia Európskeho parlamentu a Rady (EÚ) č.</w:t>
      </w:r>
      <w:del w:id="571" w:author="IA MPSVR SR" w:date="2021-06-09T13:15:00Z">
        <w:r w:rsidR="00221848" w:rsidRPr="00176BCC">
          <w:rPr>
            <w:rFonts w:ascii="Times New Roman" w:hAnsi="Times New Roman"/>
            <w:szCs w:val="16"/>
          </w:rPr>
          <w:delText> </w:delText>
        </w:r>
      </w:del>
      <w:ins w:id="572" w:author="IA MPSVR SR" w:date="2021-06-09T13:15:00Z">
        <w:r w:rsidRPr="00523D3D">
          <w:rPr>
            <w:rFonts w:ascii="Times New Roman" w:hAnsi="Times New Roman"/>
            <w:szCs w:val="16"/>
          </w:rPr>
          <w:t xml:space="preserve"> </w:t>
        </w:r>
      </w:ins>
      <w:r w:rsidRPr="00523D3D">
        <w:rPr>
          <w:rFonts w:ascii="Times New Roman" w:hAnsi="Times New Roman"/>
          <w:szCs w:val="16"/>
        </w:rPr>
        <w:t>1303/2013</w:t>
      </w:r>
      <w:ins w:id="573" w:author="IA MPSVR SR" w:date="2021-06-09T13:15:00Z">
        <w:r w:rsidRPr="00523D3D">
          <w:rPr>
            <w:rFonts w:ascii="Times New Roman" w:hAnsi="Times New Roman"/>
            <w:szCs w:val="16"/>
          </w:rPr>
          <w:t>, prípady vykazovania preddavkových platieb</w:t>
        </w:r>
      </w:ins>
      <w:r w:rsidRPr="00523D3D">
        <w:rPr>
          <w:rFonts w:ascii="Times New Roman" w:hAnsi="Times New Roman"/>
          <w:szCs w:val="16"/>
        </w:rPr>
        <w:t xml:space="preserve"> a</w:t>
      </w:r>
      <w:del w:id="574" w:author="IA MPSVR SR" w:date="2021-06-09T13:15:00Z">
        <w:r w:rsidR="00221848" w:rsidRPr="00176BCC">
          <w:rPr>
            <w:rFonts w:ascii="Times New Roman" w:hAnsi="Times New Roman"/>
            <w:szCs w:val="16"/>
          </w:rPr>
          <w:delText xml:space="preserve"> </w:delText>
        </w:r>
      </w:del>
      <w:ins w:id="575" w:author="IA MPSVR SR" w:date="2021-06-09T13:15:00Z">
        <w:r w:rsidRPr="00523D3D">
          <w:rPr>
            <w:rFonts w:ascii="Times New Roman" w:hAnsi="Times New Roman"/>
            <w:szCs w:val="16"/>
          </w:rPr>
          <w:t> </w:t>
        </w:r>
      </w:ins>
      <w:r w:rsidRPr="00523D3D">
        <w:rPr>
          <w:rFonts w:ascii="Times New Roman" w:hAnsi="Times New Roman"/>
          <w:szCs w:val="16"/>
        </w:rPr>
        <w:t>aj na prípady zúčtovania výdavkov prebiehajúceho skúmania.</w:t>
      </w:r>
    </w:p>
    <w:p w14:paraId="204700B3" w14:textId="77777777" w:rsidR="00AC27FD" w:rsidRPr="00176BCC" w:rsidRDefault="00AC27FD" w:rsidP="00176BCC">
      <w:pPr>
        <w:ind w:left="360"/>
        <w:jc w:val="both"/>
        <w:rPr>
          <w:rFonts w:ascii="Times New Roman" w:hAnsi="Times New Roman"/>
          <w:szCs w:val="16"/>
        </w:rPr>
      </w:pPr>
    </w:p>
    <w:p w14:paraId="5EF29AE2" w14:textId="3039B77F" w:rsidR="00AE11FE" w:rsidRDefault="006127D9" w:rsidP="005A6917">
      <w:pPr>
        <w:pStyle w:val="Odsekzoznamu"/>
        <w:numPr>
          <w:ilvl w:val="0"/>
          <w:numId w:val="112"/>
        </w:numPr>
        <w:rPr>
          <w:rFonts w:ascii="Times New Roman" w:eastAsiaTheme="minorHAnsi" w:hAnsi="Times New Roman"/>
          <w:lang w:val="cs-CZ"/>
        </w:rPr>
      </w:pPr>
      <w:r w:rsidRPr="00916C33">
        <w:rPr>
          <w:rFonts w:ascii="Times New Roman" w:hAnsi="Times New Roman"/>
          <w:b/>
          <w:bCs/>
          <w:lang w:eastAsia="en-US"/>
        </w:rPr>
        <w:t>Žiadosť o</w:t>
      </w:r>
      <w:r w:rsidR="00711E91" w:rsidRPr="00916C33">
        <w:rPr>
          <w:rFonts w:ascii="Times New Roman" w:hAnsi="Times New Roman"/>
          <w:b/>
          <w:bCs/>
          <w:lang w:eastAsia="en-US"/>
        </w:rPr>
        <w:t> </w:t>
      </w:r>
      <w:r w:rsidRPr="00916C33">
        <w:rPr>
          <w:rFonts w:ascii="Times New Roman" w:hAnsi="Times New Roman"/>
          <w:b/>
          <w:bCs/>
          <w:lang w:eastAsia="en-US"/>
        </w:rPr>
        <w:t>platbu</w:t>
      </w:r>
      <w:r w:rsidR="00711E91" w:rsidRPr="00916C33">
        <w:rPr>
          <w:rFonts w:cs="Arial"/>
          <w:b/>
          <w:bCs/>
          <w:szCs w:val="16"/>
        </w:rPr>
        <w:t xml:space="preserve"> </w:t>
      </w:r>
      <w:r w:rsidR="00221848" w:rsidRPr="00176BCC">
        <w:rPr>
          <w:rFonts w:ascii="Times New Roman" w:hAnsi="Times New Roman"/>
          <w:lang w:eastAsia="en-US"/>
        </w:rPr>
        <w:t xml:space="preserve">– doklad, na základe ktorého je prijímateľovi / partnerovi podľa zmluvy o poskytnutí NFP / rozhodnutia o schválení žiadosti o NFP poskytovaný príspevok, t. j. prostriedky EÚ, štátneho rozpočtu na spolufinancovanie (ak relevantné) a zdroja pro-rata (ak relevantné) v príslušnom pomere. Žiadosť o platbu vypracováva a elektronicky odosiela prostredníctvom elektronického formulára v ITMS vždy prijímateľ / sprostredkovateľský orgán pre globálny grant (príloha 1a, príloha 1e). </w:t>
      </w:r>
      <w:del w:id="576" w:author="IA MPSVR SR" w:date="2021-06-09T13:15:00Z">
        <w:r w:rsidR="00221848" w:rsidRPr="00176BCC">
          <w:rPr>
            <w:rFonts w:ascii="Times New Roman" w:hAnsi="Times New Roman"/>
            <w:bCs/>
            <w:szCs w:val="16"/>
          </w:rPr>
          <w:delText>Následne je do 3 pracovných dní žiadosť o platbu predkladaná v písomnej podobe, tzn. v listinnej (1 originál</w:delText>
        </w:r>
        <w:r w:rsidR="0054724E">
          <w:rPr>
            <w:rFonts w:ascii="Times New Roman" w:hAnsi="Times New Roman"/>
            <w:bCs/>
            <w:szCs w:val="16"/>
          </w:rPr>
          <w:delText xml:space="preserve"> bez príloh</w:delText>
        </w:r>
        <w:r w:rsidR="00221848" w:rsidRPr="00176BCC">
          <w:rPr>
            <w:rFonts w:ascii="Times New Roman" w:hAnsi="Times New Roman"/>
            <w:bCs/>
            <w:szCs w:val="16"/>
          </w:rPr>
          <w:delText>) alebo v elektronickej forme (prostredníctvom ÚPVS, podpísanú kvalifikovaným elektronickým podpisom, kvalifikovaným elektronickým podpisom s mandátnym certifikátom alebo kvalifikovanou elektronickou pečaťou).</w:delText>
        </w:r>
        <w:r w:rsidR="00FF5746" w:rsidRPr="00916C33">
          <w:rPr>
            <w:rFonts w:cs="Arial"/>
            <w:bCs/>
            <w:szCs w:val="16"/>
          </w:rPr>
          <w:delText xml:space="preserve"> </w:delText>
        </w:r>
        <w:r w:rsidR="00221848" w:rsidRPr="00176BCC">
          <w:rPr>
            <w:rFonts w:ascii="Times New Roman" w:hAnsi="Times New Roman"/>
            <w:bCs/>
            <w:szCs w:val="16"/>
          </w:rPr>
          <w:delText>Momentom začatia plynutia lehoty na výkon kontroly žiadosti o platbu je prvý pracovný deň nasledujúci po dni doručenia žiadosti o platbu v elektronickej alebo listinnej forme.</w:delText>
        </w:r>
        <w:r w:rsidR="00916C33" w:rsidRPr="00916C33">
          <w:delText xml:space="preserve"> </w:delText>
        </w:r>
      </w:del>
    </w:p>
    <w:p w14:paraId="1C2CB15C" w14:textId="77777777" w:rsidR="005A6917" w:rsidRPr="005A6917" w:rsidRDefault="005A6917" w:rsidP="005A6917">
      <w:pPr>
        <w:pStyle w:val="Odsekzoznamu"/>
        <w:ind w:left="360"/>
        <w:rPr>
          <w:rFonts w:ascii="Times New Roman" w:eastAsiaTheme="minorHAnsi" w:hAnsi="Times New Roman"/>
          <w:lang w:val="cs-CZ"/>
        </w:rPr>
      </w:pPr>
    </w:p>
    <w:p w14:paraId="799CE76B" w14:textId="77777777" w:rsidR="006127D9" w:rsidRPr="008B6804" w:rsidRDefault="006127D9" w:rsidP="00AB5FE2">
      <w:pPr>
        <w:widowControl w:val="0"/>
        <w:numPr>
          <w:ilvl w:val="0"/>
          <w:numId w:val="1"/>
        </w:numPr>
        <w:autoSpaceDE w:val="0"/>
        <w:autoSpaceDN w:val="0"/>
        <w:adjustRightInd w:val="0"/>
        <w:spacing w:after="120"/>
        <w:ind w:left="425" w:hanging="425"/>
        <w:jc w:val="both"/>
        <w:rPr>
          <w:rFonts w:ascii="Times New Roman" w:hAnsi="Times New Roman"/>
          <w:lang w:eastAsia="en-US"/>
        </w:rPr>
      </w:pPr>
      <w:r w:rsidRPr="008B6804">
        <w:rPr>
          <w:rFonts w:ascii="Times New Roman" w:hAnsi="Times New Roman"/>
          <w:b/>
          <w:bCs/>
          <w:lang w:eastAsia="en-US"/>
        </w:rPr>
        <w:t>Žiadosť o vrátenie finančných prostriedkov</w:t>
      </w:r>
      <w:r w:rsidR="00893D2E" w:rsidRPr="008B6804">
        <w:rPr>
          <w:rFonts w:ascii="Times New Roman" w:hAnsi="Times New Roman"/>
          <w:b/>
          <w:bCs/>
          <w:lang w:eastAsia="en-US"/>
        </w:rPr>
        <w:t xml:space="preserve"> </w:t>
      </w:r>
      <w:r w:rsidR="00893D2E" w:rsidRPr="008B6804">
        <w:rPr>
          <w:rFonts w:ascii="Times New Roman" w:hAnsi="Times New Roman"/>
          <w:lang w:eastAsia="en-US"/>
        </w:rPr>
        <w:t>– doklad, ktorý pozostáva z formuláru žiadosti o vrátenie finančných prostriedkov a príloh, na ktorého základe vzniká poskytovateľovi pohľadávka z príspevku voči dlžníkovi (zvyčajne prijímateľovi), ktorý má povinnosť vysporiadať finančné vzťahy (vzájomne započítať pohľadávku a záväzok z príspevku alebo vrátiť finančné prostriedky v príslušnom pomere na stanovené bankové účty)</w:t>
      </w:r>
      <w:r w:rsidRPr="008B6804">
        <w:rPr>
          <w:rFonts w:ascii="Times New Roman" w:hAnsi="Times New Roman"/>
          <w:lang w:eastAsia="en-US"/>
        </w:rPr>
        <w:t>.</w:t>
      </w:r>
    </w:p>
    <w:p w14:paraId="1366DB46" w14:textId="77777777" w:rsidR="00E71B16" w:rsidRPr="008B6804" w:rsidRDefault="006A3202" w:rsidP="004457E4">
      <w:pPr>
        <w:pStyle w:val="Nadpis1"/>
        <w:numPr>
          <w:ilvl w:val="0"/>
          <w:numId w:val="0"/>
        </w:numPr>
        <w:ind w:left="357" w:hanging="357"/>
        <w:rPr>
          <w:rFonts w:eastAsiaTheme="minorEastAsia" w:cs="Times New Roman"/>
        </w:rPr>
      </w:pPr>
      <w:r w:rsidRPr="008B6804">
        <w:rPr>
          <w:color w:val="E77817"/>
        </w:rPr>
        <w:br w:type="column"/>
      </w:r>
      <w:bookmarkStart w:id="577" w:name="_Toc427563136"/>
      <w:bookmarkStart w:id="578" w:name="_Toc438113792"/>
      <w:bookmarkStart w:id="579" w:name="_Toc438114669"/>
      <w:bookmarkStart w:id="580" w:name="_Toc504031271"/>
      <w:r w:rsidR="00E71B16" w:rsidRPr="008B6804">
        <w:rPr>
          <w:rFonts w:eastAsiaTheme="minorEastAsia" w:cs="Times New Roman"/>
        </w:rPr>
        <w:lastRenderedPageBreak/>
        <w:t xml:space="preserve">Kapitola 2 </w:t>
      </w:r>
      <w:r w:rsidR="00435188" w:rsidRPr="008B6804">
        <w:rPr>
          <w:rFonts w:eastAsiaTheme="minorEastAsia" w:cs="Times New Roman"/>
        </w:rPr>
        <w:tab/>
      </w:r>
      <w:r w:rsidR="00E71B16" w:rsidRPr="008B6804">
        <w:rPr>
          <w:rFonts w:eastAsiaTheme="minorEastAsia" w:cs="Times New Roman"/>
        </w:rPr>
        <w:t>Realizácia projektov</w:t>
      </w:r>
      <w:bookmarkEnd w:id="577"/>
      <w:bookmarkEnd w:id="578"/>
      <w:bookmarkEnd w:id="579"/>
      <w:bookmarkEnd w:id="580"/>
    </w:p>
    <w:p w14:paraId="6BF6D961" w14:textId="77777777" w:rsidR="00710794" w:rsidRPr="008B6804" w:rsidRDefault="00710794" w:rsidP="002D611F">
      <w:pPr>
        <w:pStyle w:val="Nadpis3"/>
      </w:pPr>
      <w:bookmarkStart w:id="581" w:name="_Toc504031272"/>
      <w:bookmarkStart w:id="582" w:name="_Toc427563138"/>
      <w:bookmarkStart w:id="583" w:name="_Toc438113793"/>
      <w:bookmarkStart w:id="584" w:name="_Toc438114670"/>
      <w:r w:rsidRPr="008B6804">
        <w:t xml:space="preserve">2.1  </w:t>
      </w:r>
      <w:r w:rsidRPr="008B6804">
        <w:tab/>
        <w:t>Všeobecné informácie k realizácií projektov</w:t>
      </w:r>
      <w:bookmarkEnd w:id="581"/>
    </w:p>
    <w:p w14:paraId="77FE4CFB" w14:textId="77777777" w:rsidR="00E71B16" w:rsidRPr="008B6804" w:rsidRDefault="00E71B16" w:rsidP="004457E4">
      <w:pPr>
        <w:keepNext/>
        <w:keepLines/>
        <w:spacing w:before="200" w:after="200"/>
        <w:ind w:firstLine="709"/>
        <w:outlineLvl w:val="2"/>
        <w:rPr>
          <w:rFonts w:ascii="Times New Roman" w:eastAsiaTheme="majorEastAsia" w:hAnsi="Times New Roman"/>
          <w:b/>
          <w:bCs/>
          <w:color w:val="E36C0A" w:themeColor="accent6" w:themeShade="BF"/>
          <w:sz w:val="26"/>
          <w:szCs w:val="26"/>
          <w:lang w:eastAsia="en-US"/>
        </w:rPr>
      </w:pPr>
      <w:bookmarkStart w:id="585" w:name="_Toc504031273"/>
      <w:r w:rsidRPr="008B6804">
        <w:rPr>
          <w:rFonts w:ascii="Times New Roman" w:eastAsiaTheme="majorEastAsia" w:hAnsi="Times New Roman"/>
          <w:b/>
          <w:bCs/>
          <w:color w:val="E36C0A" w:themeColor="accent6" w:themeShade="BF"/>
          <w:sz w:val="26"/>
          <w:szCs w:val="26"/>
          <w:lang w:eastAsia="en-US"/>
        </w:rPr>
        <w:t>2.1</w:t>
      </w:r>
      <w:r w:rsidR="00FA77C9" w:rsidRPr="008B6804">
        <w:rPr>
          <w:rFonts w:ascii="Times New Roman" w:eastAsiaTheme="majorEastAsia" w:hAnsi="Times New Roman"/>
          <w:b/>
          <w:bCs/>
          <w:color w:val="E36C0A" w:themeColor="accent6" w:themeShade="BF"/>
          <w:sz w:val="26"/>
          <w:szCs w:val="26"/>
          <w:lang w:eastAsia="en-US"/>
        </w:rPr>
        <w:t>.1</w:t>
      </w:r>
      <w:r w:rsidRPr="008B6804">
        <w:rPr>
          <w:rFonts w:ascii="Times New Roman" w:eastAsiaTheme="majorEastAsia" w:hAnsi="Times New Roman"/>
          <w:b/>
          <w:bCs/>
          <w:color w:val="E36C0A" w:themeColor="accent6" w:themeShade="BF"/>
          <w:sz w:val="26"/>
          <w:szCs w:val="26"/>
          <w:lang w:eastAsia="en-US"/>
        </w:rPr>
        <w:t xml:space="preserve">  </w:t>
      </w:r>
      <w:r w:rsidRPr="008B6804">
        <w:rPr>
          <w:rFonts w:ascii="Times New Roman" w:eastAsiaTheme="majorEastAsia" w:hAnsi="Times New Roman"/>
          <w:b/>
          <w:bCs/>
          <w:color w:val="E36C0A" w:themeColor="accent6" w:themeShade="BF"/>
          <w:sz w:val="26"/>
          <w:szCs w:val="26"/>
          <w:lang w:eastAsia="en-US"/>
        </w:rPr>
        <w:tab/>
        <w:t>Všeobecné informácie</w:t>
      </w:r>
      <w:bookmarkEnd w:id="582"/>
      <w:bookmarkEnd w:id="583"/>
      <w:bookmarkEnd w:id="584"/>
      <w:bookmarkEnd w:id="585"/>
    </w:p>
    <w:p w14:paraId="71DC2501" w14:textId="77777777" w:rsidR="00E71B16" w:rsidRPr="008B6804" w:rsidRDefault="00E71B16" w:rsidP="0002648F">
      <w:pPr>
        <w:spacing w:after="240"/>
        <w:ind w:firstLine="709"/>
        <w:jc w:val="both"/>
        <w:rPr>
          <w:rFonts w:ascii="Times New Roman" w:hAnsi="Times New Roman"/>
          <w:lang w:eastAsia="en-US"/>
        </w:rPr>
      </w:pPr>
      <w:r w:rsidRPr="008B6804">
        <w:rPr>
          <w:rFonts w:ascii="Times New Roman" w:hAnsi="Times New Roman"/>
          <w:lang w:eastAsia="en-US"/>
        </w:rPr>
        <w:t xml:space="preserve">Realizáciou projektu sa rozumie realizácia aktivít projektu v zmysle plánovaných a schválených aktivít v zmysle podmienok uvedených v zmluve o NFP, ktoré sú podrobne popísane v schválenej ŽoNFP a v súlade s písomnou výzvou.  </w:t>
      </w:r>
      <w:r w:rsidRPr="008B6804">
        <w:rPr>
          <w:rFonts w:ascii="Times New Roman" w:hAnsi="Times New Roman"/>
          <w:iCs/>
          <w:lang w:eastAsia="en-US"/>
        </w:rPr>
        <w:t xml:space="preserve">Zmluva o NFP pokrýva fázu realizácie aktivít projektu a fázu po ukončení realizácie aktivít projektu. </w:t>
      </w:r>
      <w:r w:rsidRPr="008B6804">
        <w:rPr>
          <w:rFonts w:ascii="Times New Roman" w:hAnsi="Times New Roman"/>
          <w:lang w:eastAsia="en-US"/>
        </w:rPr>
        <w:t>Prijímateľ sa zaväzuje dodržiavať ustanovenia zmluvy o NFP tak, aby bol projekt realizovaný riadne, včas a v súlade s jej podmienkami a postupovať pri realizácii aktivít projektu s náležitou starostlivosťou. Prijímateľ zodpovedá poskytovateľovi  za realizáciu aktivít projektu v celom rozsahu.</w:t>
      </w:r>
      <w:r w:rsidRPr="008B6804">
        <w:rPr>
          <w:rFonts w:ascii="Times New Roman" w:hAnsi="Times New Roman"/>
          <w:iCs/>
          <w:lang w:eastAsia="en-US"/>
        </w:rPr>
        <w:t xml:space="preserve"> </w:t>
      </w:r>
    </w:p>
    <w:p w14:paraId="25847FE4" w14:textId="77777777" w:rsidR="00E71B16" w:rsidRPr="008B6804" w:rsidRDefault="00E71B16" w:rsidP="0002648F">
      <w:pPr>
        <w:spacing w:after="240"/>
        <w:ind w:firstLine="709"/>
        <w:jc w:val="both"/>
        <w:rPr>
          <w:rFonts w:ascii="Times New Roman" w:hAnsi="Times New Roman"/>
          <w:lang w:eastAsia="en-US"/>
        </w:rPr>
      </w:pPr>
      <w:r w:rsidRPr="008B6804">
        <w:rPr>
          <w:rFonts w:ascii="Times New Roman" w:hAnsi="Times New Roman"/>
          <w:lang w:eastAsia="en-US"/>
        </w:rPr>
        <w:t>Práva a povinnosti prijímateľa sú podrobne definované v zmluve o NFP a zároveň v jednotlivých častiach tejto príručky podľa jednotlivých oblastí (finančné riadenie, informovanie a komunikácia, monitorovanie, verejné obstarávanie a pod.), resp. v dokumentoch, na ktoré sa príručka odvoláva.</w:t>
      </w:r>
    </w:p>
    <w:p w14:paraId="672B104A" w14:textId="77777777" w:rsidR="00E71B16" w:rsidRPr="008B6804" w:rsidRDefault="00E71B16" w:rsidP="0002648F">
      <w:pPr>
        <w:spacing w:after="120"/>
        <w:ind w:firstLine="709"/>
        <w:rPr>
          <w:rFonts w:ascii="Times New Roman" w:hAnsi="Times New Roman"/>
          <w:color w:val="000000" w:themeColor="text1"/>
          <w:lang w:eastAsia="en-US"/>
        </w:rPr>
      </w:pPr>
      <w:r w:rsidRPr="008B6804">
        <w:rPr>
          <w:rFonts w:ascii="Times New Roman" w:hAnsi="Times New Roman"/>
          <w:color w:val="000000" w:themeColor="text1"/>
          <w:lang w:eastAsia="en-US"/>
        </w:rPr>
        <w:t>Pre prijímateľa sú záväzné aj:</w:t>
      </w:r>
    </w:p>
    <w:p w14:paraId="7A1CC524" w14:textId="77777777" w:rsidR="003B466E" w:rsidRPr="008B6804" w:rsidRDefault="003B466E" w:rsidP="00AB5FE2">
      <w:pPr>
        <w:numPr>
          <w:ilvl w:val="2"/>
          <w:numId w:val="1"/>
        </w:numPr>
        <w:spacing w:after="120"/>
        <w:ind w:left="709"/>
        <w:rPr>
          <w:rFonts w:ascii="Times New Roman" w:hAnsi="Times New Roman"/>
          <w:color w:val="000000" w:themeColor="text1"/>
          <w:lang w:eastAsia="en-US"/>
        </w:rPr>
      </w:pPr>
      <w:r w:rsidRPr="008B6804">
        <w:rPr>
          <w:rFonts w:ascii="Times New Roman" w:hAnsi="Times New Roman"/>
          <w:color w:val="000000" w:themeColor="text1"/>
          <w:lang w:eastAsia="en-US"/>
        </w:rPr>
        <w:t>Pravidlá a podmienky, ktoré sú zadefinované v rámci výzvy na predloženie žiadosti o</w:t>
      </w:r>
      <w:r w:rsidR="00D72DC0" w:rsidRPr="008B6804">
        <w:rPr>
          <w:rFonts w:ascii="Times New Roman" w:hAnsi="Times New Roman"/>
          <w:color w:val="000000" w:themeColor="text1"/>
          <w:lang w:eastAsia="en-US"/>
        </w:rPr>
        <w:t> </w:t>
      </w:r>
      <w:r w:rsidRPr="008B6804">
        <w:rPr>
          <w:rFonts w:ascii="Times New Roman" w:hAnsi="Times New Roman"/>
          <w:color w:val="000000" w:themeColor="text1"/>
          <w:lang w:eastAsia="en-US"/>
        </w:rPr>
        <w:t>NFP</w:t>
      </w:r>
      <w:r w:rsidR="00D72DC0" w:rsidRPr="008B6804">
        <w:rPr>
          <w:rFonts w:ascii="Times New Roman" w:hAnsi="Times New Roman"/>
          <w:color w:val="000000" w:themeColor="text1"/>
          <w:lang w:eastAsia="en-US"/>
        </w:rPr>
        <w:t>;</w:t>
      </w:r>
    </w:p>
    <w:p w14:paraId="3CC3E340" w14:textId="77777777" w:rsidR="00E71B16" w:rsidRPr="008B6804" w:rsidRDefault="00E71B16" w:rsidP="00AB5FE2">
      <w:pPr>
        <w:numPr>
          <w:ilvl w:val="2"/>
          <w:numId w:val="1"/>
        </w:numPr>
        <w:spacing w:after="120"/>
        <w:ind w:left="709"/>
        <w:rPr>
          <w:rFonts w:ascii="Times New Roman" w:hAnsi="Times New Roman"/>
          <w:lang w:eastAsia="en-US"/>
        </w:rPr>
      </w:pPr>
      <w:r w:rsidRPr="008B6804">
        <w:rPr>
          <w:rFonts w:ascii="Times New Roman" w:hAnsi="Times New Roman"/>
          <w:lang w:eastAsia="en-US"/>
        </w:rPr>
        <w:t xml:space="preserve">Pravidlá oprávnenosti výdavkov pre OP ĽZ v PO 2014 – 2020 </w:t>
      </w:r>
      <w:r w:rsidR="003B466E" w:rsidRPr="008B6804">
        <w:rPr>
          <w:rFonts w:ascii="Times New Roman" w:hAnsi="Times New Roman"/>
          <w:lang w:eastAsia="en-US"/>
        </w:rPr>
        <w:t xml:space="preserve"> v platnom znení </w:t>
      </w:r>
      <w:r w:rsidRPr="008B6804">
        <w:rPr>
          <w:rFonts w:ascii="Times New Roman" w:hAnsi="Times New Roman"/>
          <w:lang w:eastAsia="en-US"/>
        </w:rPr>
        <w:t>(ako príloha PpŽ)</w:t>
      </w:r>
      <w:r w:rsidR="00D72DC0" w:rsidRPr="008B6804">
        <w:rPr>
          <w:rFonts w:ascii="Times New Roman" w:hAnsi="Times New Roman"/>
          <w:lang w:eastAsia="en-US"/>
        </w:rPr>
        <w:t>;</w:t>
      </w:r>
      <w:r w:rsidRPr="008B6804">
        <w:rPr>
          <w:rFonts w:ascii="Times New Roman" w:hAnsi="Times New Roman"/>
          <w:lang w:eastAsia="en-US"/>
        </w:rPr>
        <w:t xml:space="preserve"> </w:t>
      </w:r>
    </w:p>
    <w:p w14:paraId="41F1DAC1" w14:textId="77777777" w:rsidR="00E71B16" w:rsidRPr="008B6804" w:rsidRDefault="00E71B16" w:rsidP="00AB5FE2">
      <w:pPr>
        <w:numPr>
          <w:ilvl w:val="2"/>
          <w:numId w:val="1"/>
        </w:numPr>
        <w:spacing w:after="120"/>
        <w:ind w:left="709"/>
        <w:rPr>
          <w:rFonts w:ascii="Times New Roman" w:hAnsi="Times New Roman"/>
          <w:lang w:eastAsia="en-US"/>
        </w:rPr>
      </w:pPr>
      <w:r w:rsidRPr="008B6804">
        <w:rPr>
          <w:rFonts w:ascii="Times New Roman" w:hAnsi="Times New Roman"/>
          <w:lang w:eastAsia="en-US"/>
        </w:rPr>
        <w:t xml:space="preserve">Usmernenie Riadiaceho </w:t>
      </w:r>
      <w:r w:rsidR="00D72DC0" w:rsidRPr="008B6804">
        <w:rPr>
          <w:rFonts w:ascii="Times New Roman" w:hAnsi="Times New Roman"/>
          <w:lang w:eastAsia="en-US"/>
        </w:rPr>
        <w:t>orgánu k verejnému obstarávaniu;</w:t>
      </w:r>
    </w:p>
    <w:p w14:paraId="7661E30B" w14:textId="77777777" w:rsidR="00E71B16" w:rsidRPr="008B6804" w:rsidRDefault="00E71B16" w:rsidP="00AB5FE2">
      <w:pPr>
        <w:numPr>
          <w:ilvl w:val="2"/>
          <w:numId w:val="1"/>
        </w:numPr>
        <w:spacing w:after="120"/>
        <w:ind w:left="709"/>
        <w:rPr>
          <w:rFonts w:ascii="Times New Roman" w:hAnsi="Times New Roman"/>
          <w:lang w:eastAsia="en-US"/>
        </w:rPr>
      </w:pPr>
      <w:r w:rsidRPr="008B6804">
        <w:rPr>
          <w:rFonts w:ascii="Times New Roman" w:hAnsi="Times New Roman"/>
          <w:lang w:eastAsia="en-US"/>
        </w:rPr>
        <w:t>Manuál pre informovanie a komunikáciu pre prijímateľov v rámci EŠIF</w:t>
      </w:r>
      <w:r w:rsidR="00D72DC0" w:rsidRPr="008B6804">
        <w:rPr>
          <w:rFonts w:ascii="Times New Roman" w:hAnsi="Times New Roman"/>
          <w:lang w:eastAsia="en-US"/>
        </w:rPr>
        <w:t>;</w:t>
      </w:r>
    </w:p>
    <w:p w14:paraId="24502165" w14:textId="77777777" w:rsidR="004B1761" w:rsidRPr="008B6804" w:rsidRDefault="00813C87" w:rsidP="00AB5FE2">
      <w:pPr>
        <w:numPr>
          <w:ilvl w:val="2"/>
          <w:numId w:val="1"/>
        </w:numPr>
        <w:spacing w:after="120"/>
        <w:ind w:left="709"/>
        <w:rPr>
          <w:rFonts w:ascii="Times New Roman" w:hAnsi="Times New Roman"/>
          <w:lang w:eastAsia="en-US"/>
        </w:rPr>
      </w:pPr>
      <w:r w:rsidRPr="009B27A6">
        <w:rPr>
          <w:rFonts w:ascii="Times New Roman" w:hAnsi="Times New Roman"/>
          <w:lang w:eastAsia="en-US"/>
        </w:rPr>
        <w:t xml:space="preserve">Usmernenie </w:t>
      </w:r>
      <w:r w:rsidR="005859DE" w:rsidRPr="009B27A6">
        <w:rPr>
          <w:rFonts w:ascii="Times New Roman" w:hAnsi="Times New Roman"/>
          <w:lang w:eastAsia="en-US"/>
        </w:rPr>
        <w:t>riadiaceho orgánu</w:t>
      </w:r>
      <w:r w:rsidRPr="009B27A6">
        <w:rPr>
          <w:rFonts w:ascii="Times New Roman" w:hAnsi="Times New Roman"/>
          <w:lang w:eastAsia="en-US"/>
        </w:rPr>
        <w:t xml:space="preserve"> k používaniu vecných príspevkov </w:t>
      </w:r>
      <w:r w:rsidR="005859DE" w:rsidRPr="009B27A6">
        <w:rPr>
          <w:rFonts w:ascii="Times New Roman" w:hAnsi="Times New Roman"/>
          <w:lang w:eastAsia="en-US"/>
        </w:rPr>
        <w:t>pre</w:t>
      </w:r>
      <w:r w:rsidRPr="009B27A6">
        <w:rPr>
          <w:rFonts w:ascii="Times New Roman" w:hAnsi="Times New Roman"/>
          <w:lang w:eastAsia="en-US"/>
        </w:rPr>
        <w:t> dopytovo-orientovan</w:t>
      </w:r>
      <w:r w:rsidR="005859DE" w:rsidRPr="009B27A6">
        <w:rPr>
          <w:rFonts w:ascii="Times New Roman" w:hAnsi="Times New Roman"/>
          <w:lang w:eastAsia="en-US"/>
        </w:rPr>
        <w:t>é</w:t>
      </w:r>
      <w:r w:rsidRPr="009B27A6">
        <w:rPr>
          <w:rFonts w:ascii="Times New Roman" w:hAnsi="Times New Roman"/>
          <w:lang w:eastAsia="en-US"/>
        </w:rPr>
        <w:t xml:space="preserve"> projekt</w:t>
      </w:r>
      <w:r w:rsidR="005859DE" w:rsidRPr="009B27A6">
        <w:rPr>
          <w:rFonts w:ascii="Times New Roman" w:hAnsi="Times New Roman"/>
          <w:lang w:eastAsia="en-US"/>
        </w:rPr>
        <w:t>y</w:t>
      </w:r>
      <w:r w:rsidRPr="009B27A6">
        <w:rPr>
          <w:rFonts w:ascii="Times New Roman" w:hAnsi="Times New Roman"/>
          <w:lang w:eastAsia="en-US"/>
        </w:rPr>
        <w:t>;</w:t>
      </w:r>
    </w:p>
    <w:p w14:paraId="311DF808" w14:textId="77777777" w:rsidR="00E71B16" w:rsidRPr="008B6804" w:rsidRDefault="00E71B16" w:rsidP="00AB5FE2">
      <w:pPr>
        <w:numPr>
          <w:ilvl w:val="2"/>
          <w:numId w:val="1"/>
        </w:numPr>
        <w:tabs>
          <w:tab w:val="left" w:pos="360"/>
          <w:tab w:val="num" w:pos="709"/>
        </w:tabs>
        <w:spacing w:after="240"/>
        <w:ind w:left="709"/>
        <w:jc w:val="both"/>
        <w:rPr>
          <w:rFonts w:ascii="Times New Roman" w:hAnsi="Times New Roman"/>
          <w:lang w:eastAsia="en-US"/>
        </w:rPr>
      </w:pPr>
      <w:r w:rsidRPr="008B6804">
        <w:rPr>
          <w:rFonts w:ascii="Times New Roman" w:hAnsi="Times New Roman"/>
          <w:lang w:eastAsia="en-US"/>
        </w:rPr>
        <w:t>OP ĽZ v účinnom znení, ak inde nie je ustanovené inak</w:t>
      </w:r>
      <w:r w:rsidR="004B1761" w:rsidRPr="008B6804">
        <w:rPr>
          <w:rFonts w:ascii="Times New Roman" w:hAnsi="Times New Roman"/>
          <w:lang w:eastAsia="en-US"/>
        </w:rPr>
        <w:t>.</w:t>
      </w:r>
    </w:p>
    <w:p w14:paraId="65C12AAA" w14:textId="77777777" w:rsidR="00E71B16" w:rsidRPr="008B6804" w:rsidRDefault="00E71B16" w:rsidP="00BE3B46">
      <w:pPr>
        <w:spacing w:after="240"/>
        <w:ind w:firstLine="708"/>
        <w:jc w:val="both"/>
        <w:rPr>
          <w:rFonts w:ascii="Times New Roman" w:hAnsi="Times New Roman"/>
          <w:lang w:eastAsia="en-US"/>
        </w:rPr>
      </w:pPr>
      <w:r w:rsidRPr="008B6804">
        <w:rPr>
          <w:rFonts w:ascii="Times New Roman" w:hAnsi="Times New Roman"/>
          <w:lang w:eastAsia="en-US"/>
        </w:rPr>
        <w:t>Platné znenia týchto dokumentov s uvedením účinnosti sú zverejnené</w:t>
      </w:r>
      <w:r w:rsidR="00D72DC0" w:rsidRPr="008B6804">
        <w:rPr>
          <w:rFonts w:ascii="Times New Roman" w:hAnsi="Times New Roman"/>
          <w:lang w:eastAsia="en-US"/>
        </w:rPr>
        <w:t xml:space="preserve"> na webovom sídle r</w:t>
      </w:r>
      <w:r w:rsidRPr="008B6804">
        <w:rPr>
          <w:rFonts w:ascii="Times New Roman" w:hAnsi="Times New Roman"/>
          <w:lang w:eastAsia="en-US"/>
        </w:rPr>
        <w:t xml:space="preserve">iadiaceho orgánu </w:t>
      </w:r>
      <w:hyperlink r:id="rId16" w:history="1">
        <w:r w:rsidR="009C6159" w:rsidRPr="008B6804">
          <w:rPr>
            <w:rStyle w:val="Hypertextovprepojenie"/>
            <w:rFonts w:ascii="Times New Roman" w:hAnsi="Times New Roman"/>
            <w:lang w:eastAsia="en-US"/>
          </w:rPr>
          <w:t>www.esf.gov.sk</w:t>
        </w:r>
      </w:hyperlink>
      <w:r w:rsidR="00D72DC0" w:rsidRPr="008B6804">
        <w:rPr>
          <w:rFonts w:ascii="Times New Roman" w:hAnsi="Times New Roman"/>
          <w:lang w:eastAsia="en-US"/>
        </w:rPr>
        <w:t xml:space="preserve"> a na webovom sídle p</w:t>
      </w:r>
      <w:r w:rsidRPr="008B6804">
        <w:rPr>
          <w:rFonts w:ascii="Times New Roman" w:hAnsi="Times New Roman"/>
          <w:lang w:eastAsia="en-US"/>
        </w:rPr>
        <w:t xml:space="preserve">oskytovateľa </w:t>
      </w:r>
      <w:hyperlink r:id="rId17" w:history="1">
        <w:r w:rsidRPr="008B6804">
          <w:rPr>
            <w:rFonts w:ascii="Times New Roman" w:hAnsi="Times New Roman"/>
            <w:color w:val="0000FF" w:themeColor="hyperlink"/>
            <w:u w:val="single"/>
            <w:lang w:eastAsia="en-US"/>
          </w:rPr>
          <w:t>www.ia.gov.sk</w:t>
        </w:r>
      </w:hyperlink>
      <w:r w:rsidRPr="008B6804">
        <w:rPr>
          <w:rFonts w:ascii="Times New Roman" w:hAnsi="Times New Roman"/>
          <w:lang w:eastAsia="en-US"/>
        </w:rPr>
        <w:t xml:space="preserve">.  </w:t>
      </w:r>
    </w:p>
    <w:p w14:paraId="3E8E9AD8" w14:textId="77777777" w:rsidR="001E41CD" w:rsidRDefault="00E71B16" w:rsidP="0002648F">
      <w:pPr>
        <w:spacing w:after="240"/>
        <w:ind w:firstLine="708"/>
        <w:jc w:val="both"/>
        <w:rPr>
          <w:rFonts w:ascii="Times New Roman" w:hAnsi="Times New Roman"/>
          <w:lang w:eastAsia="en-US"/>
        </w:rPr>
      </w:pPr>
      <w:r w:rsidRPr="008B6804">
        <w:rPr>
          <w:rFonts w:ascii="Times New Roman" w:hAnsi="Times New Roman"/>
          <w:lang w:eastAsia="en-US"/>
        </w:rPr>
        <w:t>Počas realizácie projektu prijímateľ</w:t>
      </w:r>
      <w:r w:rsidR="00530BD8" w:rsidRPr="008B6804">
        <w:rPr>
          <w:rFonts w:ascii="Times New Roman" w:hAnsi="Times New Roman"/>
          <w:lang w:eastAsia="en-US"/>
        </w:rPr>
        <w:t xml:space="preserve"> komunikuje ohľadom projektu a iných záležitostí súvisiacich so Zmluvou o NFP s projektovým ma</w:t>
      </w:r>
      <w:r w:rsidR="001E41CD" w:rsidRPr="008B6804">
        <w:rPr>
          <w:rFonts w:ascii="Times New Roman" w:hAnsi="Times New Roman"/>
          <w:lang w:eastAsia="en-US"/>
        </w:rPr>
        <w:t>nažérom na strane poskytovateľa, ktorý písomne oznámi e</w:t>
      </w:r>
      <w:r w:rsidR="00BB4BD6" w:rsidRPr="008B6804">
        <w:rPr>
          <w:rFonts w:ascii="Times New Roman" w:hAnsi="Times New Roman"/>
          <w:lang w:eastAsia="en-US"/>
        </w:rPr>
        <w:t>-</w:t>
      </w:r>
      <w:r w:rsidR="001E41CD" w:rsidRPr="008B6804">
        <w:rPr>
          <w:rFonts w:ascii="Times New Roman" w:hAnsi="Times New Roman"/>
          <w:lang w:eastAsia="en-US"/>
        </w:rPr>
        <w:t>mailovú adresu prijímateľovi po uzatvorení a zverejnení zmluvy o NFP v CRZ</w:t>
      </w:r>
      <w:r w:rsidR="0012657F" w:rsidRPr="008B6804">
        <w:rPr>
          <w:rFonts w:ascii="Times New Roman" w:hAnsi="Times New Roman"/>
          <w:lang w:eastAsia="en-US"/>
        </w:rPr>
        <w:t>. Prijímateľ po uzatvorení a zverejnení zmluvy o NFP v CRZ písomne oznámi poskytovateľovi svoju kontaktnú osobu vo veci komunikácie ohľadom projektu a iných záležitostí súvisiacich so Zmluvou o NFP. Prijímateľ je v elektronickej komunikácii povinný uvádzať ITMS2014+ kód projektu a názov projektu podľa článku 2 ods. 2.1. zmluvy o NFP. V prípade personálnych zmien pri kontaktných osobách vo veci vzájomnej komunikácie si prijímateľ a poskytovateľ tieto zmeny vzájomne oznámia.</w:t>
      </w:r>
    </w:p>
    <w:p w14:paraId="7FD71733" w14:textId="77777777" w:rsidR="00F4320A" w:rsidRPr="008B6804" w:rsidRDefault="00F4320A" w:rsidP="0002648F">
      <w:pPr>
        <w:spacing w:after="240"/>
        <w:ind w:firstLine="708"/>
        <w:jc w:val="both"/>
        <w:rPr>
          <w:ins w:id="586" w:author="IA MPSVR SR" w:date="2021-06-09T13:15:00Z"/>
          <w:rFonts w:ascii="Times New Roman" w:hAnsi="Times New Roman"/>
          <w:lang w:eastAsia="en-US"/>
        </w:rPr>
      </w:pPr>
      <w:ins w:id="587" w:author="IA MPSVR SR" w:date="2021-06-09T13:15:00Z">
        <w:r>
          <w:rPr>
            <w:rFonts w:ascii="Times New Roman" w:hAnsi="Times New Roman"/>
            <w:lang w:eastAsia="en-US"/>
          </w:rPr>
          <w:t>Poskytovateľ zaviedol pre prijímateľov konzultačné hodiny</w:t>
        </w:r>
        <w:r w:rsidR="006710A1">
          <w:rPr>
            <w:rStyle w:val="Odkaznapoznmkupodiarou"/>
            <w:rFonts w:ascii="Times New Roman" w:hAnsi="Times New Roman"/>
            <w:lang w:eastAsia="en-US"/>
          </w:rPr>
          <w:footnoteReference w:id="6"/>
        </w:r>
        <w:r>
          <w:rPr>
            <w:rFonts w:ascii="Times New Roman" w:hAnsi="Times New Roman"/>
            <w:lang w:eastAsia="en-US"/>
          </w:rPr>
          <w:t xml:space="preserve"> s projektovými manažérmi. </w:t>
        </w:r>
        <w:r w:rsidR="006710A1">
          <w:rPr>
            <w:rFonts w:ascii="Times New Roman" w:hAnsi="Times New Roman"/>
            <w:lang w:eastAsia="en-US"/>
          </w:rPr>
          <w:t>V ich čase</w:t>
        </w:r>
        <w:r>
          <w:rPr>
            <w:rFonts w:ascii="Times New Roman" w:hAnsi="Times New Roman"/>
            <w:lang w:eastAsia="en-US"/>
          </w:rPr>
          <w:t xml:space="preserve"> môže prijímateľ telefonicky (v nevyhnutnom prípade aj osobne) kontaktovať PM IA MPSVR SR ohľadom problematiky implementácie svojho projektu. Z dôvodu lepšieho precizovania dopytov a predchádzaniu nedorozumeniam však odporúčame predovšetkým e-mailovú komunikáciu.</w:t>
        </w:r>
      </w:ins>
    </w:p>
    <w:p w14:paraId="79A1EB59" w14:textId="77777777" w:rsidR="00E71B16" w:rsidRPr="008B6804" w:rsidRDefault="001E41CD" w:rsidP="0002648F">
      <w:pPr>
        <w:spacing w:after="240"/>
        <w:ind w:firstLine="708"/>
        <w:jc w:val="both"/>
        <w:rPr>
          <w:rFonts w:ascii="Times New Roman" w:hAnsi="Times New Roman"/>
          <w:lang w:eastAsia="en-US"/>
        </w:rPr>
      </w:pPr>
      <w:r w:rsidRPr="008B6804">
        <w:rPr>
          <w:rFonts w:ascii="Times New Roman" w:hAnsi="Times New Roman"/>
          <w:lang w:eastAsia="en-US"/>
        </w:rPr>
        <w:t xml:space="preserve">Prijímateľ je </w:t>
      </w:r>
      <w:r w:rsidR="00E71B16" w:rsidRPr="008B6804">
        <w:rPr>
          <w:rFonts w:ascii="Times New Roman" w:hAnsi="Times New Roman"/>
          <w:lang w:eastAsia="en-US"/>
        </w:rPr>
        <w:t>povinný používať formuláre, kto</w:t>
      </w:r>
      <w:r w:rsidR="00D72DC0" w:rsidRPr="008B6804">
        <w:rPr>
          <w:rFonts w:ascii="Times New Roman" w:hAnsi="Times New Roman"/>
          <w:lang w:eastAsia="en-US"/>
        </w:rPr>
        <w:t>ré sú v prílohe p</w:t>
      </w:r>
      <w:r w:rsidR="00E71B16" w:rsidRPr="008B6804">
        <w:rPr>
          <w:rFonts w:ascii="Times New Roman" w:hAnsi="Times New Roman"/>
          <w:lang w:eastAsia="en-US"/>
        </w:rPr>
        <w:t>ríručky, pokiaľ ich poskytovateľ vyžaduje predkladať</w:t>
      </w:r>
      <w:r w:rsidRPr="008B6804">
        <w:rPr>
          <w:rFonts w:ascii="Times New Roman" w:hAnsi="Times New Roman"/>
          <w:lang w:eastAsia="en-US"/>
        </w:rPr>
        <w:t>,</w:t>
      </w:r>
      <w:r w:rsidR="00E71B16" w:rsidRPr="008B6804">
        <w:rPr>
          <w:rFonts w:ascii="Times New Roman" w:hAnsi="Times New Roman"/>
          <w:lang w:eastAsia="en-US"/>
        </w:rPr>
        <w:t xml:space="preserve"> a to v písomnej forme</w:t>
      </w:r>
      <w:r w:rsidR="00E71B16" w:rsidRPr="008B6804">
        <w:rPr>
          <w:rFonts w:ascii="Times New Roman" w:hAnsi="Times New Roman"/>
          <w:vertAlign w:val="superscript"/>
          <w:lang w:eastAsia="en-US"/>
        </w:rPr>
        <w:footnoteReference w:id="7"/>
      </w:r>
      <w:r w:rsidR="00E71B16" w:rsidRPr="008B6804">
        <w:rPr>
          <w:rFonts w:ascii="Times New Roman" w:hAnsi="Times New Roman"/>
          <w:lang w:eastAsia="en-US"/>
        </w:rPr>
        <w:t xml:space="preserve">. V prípade, že </w:t>
      </w:r>
      <w:r w:rsidR="007E6225" w:rsidRPr="008B6804">
        <w:rPr>
          <w:rFonts w:ascii="Times New Roman" w:hAnsi="Times New Roman"/>
          <w:lang w:eastAsia="en-US"/>
        </w:rPr>
        <w:t xml:space="preserve">poskytovateľ </w:t>
      </w:r>
      <w:r w:rsidR="00E71B16" w:rsidRPr="008B6804">
        <w:rPr>
          <w:rFonts w:ascii="Times New Roman" w:hAnsi="Times New Roman"/>
          <w:lang w:eastAsia="en-US"/>
        </w:rPr>
        <w:t xml:space="preserve">nemá vytvorený štandardný formulár, alebo ak verejný portál ITMS2014+ nevygeneruje takýto formulár, prijímateľ môže vykonať podanie na vlastnom tlačive. Vlastné tlačivo je však potrebné vyhotoviť v súlade s Manuálom pre informovanie a komunikáciu pre prijímateľov </w:t>
      </w:r>
      <w:r w:rsidR="00E71B16" w:rsidRPr="008B6804">
        <w:rPr>
          <w:rFonts w:ascii="Times New Roman" w:hAnsi="Times New Roman"/>
          <w:lang w:eastAsia="en-US"/>
        </w:rPr>
        <w:lastRenderedPageBreak/>
        <w:t>v rámci EŠIF. (Poskytovateľ akceptuje len formuláre, ktoré sú vyplnené na počítači. Rukou vyplnené formuláre sa neakceptujú.).</w:t>
      </w:r>
    </w:p>
    <w:p w14:paraId="53CE9DDB" w14:textId="77777777" w:rsidR="00552330" w:rsidRPr="00B42C44" w:rsidRDefault="00A3072E" w:rsidP="009B27A6">
      <w:pPr>
        <w:ind w:firstLine="708"/>
        <w:jc w:val="both"/>
        <w:rPr>
          <w:rFonts w:ascii="Times New Roman" w:hAnsi="Times New Roman"/>
          <w:sz w:val="22"/>
          <w:szCs w:val="22"/>
          <w:lang w:eastAsia="en-US"/>
        </w:rPr>
      </w:pPr>
      <w:r w:rsidRPr="00B42C44">
        <w:rPr>
          <w:rFonts w:ascii="Times New Roman" w:hAnsi="Times New Roman"/>
          <w:szCs w:val="22"/>
        </w:rPr>
        <w:t>V záujme prijímateľa je nevyhnutné zúčastniť sa aspoň jedného informačného seminára k riadiacej dokumentácii (spravidla k príručke pre prijímateľa aktuálneho znenia), organizovaného posk</w:t>
      </w:r>
      <w:r w:rsidR="005722E4" w:rsidRPr="008B6804">
        <w:rPr>
          <w:rFonts w:ascii="Times New Roman" w:hAnsi="Times New Roman"/>
          <w:szCs w:val="22"/>
        </w:rPr>
        <w:t>ytovateľom. V opačnom prípade poskytovateľ</w:t>
      </w:r>
      <w:r w:rsidRPr="009B27A6">
        <w:rPr>
          <w:rFonts w:ascii="Times New Roman" w:hAnsi="Times New Roman"/>
          <w:szCs w:val="22"/>
        </w:rPr>
        <w:t xml:space="preserve"> nenesie zodpovednosť za spomalenie čerpania finančných prostriedkov alebo ohrozenie plynulej implementácie projektu pre tie postupy, ktoré nemôže priamo ovplyvniť.</w:t>
      </w:r>
      <w:r w:rsidR="00552330" w:rsidRPr="008B6804">
        <w:rPr>
          <w:rFonts w:ascii="Times New Roman" w:hAnsi="Times New Roman"/>
          <w:lang w:eastAsia="en-US"/>
        </w:rPr>
        <w:t xml:space="preserve"> Zároveň prijímateľom odporúčame využívať na komunikáciu ohľadom implementácie projektu, práce v ITMS2014+ a pod. sieť regionálnych </w:t>
      </w:r>
      <w:r w:rsidR="00BB41F6" w:rsidRPr="008B6804">
        <w:rPr>
          <w:rFonts w:ascii="Times New Roman" w:hAnsi="Times New Roman"/>
          <w:b/>
          <w:lang w:eastAsia="en-US"/>
        </w:rPr>
        <w:t>Informačno-poradenských centier</w:t>
      </w:r>
      <w:r w:rsidR="00552330" w:rsidRPr="008B6804">
        <w:rPr>
          <w:rFonts w:ascii="Times New Roman" w:hAnsi="Times New Roman"/>
          <w:lang w:eastAsia="en-US"/>
        </w:rPr>
        <w:t xml:space="preserve"> zriadených a koordinovaných CKO</w:t>
      </w:r>
      <w:r w:rsidR="00D43B7B" w:rsidRPr="008B6804">
        <w:rPr>
          <w:rFonts w:ascii="Times New Roman" w:hAnsi="Times New Roman"/>
          <w:lang w:eastAsia="en-US"/>
        </w:rPr>
        <w:t>,</w:t>
      </w:r>
      <w:r w:rsidR="00552330" w:rsidRPr="008B6804">
        <w:rPr>
          <w:rFonts w:ascii="Times New Roman" w:hAnsi="Times New Roman"/>
          <w:lang w:eastAsia="en-US"/>
        </w:rPr>
        <w:t xml:space="preserve"> nachádzajúcich sa v každom krajskom meste okrem Bratislavy. Informácie o sídle príslušnej pobočky spolu s kontaktnými údajmi a ďalšími dôležitými informáciami sú dostupné na webovej stránke </w:t>
      </w:r>
      <w:hyperlink r:id="rId18" w:history="1">
        <w:r w:rsidR="00BB41F6" w:rsidRPr="008B6804">
          <w:rPr>
            <w:rFonts w:ascii="Times New Roman" w:hAnsi="Times New Roman"/>
          </w:rPr>
          <w:t xml:space="preserve"> </w:t>
        </w:r>
        <w:hyperlink r:id="rId19" w:history="1">
          <w:r w:rsidR="00813C87" w:rsidRPr="00B42C44">
            <w:rPr>
              <w:rStyle w:val="Hypertextovprepojenie"/>
              <w:rFonts w:ascii="Times New Roman" w:hAnsi="Times New Roman"/>
            </w:rPr>
            <w:t>https://euroinfo.sk/</w:t>
          </w:r>
        </w:hyperlink>
        <w:r w:rsidR="00552330" w:rsidRPr="008B6804">
          <w:rPr>
            <w:rStyle w:val="Hypertextovprepojenie"/>
            <w:rFonts w:ascii="Times New Roman" w:hAnsi="Times New Roman"/>
            <w:lang w:eastAsia="en-US"/>
          </w:rPr>
          <w:t>/</w:t>
        </w:r>
      </w:hyperlink>
      <w:r w:rsidR="00552330" w:rsidRPr="008B6804">
        <w:rPr>
          <w:rFonts w:ascii="Times New Roman" w:hAnsi="Times New Roman"/>
          <w:lang w:eastAsia="en-US"/>
        </w:rPr>
        <w:t xml:space="preserve"> . </w:t>
      </w:r>
    </w:p>
    <w:p w14:paraId="388AC362" w14:textId="77777777" w:rsidR="00022377" w:rsidRDefault="00022377" w:rsidP="002557C3">
      <w:pPr>
        <w:jc w:val="both"/>
        <w:rPr>
          <w:ins w:id="616" w:author="IA MPSVR SR" w:date="2021-06-09T13:15:00Z"/>
          <w:rFonts w:ascii="Times New Roman" w:hAnsi="Times New Roman"/>
          <w:b/>
          <w:u w:val="single"/>
          <w:lang w:eastAsia="en-US"/>
        </w:rPr>
      </w:pPr>
    </w:p>
    <w:p w14:paraId="3E7664DD" w14:textId="77777777" w:rsidR="00AF4CF9" w:rsidRPr="008B6804" w:rsidRDefault="00C86B9B" w:rsidP="002557C3">
      <w:pPr>
        <w:jc w:val="both"/>
        <w:rPr>
          <w:rFonts w:ascii="Times New Roman" w:hAnsi="Times New Roman"/>
          <w:b/>
          <w:u w:val="single"/>
          <w:lang w:eastAsia="en-US"/>
        </w:rPr>
      </w:pPr>
      <w:r w:rsidRPr="008B6804">
        <w:rPr>
          <w:rFonts w:ascii="Times New Roman" w:hAnsi="Times New Roman"/>
          <w:b/>
          <w:u w:val="single"/>
          <w:lang w:eastAsia="en-US"/>
        </w:rPr>
        <w:t>Povinnosti prijímateľa v súvislosti s riadením projektu</w:t>
      </w:r>
    </w:p>
    <w:p w14:paraId="5F083917" w14:textId="31414B72" w:rsidR="007E3B06" w:rsidRDefault="00354AE4" w:rsidP="00523D3D">
      <w:pPr>
        <w:ind w:firstLine="709"/>
        <w:jc w:val="both"/>
        <w:rPr>
          <w:rFonts w:ascii="Times New Roman" w:hAnsi="Times New Roman"/>
          <w:lang w:eastAsia="en-US"/>
        </w:rPr>
        <w:pPrChange w:id="617" w:author="IA MPSVR SR" w:date="2021-06-09T13:15:00Z">
          <w:pPr>
            <w:jc w:val="both"/>
          </w:pPr>
        </w:pPrChange>
      </w:pPr>
      <w:del w:id="618" w:author="IA MPSVR SR" w:date="2021-06-09T13:15:00Z">
        <w:r w:rsidRPr="008B6804">
          <w:rPr>
            <w:rFonts w:ascii="Times New Roman" w:hAnsi="Times New Roman"/>
            <w:lang w:eastAsia="en-US"/>
          </w:rPr>
          <w:delText>,</w:delText>
        </w:r>
        <w:r w:rsidR="004957F7" w:rsidRPr="008B6804">
          <w:rPr>
            <w:rFonts w:ascii="Times New Roman" w:hAnsi="Times New Roman"/>
            <w:lang w:eastAsia="en-US"/>
          </w:rPr>
          <w:delText xml:space="preserve"> </w:delText>
        </w:r>
      </w:del>
      <w:r w:rsidR="000674D1" w:rsidRPr="008B6804">
        <w:rPr>
          <w:rFonts w:ascii="Times New Roman" w:hAnsi="Times New Roman"/>
          <w:lang w:eastAsia="en-US"/>
        </w:rPr>
        <w:t xml:space="preserve">V záujme efektívneho čerpania finančných prostriedkov a plynulej implementácie projektu </w:t>
      </w:r>
      <w:r w:rsidR="00E4730F" w:rsidRPr="008B6804">
        <w:rPr>
          <w:rFonts w:ascii="Times New Roman" w:hAnsi="Times New Roman"/>
          <w:lang w:eastAsia="en-US"/>
        </w:rPr>
        <w:t>Prijímateľovi odporúčame</w:t>
      </w:r>
      <w:r w:rsidR="00C86B9B" w:rsidRPr="008B6804">
        <w:rPr>
          <w:rFonts w:ascii="Times New Roman" w:hAnsi="Times New Roman"/>
          <w:lang w:eastAsia="en-US"/>
        </w:rPr>
        <w:t xml:space="preserve"> v rámci riadenia projektu </w:t>
      </w:r>
      <w:r w:rsidR="0029564D" w:rsidRPr="008B6804">
        <w:rPr>
          <w:rFonts w:ascii="Times New Roman" w:hAnsi="Times New Roman"/>
          <w:lang w:eastAsia="en-US"/>
        </w:rPr>
        <w:t>zabezpečiť</w:t>
      </w:r>
      <w:r w:rsidR="00E4730F" w:rsidRPr="008B6804">
        <w:rPr>
          <w:rFonts w:ascii="Times New Roman" w:hAnsi="Times New Roman"/>
          <w:lang w:eastAsia="en-US"/>
        </w:rPr>
        <w:t xml:space="preserve"> pre</w:t>
      </w:r>
      <w:r w:rsidR="00C86B9B" w:rsidRPr="008B6804">
        <w:rPr>
          <w:rFonts w:ascii="Times New Roman" w:hAnsi="Times New Roman"/>
          <w:lang w:eastAsia="en-US"/>
        </w:rPr>
        <w:t xml:space="preserve"> činnosti projektového</w:t>
      </w:r>
      <w:r w:rsidR="00696D88" w:rsidRPr="008B6804">
        <w:rPr>
          <w:rFonts w:ascii="Times New Roman" w:hAnsi="Times New Roman"/>
          <w:lang w:eastAsia="en-US"/>
        </w:rPr>
        <w:t xml:space="preserve"> manažéra a finančného </w:t>
      </w:r>
      <w:r w:rsidR="00C86B9B" w:rsidRPr="008B6804">
        <w:rPr>
          <w:rFonts w:ascii="Times New Roman" w:hAnsi="Times New Roman"/>
          <w:lang w:eastAsia="en-US"/>
        </w:rPr>
        <w:t>manažéra</w:t>
      </w:r>
      <w:r w:rsidR="00E4730F" w:rsidRPr="008B6804">
        <w:rPr>
          <w:rFonts w:ascii="Times New Roman" w:hAnsi="Times New Roman"/>
          <w:lang w:eastAsia="en-US"/>
        </w:rPr>
        <w:t xml:space="preserve"> kvalifikovaný</w:t>
      </w:r>
      <w:r w:rsidR="00C86B9B" w:rsidRPr="008B6804">
        <w:rPr>
          <w:rFonts w:ascii="Times New Roman" w:hAnsi="Times New Roman"/>
          <w:lang w:eastAsia="en-US"/>
        </w:rPr>
        <w:t xml:space="preserve"> personál</w:t>
      </w:r>
      <w:r w:rsidR="00E4730F" w:rsidRPr="008B6804">
        <w:rPr>
          <w:rFonts w:ascii="Times New Roman" w:hAnsi="Times New Roman"/>
          <w:lang w:eastAsia="en-US"/>
        </w:rPr>
        <w:t xml:space="preserve">, ktorý bude spĺňať aspoň </w:t>
      </w:r>
      <w:r w:rsidR="00C86B9B" w:rsidRPr="008B6804">
        <w:rPr>
          <w:rFonts w:ascii="Times New Roman" w:hAnsi="Times New Roman"/>
          <w:lang w:eastAsia="en-US"/>
        </w:rPr>
        <w:t>nasledovné kvalifikačné predpoklady</w:t>
      </w:r>
      <w:r w:rsidR="00E72AF9" w:rsidRPr="008B6804">
        <w:rPr>
          <w:rStyle w:val="Odkaznapoznmkupodiarou"/>
          <w:rFonts w:ascii="Times New Roman" w:hAnsi="Times New Roman"/>
          <w:lang w:eastAsia="en-US"/>
        </w:rPr>
        <w:footnoteReference w:id="8"/>
      </w:r>
      <w:r w:rsidR="00C86B9B" w:rsidRPr="008B6804">
        <w:rPr>
          <w:rFonts w:ascii="Times New Roman" w:hAnsi="Times New Roman"/>
          <w:lang w:eastAsia="en-US"/>
        </w:rPr>
        <w:t>:</w:t>
      </w:r>
    </w:p>
    <w:p w14:paraId="59831A25" w14:textId="224BD4CF" w:rsidR="00565B1F" w:rsidRPr="008B6804" w:rsidRDefault="000F6F2E" w:rsidP="002557C3">
      <w:pPr>
        <w:jc w:val="both"/>
        <w:rPr>
          <w:rFonts w:ascii="Times New Roman" w:hAnsi="Times New Roman"/>
          <w:lang w:eastAsia="en-US"/>
        </w:rPr>
      </w:pPr>
      <w:r>
        <w:rPr>
          <w:noProof/>
          <w:lang w:eastAsia="sk-SK"/>
        </w:rPr>
        <mc:AlternateContent>
          <mc:Choice Requires="wps">
            <w:drawing>
              <wp:anchor distT="0" distB="0" distL="114300" distR="114300" simplePos="0" relativeHeight="251669504" behindDoc="1" locked="0" layoutInCell="1" allowOverlap="1" wp14:anchorId="52A0F1A7" wp14:editId="1097956B">
                <wp:simplePos x="0" y="0"/>
                <wp:positionH relativeFrom="column">
                  <wp:posOffset>419735</wp:posOffset>
                </wp:positionH>
                <wp:positionV relativeFrom="paragraph">
                  <wp:posOffset>139700</wp:posOffset>
                </wp:positionV>
                <wp:extent cx="5414645" cy="492760"/>
                <wp:effectExtent l="0" t="0" r="14605" b="21590"/>
                <wp:wrapNone/>
                <wp:docPr id="1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4645" cy="492760"/>
                        </a:xfrm>
                        <a:prstGeom prst="rect">
                          <a:avLst/>
                        </a:prstGeom>
                        <a:solidFill>
                          <a:schemeClr val="accent6">
                            <a:lumMod val="20000"/>
                            <a:lumOff val="8000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B8A1DA" id="Rectangle 2" o:spid="_x0000_s1026" style="position:absolute;margin-left:33.05pt;margin-top:11pt;width:426.35pt;height:38.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" fillcolor="#fde9d9 [665]"/>
            </w:pict>
          </mc:Fallback>
        </mc:AlternateContent>
      </w:r>
    </w:p>
    <w:p w14:paraId="158EE1C6" w14:textId="77777777" w:rsidR="00565B1F" w:rsidRPr="008B6804" w:rsidRDefault="00565B1F" w:rsidP="002557C3">
      <w:pPr>
        <w:ind w:firstLine="709"/>
        <w:jc w:val="center"/>
        <w:rPr>
          <w:rFonts w:ascii="Times New Roman" w:hAnsi="Times New Roman"/>
          <w:b/>
          <w:lang w:eastAsia="en-US"/>
        </w:rPr>
      </w:pPr>
      <w:r w:rsidRPr="008B6804">
        <w:rPr>
          <w:rFonts w:ascii="Times New Roman" w:hAnsi="Times New Roman"/>
          <w:b/>
          <w:lang w:eastAsia="en-US"/>
        </w:rPr>
        <w:t>Kvalifikačné predpoklady – projektový manažér a finančný manažér:</w:t>
      </w:r>
    </w:p>
    <w:p w14:paraId="257824B9" w14:textId="77777777" w:rsidR="00AF4CF9" w:rsidRPr="008B6804" w:rsidRDefault="00565B1F" w:rsidP="002557C3">
      <w:pPr>
        <w:ind w:left="709"/>
        <w:jc w:val="center"/>
        <w:rPr>
          <w:rFonts w:ascii="Times New Roman" w:hAnsi="Times New Roman"/>
          <w:lang w:eastAsia="en-US"/>
        </w:rPr>
      </w:pPr>
      <w:r w:rsidRPr="008B6804">
        <w:rPr>
          <w:rFonts w:ascii="Times New Roman" w:hAnsi="Times New Roman"/>
          <w:lang w:eastAsia="en-US"/>
        </w:rPr>
        <w:t>povinná</w:t>
      </w:r>
      <w:r w:rsidR="00696D88" w:rsidRPr="008B6804">
        <w:rPr>
          <w:rFonts w:ascii="Times New Roman" w:hAnsi="Times New Roman"/>
          <w:lang w:eastAsia="en-US"/>
        </w:rPr>
        <w:t xml:space="preserve"> </w:t>
      </w:r>
      <w:r w:rsidRPr="008B6804">
        <w:rPr>
          <w:rFonts w:ascii="Times New Roman" w:hAnsi="Times New Roman"/>
          <w:lang w:eastAsia="en-US"/>
        </w:rPr>
        <w:t xml:space="preserve">preukázateľná prax v oblasti riadenia projektov minimálne </w:t>
      </w:r>
      <w:r w:rsidR="00E72AF9" w:rsidRPr="008B6804">
        <w:rPr>
          <w:rFonts w:ascii="Times New Roman" w:hAnsi="Times New Roman"/>
          <w:lang w:eastAsia="en-US"/>
        </w:rPr>
        <w:t xml:space="preserve">tri </w:t>
      </w:r>
      <w:r w:rsidRPr="008B6804">
        <w:rPr>
          <w:rFonts w:ascii="Times New Roman" w:hAnsi="Times New Roman"/>
          <w:lang w:eastAsia="en-US"/>
        </w:rPr>
        <w:t xml:space="preserve">roky alebo preukázateľná skúsenosť s manažmentom aspoň </w:t>
      </w:r>
      <w:r w:rsidR="00E72AF9" w:rsidRPr="008B6804">
        <w:rPr>
          <w:rFonts w:ascii="Times New Roman" w:hAnsi="Times New Roman"/>
          <w:lang w:eastAsia="en-US"/>
        </w:rPr>
        <w:t xml:space="preserve">troch </w:t>
      </w:r>
      <w:r w:rsidRPr="008B6804">
        <w:rPr>
          <w:rFonts w:ascii="Times New Roman" w:hAnsi="Times New Roman"/>
          <w:lang w:eastAsia="en-US"/>
        </w:rPr>
        <w:t>projektov z ESF alebo iných štrukturálnych fondov</w:t>
      </w:r>
      <w:r w:rsidR="00696D88" w:rsidRPr="008B6804">
        <w:rPr>
          <w:rFonts w:ascii="Times New Roman" w:hAnsi="Times New Roman"/>
          <w:lang w:eastAsia="en-US"/>
        </w:rPr>
        <w:t>.</w:t>
      </w:r>
    </w:p>
    <w:p w14:paraId="0D25A51A" w14:textId="77777777" w:rsidR="00AF4CF9" w:rsidRPr="008B6804" w:rsidRDefault="00AF4CF9" w:rsidP="002557C3">
      <w:pPr>
        <w:ind w:left="709"/>
        <w:jc w:val="center"/>
        <w:rPr>
          <w:rFonts w:ascii="Times New Roman" w:hAnsi="Times New Roman"/>
          <w:lang w:eastAsia="en-US"/>
        </w:rPr>
      </w:pPr>
    </w:p>
    <w:p w14:paraId="783B8C64" w14:textId="77777777" w:rsidR="00E72AF9" w:rsidRPr="008B6804" w:rsidRDefault="00E72AF9" w:rsidP="002557C3">
      <w:pPr>
        <w:ind w:left="709"/>
        <w:jc w:val="center"/>
        <w:rPr>
          <w:rFonts w:ascii="Times New Roman" w:hAnsi="Times New Roman"/>
          <w:lang w:eastAsia="en-US"/>
        </w:rPr>
      </w:pPr>
    </w:p>
    <w:p w14:paraId="1F85D024" w14:textId="77777777" w:rsidR="00E72AF9" w:rsidRPr="008B6804" w:rsidRDefault="00E72AF9" w:rsidP="00E72AF9">
      <w:pPr>
        <w:jc w:val="both"/>
        <w:rPr>
          <w:rFonts w:ascii="Times New Roman" w:hAnsi="Times New Roman"/>
          <w:lang w:eastAsia="en-US"/>
        </w:rPr>
      </w:pPr>
      <w:r w:rsidRPr="008B6804">
        <w:rPr>
          <w:rFonts w:ascii="Times New Roman" w:hAnsi="Times New Roman"/>
          <w:lang w:eastAsia="en-US"/>
        </w:rPr>
        <w:t xml:space="preserve">Skúseným a odborne zdatným projektovým tímom sa eliminuje riziko vzniku neoprávnených výdavkov a zníži administratívna záťaž na strane Prijímateľa. </w:t>
      </w:r>
    </w:p>
    <w:p w14:paraId="6B8EB9A3" w14:textId="77777777" w:rsidR="00E72AF9" w:rsidRPr="008B6804" w:rsidRDefault="00E72AF9" w:rsidP="002557C3">
      <w:pPr>
        <w:ind w:left="709"/>
        <w:jc w:val="center"/>
        <w:rPr>
          <w:rFonts w:ascii="Times New Roman" w:hAnsi="Times New Roman"/>
          <w:lang w:eastAsia="en-US"/>
        </w:rPr>
      </w:pPr>
    </w:p>
    <w:p w14:paraId="5D7483C5" w14:textId="77777777" w:rsidR="00E72AF9" w:rsidRPr="008B6804" w:rsidRDefault="00E72AF9" w:rsidP="002557C3">
      <w:pPr>
        <w:ind w:left="709"/>
        <w:jc w:val="center"/>
        <w:rPr>
          <w:rFonts w:ascii="Times New Roman" w:hAnsi="Times New Roman"/>
          <w:lang w:eastAsia="en-US"/>
        </w:rPr>
      </w:pPr>
    </w:p>
    <w:p w14:paraId="59F00996" w14:textId="77777777" w:rsidR="00565B1F" w:rsidRPr="008B6804" w:rsidRDefault="00696D88" w:rsidP="002557C3">
      <w:pPr>
        <w:ind w:left="709"/>
        <w:jc w:val="both"/>
        <w:rPr>
          <w:rFonts w:ascii="Times New Roman" w:hAnsi="Times New Roman"/>
          <w:lang w:eastAsia="en-US"/>
        </w:rPr>
      </w:pPr>
      <w:r w:rsidRPr="008B6804">
        <w:rPr>
          <w:rFonts w:ascii="Times New Roman" w:hAnsi="Times New Roman"/>
          <w:lang w:eastAsia="en-US"/>
        </w:rPr>
        <w:t>Uveden</w:t>
      </w:r>
      <w:r w:rsidR="00E72AF9" w:rsidRPr="008B6804">
        <w:rPr>
          <w:rFonts w:ascii="Times New Roman" w:hAnsi="Times New Roman"/>
          <w:lang w:eastAsia="en-US"/>
        </w:rPr>
        <w:t>é</w:t>
      </w:r>
      <w:r w:rsidRPr="008B6804">
        <w:rPr>
          <w:rFonts w:ascii="Times New Roman" w:hAnsi="Times New Roman"/>
          <w:lang w:eastAsia="en-US"/>
        </w:rPr>
        <w:t xml:space="preserve"> prijímateľ preukáže</w:t>
      </w:r>
      <w:r w:rsidR="00354AE4" w:rsidRPr="008B6804">
        <w:rPr>
          <w:rFonts w:ascii="Times New Roman" w:hAnsi="Times New Roman"/>
          <w:lang w:eastAsia="en-US"/>
        </w:rPr>
        <w:t xml:space="preserve"> predložením</w:t>
      </w:r>
      <w:r w:rsidRPr="008B6804">
        <w:rPr>
          <w:rFonts w:ascii="Times New Roman" w:hAnsi="Times New Roman"/>
          <w:lang w:eastAsia="en-US"/>
        </w:rPr>
        <w:t>:</w:t>
      </w:r>
    </w:p>
    <w:p w14:paraId="68ACA458" w14:textId="77777777" w:rsidR="00696D88" w:rsidRPr="008B6804" w:rsidRDefault="00354AE4" w:rsidP="00BE3B46">
      <w:pPr>
        <w:pStyle w:val="Odsekzoznamu"/>
        <w:numPr>
          <w:ilvl w:val="0"/>
          <w:numId w:val="78"/>
        </w:numPr>
        <w:ind w:left="993" w:hanging="284"/>
        <w:jc w:val="both"/>
        <w:rPr>
          <w:rFonts w:ascii="Times New Roman" w:hAnsi="Times New Roman"/>
          <w:lang w:eastAsia="en-US"/>
        </w:rPr>
      </w:pPr>
      <w:r w:rsidRPr="008B6804">
        <w:rPr>
          <w:rFonts w:ascii="Times New Roman" w:hAnsi="Times New Roman"/>
          <w:lang w:eastAsia="en-US"/>
        </w:rPr>
        <w:t>Štruktúrovaného</w:t>
      </w:r>
      <w:r w:rsidR="00696D88" w:rsidRPr="008B6804">
        <w:rPr>
          <w:rFonts w:ascii="Times New Roman" w:hAnsi="Times New Roman"/>
          <w:lang w:eastAsia="en-US"/>
        </w:rPr>
        <w:t xml:space="preserve"> životopis</w:t>
      </w:r>
      <w:r w:rsidRPr="008B6804">
        <w:rPr>
          <w:rFonts w:ascii="Times New Roman" w:hAnsi="Times New Roman"/>
          <w:lang w:eastAsia="en-US"/>
        </w:rPr>
        <w:t>u</w:t>
      </w:r>
      <w:r w:rsidR="00696D88" w:rsidRPr="008B6804">
        <w:rPr>
          <w:rFonts w:ascii="Times New Roman" w:hAnsi="Times New Roman"/>
          <w:lang w:eastAsia="en-US"/>
        </w:rPr>
        <w:t xml:space="preserve"> v predpísanom formáte s uvedením overiteľných referencií a </w:t>
      </w:r>
    </w:p>
    <w:p w14:paraId="4229B08A" w14:textId="77777777" w:rsidR="00696D88" w:rsidRPr="008B6804" w:rsidRDefault="00354AE4" w:rsidP="00BE3B46">
      <w:pPr>
        <w:pStyle w:val="Odsekzoznamu"/>
        <w:numPr>
          <w:ilvl w:val="0"/>
          <w:numId w:val="78"/>
        </w:numPr>
        <w:ind w:left="993" w:hanging="284"/>
        <w:jc w:val="both"/>
        <w:rPr>
          <w:rFonts w:ascii="Times New Roman" w:hAnsi="Times New Roman"/>
          <w:lang w:eastAsia="en-US"/>
        </w:rPr>
      </w:pPr>
      <w:r w:rsidRPr="008B6804">
        <w:rPr>
          <w:rFonts w:ascii="Times New Roman" w:hAnsi="Times New Roman"/>
          <w:lang w:eastAsia="en-US"/>
        </w:rPr>
        <w:t>Kópiou</w:t>
      </w:r>
      <w:r w:rsidR="00696D88" w:rsidRPr="008B6804">
        <w:rPr>
          <w:rFonts w:ascii="Times New Roman" w:hAnsi="Times New Roman"/>
          <w:lang w:eastAsia="en-US"/>
        </w:rPr>
        <w:t xml:space="preserve"> dokladu o získanom vzdelaní a</w:t>
      </w:r>
    </w:p>
    <w:p w14:paraId="54667F8A" w14:textId="77777777" w:rsidR="00E72AF9" w:rsidRPr="008B6804" w:rsidRDefault="00354AE4" w:rsidP="00BE3B46">
      <w:pPr>
        <w:pStyle w:val="Odsekzoznamu"/>
        <w:numPr>
          <w:ilvl w:val="0"/>
          <w:numId w:val="78"/>
        </w:numPr>
        <w:ind w:left="993" w:hanging="284"/>
        <w:jc w:val="both"/>
        <w:rPr>
          <w:rFonts w:ascii="Times New Roman" w:hAnsi="Times New Roman"/>
          <w:lang w:eastAsia="en-US"/>
        </w:rPr>
      </w:pPr>
      <w:r w:rsidRPr="008B6804">
        <w:rPr>
          <w:rFonts w:ascii="Times New Roman" w:hAnsi="Times New Roman"/>
          <w:lang w:eastAsia="en-US"/>
        </w:rPr>
        <w:t>Potvrdením</w:t>
      </w:r>
      <w:r w:rsidR="00696D88" w:rsidRPr="008B6804">
        <w:rPr>
          <w:rFonts w:ascii="Times New Roman" w:hAnsi="Times New Roman"/>
          <w:lang w:eastAsia="en-US"/>
        </w:rPr>
        <w:t xml:space="preserve"> zamestnávateľa o dĺžke odbornej praxe v oblasti vykonávanej pozície v projekte, alebo iným ekvivalentným dokumentom, ktorý overiteľne preukazuje výkon v danej oblasti (uvedenie začiatku a konca praxe vo formáte kalendárny mesiac/kalendárny rok).</w:t>
      </w:r>
      <w:r w:rsidR="00E72AF9" w:rsidRPr="008B6804">
        <w:rPr>
          <w:rFonts w:ascii="Times New Roman" w:hAnsi="Times New Roman"/>
          <w:lang w:eastAsia="en-US"/>
        </w:rPr>
        <w:t xml:space="preserve"> </w:t>
      </w:r>
    </w:p>
    <w:p w14:paraId="7B37B010" w14:textId="77777777" w:rsidR="00FF3597" w:rsidRPr="008B6804" w:rsidRDefault="00BB41F6" w:rsidP="002021AC">
      <w:pPr>
        <w:pStyle w:val="Odsekzoznamu"/>
        <w:numPr>
          <w:ilvl w:val="0"/>
          <w:numId w:val="78"/>
        </w:numPr>
        <w:ind w:left="993" w:hanging="284"/>
        <w:jc w:val="both"/>
        <w:rPr>
          <w:rFonts w:ascii="Times New Roman" w:hAnsi="Times New Roman"/>
          <w:lang w:eastAsia="en-US"/>
        </w:rPr>
      </w:pPr>
      <w:r w:rsidRPr="008B6804">
        <w:rPr>
          <w:rFonts w:ascii="Times New Roman" w:hAnsi="Times New Roman"/>
          <w:lang w:eastAsia="en-US"/>
        </w:rPr>
        <w:t xml:space="preserve">Uvedené </w:t>
      </w:r>
      <w:r w:rsidR="00E72AF9" w:rsidRPr="008B6804">
        <w:rPr>
          <w:rFonts w:ascii="Times New Roman" w:hAnsi="Times New Roman"/>
          <w:lang w:eastAsia="en-US"/>
        </w:rPr>
        <w:t xml:space="preserve">preukazovanie </w:t>
      </w:r>
      <w:r w:rsidRPr="008B6804">
        <w:rPr>
          <w:rFonts w:ascii="Times New Roman" w:hAnsi="Times New Roman"/>
          <w:lang w:eastAsia="en-US"/>
        </w:rPr>
        <w:t>sa nevzťahuje na výdavky súvisiace s riadením projektu poskytované formou  zjednodušeného vykazovania výdavkov, pokiaľ vo výzve na predkladanie žiadosti o NFP nie je uvedené inak.</w:t>
      </w:r>
    </w:p>
    <w:p w14:paraId="226A5B56" w14:textId="77777777" w:rsidR="00696D88" w:rsidRPr="008B6804" w:rsidRDefault="00696D88" w:rsidP="00696D88">
      <w:pPr>
        <w:ind w:firstLine="709"/>
        <w:jc w:val="both"/>
        <w:rPr>
          <w:rFonts w:ascii="Times New Roman" w:hAnsi="Times New Roman"/>
          <w:b/>
          <w:lang w:eastAsia="en-US"/>
        </w:rPr>
      </w:pPr>
    </w:p>
    <w:p w14:paraId="653EC017" w14:textId="77777777" w:rsidR="00817EF2" w:rsidRPr="008B6804" w:rsidRDefault="00817EF2" w:rsidP="00696D88">
      <w:pPr>
        <w:ind w:firstLine="709"/>
        <w:jc w:val="both"/>
        <w:rPr>
          <w:rFonts w:ascii="Times New Roman" w:hAnsi="Times New Roman"/>
          <w:b/>
          <w:lang w:eastAsia="en-US"/>
        </w:rPr>
      </w:pPr>
    </w:p>
    <w:p w14:paraId="335C27FE" w14:textId="77777777" w:rsidR="00696D88" w:rsidRPr="008B6804" w:rsidRDefault="00696D88" w:rsidP="002557C3">
      <w:pPr>
        <w:ind w:firstLine="709"/>
        <w:jc w:val="both"/>
        <w:rPr>
          <w:rFonts w:ascii="Times New Roman" w:hAnsi="Times New Roman"/>
          <w:lang w:eastAsia="en-US"/>
        </w:rPr>
      </w:pPr>
      <w:r w:rsidRPr="008B6804">
        <w:rPr>
          <w:rFonts w:ascii="Times New Roman" w:hAnsi="Times New Roman"/>
          <w:b/>
          <w:lang w:eastAsia="en-US"/>
        </w:rPr>
        <w:t>Rámcový opis pracovných činností -</w:t>
      </w:r>
      <w:r w:rsidRPr="008B6804">
        <w:rPr>
          <w:rFonts w:ascii="Times New Roman" w:hAnsi="Times New Roman"/>
          <w:lang w:eastAsia="en-US"/>
        </w:rPr>
        <w:t xml:space="preserve"> </w:t>
      </w:r>
      <w:r w:rsidRPr="008B6804">
        <w:rPr>
          <w:rFonts w:ascii="Times New Roman" w:hAnsi="Times New Roman"/>
          <w:b/>
          <w:lang w:eastAsia="en-US"/>
        </w:rPr>
        <w:t>projektový manažér a finančný manažér:</w:t>
      </w:r>
    </w:p>
    <w:p w14:paraId="71771BDA" w14:textId="77777777" w:rsidR="00AF4CF9" w:rsidRPr="008B6804" w:rsidRDefault="00AF4CF9" w:rsidP="002557C3">
      <w:pPr>
        <w:ind w:firstLine="709"/>
        <w:jc w:val="both"/>
        <w:rPr>
          <w:rFonts w:ascii="Times New Roman" w:hAnsi="Times New Roman"/>
          <w:b/>
          <w:lang w:eastAsia="en-US"/>
        </w:rPr>
      </w:pPr>
    </w:p>
    <w:p w14:paraId="01747F92" w14:textId="77777777" w:rsidR="00565B1F" w:rsidRPr="008B6804" w:rsidRDefault="00565B1F" w:rsidP="002557C3">
      <w:pPr>
        <w:ind w:firstLine="709"/>
        <w:jc w:val="both"/>
        <w:rPr>
          <w:rFonts w:ascii="Times New Roman" w:hAnsi="Times New Roman"/>
          <w:b/>
          <w:lang w:eastAsia="en-US"/>
        </w:rPr>
      </w:pPr>
      <w:r w:rsidRPr="008B6804">
        <w:rPr>
          <w:rFonts w:ascii="Times New Roman" w:hAnsi="Times New Roman"/>
          <w:b/>
          <w:lang w:eastAsia="en-US"/>
        </w:rPr>
        <w:t>Projektový manažér</w:t>
      </w:r>
      <w:r w:rsidR="00696D88" w:rsidRPr="008B6804">
        <w:rPr>
          <w:rFonts w:ascii="Times New Roman" w:hAnsi="Times New Roman"/>
          <w:b/>
          <w:lang w:eastAsia="en-US"/>
        </w:rPr>
        <w:t>:</w:t>
      </w:r>
    </w:p>
    <w:p w14:paraId="6D4EC3CD" w14:textId="77777777" w:rsidR="00C9057A" w:rsidRPr="008B6804" w:rsidRDefault="00C9057A" w:rsidP="00BE3B46">
      <w:pPr>
        <w:pStyle w:val="Odsekzoznamu"/>
        <w:numPr>
          <w:ilvl w:val="2"/>
          <w:numId w:val="79"/>
        </w:numPr>
        <w:ind w:left="993" w:hanging="284"/>
        <w:jc w:val="both"/>
        <w:rPr>
          <w:rFonts w:ascii="Times New Roman" w:hAnsi="Times New Roman"/>
          <w:lang w:eastAsia="en-US"/>
        </w:rPr>
      </w:pPr>
      <w:r w:rsidRPr="008B6804">
        <w:rPr>
          <w:rFonts w:ascii="Times New Roman" w:hAnsi="Times New Roman"/>
          <w:lang w:eastAsia="en-US"/>
        </w:rPr>
        <w:t>zodpovedá za implementáciu projektu v súlade so schválenou žiadosťou o NFP, resp. zmluvou o poskytnutí NFP, s platným systémom finančného riadenia a systémom riadenia EŠIF, platnými právnymi predpismi SR a EK, usmerneniami a pokynmi poskytovateľa súvisiacimi s čerpaním fondov EÚ;</w:t>
      </w:r>
    </w:p>
    <w:p w14:paraId="01BA7F6C" w14:textId="77777777" w:rsidR="00C9057A" w:rsidRPr="008B6804" w:rsidRDefault="00C9057A" w:rsidP="00BE3B46">
      <w:pPr>
        <w:pStyle w:val="Odsekzoznamu"/>
        <w:numPr>
          <w:ilvl w:val="2"/>
          <w:numId w:val="79"/>
        </w:numPr>
        <w:ind w:left="993" w:hanging="284"/>
        <w:jc w:val="both"/>
        <w:rPr>
          <w:rFonts w:ascii="Times New Roman" w:hAnsi="Times New Roman"/>
          <w:lang w:eastAsia="en-US"/>
        </w:rPr>
      </w:pPr>
      <w:r w:rsidRPr="008B6804">
        <w:rPr>
          <w:rFonts w:ascii="Times New Roman" w:hAnsi="Times New Roman"/>
          <w:lang w:eastAsia="en-US"/>
        </w:rPr>
        <w:t>zodpovedá za kontrolu a efektívne vynakladanie finančných prostriedkov, napr. plánuje, organizuje, riadi, zabezpečuje a kontroluje aktivity projektu;</w:t>
      </w:r>
    </w:p>
    <w:p w14:paraId="6AB6F91F" w14:textId="77777777" w:rsidR="00C9057A" w:rsidRPr="008B6804" w:rsidRDefault="00C9057A" w:rsidP="00BE3B46">
      <w:pPr>
        <w:pStyle w:val="Odsekzoznamu"/>
        <w:numPr>
          <w:ilvl w:val="2"/>
          <w:numId w:val="79"/>
        </w:numPr>
        <w:ind w:left="993" w:hanging="284"/>
        <w:jc w:val="both"/>
        <w:rPr>
          <w:rFonts w:ascii="Times New Roman" w:hAnsi="Times New Roman"/>
          <w:lang w:eastAsia="en-US"/>
        </w:rPr>
      </w:pPr>
      <w:r w:rsidRPr="008B6804">
        <w:rPr>
          <w:rFonts w:ascii="Times New Roman" w:hAnsi="Times New Roman"/>
          <w:lang w:eastAsia="en-US"/>
        </w:rPr>
        <w:t xml:space="preserve">komplexne pripravuje procesy na priebežné monitorovanie aktivít a predkladá dokumentáciu v zmysle monitorovania podľa Príručky pre prijímateľa NFP sprostredkovateľského orgánu OP ĽZ pre prioritné osi č. 2, 3, 4 a usmernení </w:t>
      </w:r>
      <w:r w:rsidR="00330C5A" w:rsidRPr="008B6804">
        <w:rPr>
          <w:rFonts w:ascii="Times New Roman" w:hAnsi="Times New Roman"/>
          <w:lang w:eastAsia="en-US"/>
        </w:rPr>
        <w:t>poskytovateľa</w:t>
      </w:r>
      <w:r w:rsidRPr="008B6804">
        <w:rPr>
          <w:rFonts w:ascii="Times New Roman" w:hAnsi="Times New Roman"/>
          <w:lang w:eastAsia="en-US"/>
        </w:rPr>
        <w:t>;</w:t>
      </w:r>
    </w:p>
    <w:p w14:paraId="087FFE86" w14:textId="77777777" w:rsidR="00C9057A" w:rsidRPr="008B6804" w:rsidRDefault="00C9057A" w:rsidP="00BE3B46">
      <w:pPr>
        <w:pStyle w:val="Odsekzoznamu"/>
        <w:numPr>
          <w:ilvl w:val="2"/>
          <w:numId w:val="79"/>
        </w:numPr>
        <w:ind w:left="993" w:hanging="284"/>
        <w:jc w:val="both"/>
        <w:rPr>
          <w:rFonts w:ascii="Times New Roman" w:hAnsi="Times New Roman"/>
          <w:lang w:eastAsia="en-US"/>
        </w:rPr>
      </w:pPr>
      <w:r w:rsidRPr="008B6804">
        <w:rPr>
          <w:rFonts w:ascii="Times New Roman" w:hAnsi="Times New Roman"/>
          <w:lang w:eastAsia="en-US"/>
        </w:rPr>
        <w:t>komunikuje s poskytovateľom v oblasti vzťahov, vyplývajúcich zo zmluvy o poskytnutí NFP;</w:t>
      </w:r>
    </w:p>
    <w:p w14:paraId="31540025" w14:textId="77777777" w:rsidR="00C9057A" w:rsidRPr="008B6804" w:rsidRDefault="00C9057A" w:rsidP="00BE3B46">
      <w:pPr>
        <w:pStyle w:val="Odsekzoznamu"/>
        <w:numPr>
          <w:ilvl w:val="2"/>
          <w:numId w:val="79"/>
        </w:numPr>
        <w:ind w:left="993" w:hanging="284"/>
        <w:jc w:val="both"/>
        <w:rPr>
          <w:rFonts w:ascii="Times New Roman" w:hAnsi="Times New Roman"/>
          <w:lang w:eastAsia="en-US"/>
        </w:rPr>
      </w:pPr>
      <w:r w:rsidRPr="008B6804">
        <w:rPr>
          <w:rFonts w:ascii="Times New Roman" w:hAnsi="Times New Roman"/>
          <w:lang w:eastAsia="en-US"/>
        </w:rPr>
        <w:t>sleduje dodržiavanie podmienok zmluvy o poskytnutí NFP;</w:t>
      </w:r>
    </w:p>
    <w:p w14:paraId="7E965E62" w14:textId="77777777" w:rsidR="00C9057A" w:rsidRPr="008B6804" w:rsidRDefault="00C9057A" w:rsidP="00BE3B46">
      <w:pPr>
        <w:pStyle w:val="Odsekzoznamu"/>
        <w:numPr>
          <w:ilvl w:val="2"/>
          <w:numId w:val="79"/>
        </w:numPr>
        <w:ind w:left="993" w:hanging="284"/>
        <w:jc w:val="both"/>
        <w:rPr>
          <w:rFonts w:ascii="Times New Roman" w:hAnsi="Times New Roman"/>
          <w:lang w:eastAsia="en-US"/>
        </w:rPr>
      </w:pPr>
      <w:r w:rsidRPr="008B6804">
        <w:rPr>
          <w:rFonts w:ascii="Times New Roman" w:hAnsi="Times New Roman"/>
          <w:lang w:eastAsia="en-US"/>
        </w:rPr>
        <w:t>pôsobí ako manažér v projekte pre vytvorenie podmienok na plynulú realizáciu projektu;</w:t>
      </w:r>
    </w:p>
    <w:p w14:paraId="69AFD8B9" w14:textId="77777777" w:rsidR="00C9057A" w:rsidRPr="008B6804" w:rsidRDefault="00C9057A" w:rsidP="00BE3B46">
      <w:pPr>
        <w:pStyle w:val="Odsekzoznamu"/>
        <w:numPr>
          <w:ilvl w:val="2"/>
          <w:numId w:val="79"/>
        </w:numPr>
        <w:ind w:left="993" w:hanging="284"/>
        <w:jc w:val="both"/>
        <w:rPr>
          <w:rFonts w:ascii="Times New Roman" w:hAnsi="Times New Roman"/>
          <w:lang w:eastAsia="en-US"/>
        </w:rPr>
      </w:pPr>
      <w:r w:rsidRPr="008B6804">
        <w:rPr>
          <w:rFonts w:ascii="Times New Roman" w:hAnsi="Times New Roman"/>
          <w:lang w:eastAsia="en-US"/>
        </w:rPr>
        <w:t>riadi činnosť projektového tímu;</w:t>
      </w:r>
    </w:p>
    <w:p w14:paraId="1A1A2C9E" w14:textId="77777777" w:rsidR="00C9057A" w:rsidRPr="008B6804" w:rsidRDefault="00C9057A" w:rsidP="00BE3B46">
      <w:pPr>
        <w:pStyle w:val="Odsekzoznamu"/>
        <w:numPr>
          <w:ilvl w:val="2"/>
          <w:numId w:val="79"/>
        </w:numPr>
        <w:ind w:left="993" w:hanging="284"/>
        <w:jc w:val="both"/>
        <w:rPr>
          <w:rFonts w:ascii="Times New Roman" w:hAnsi="Times New Roman"/>
          <w:lang w:eastAsia="en-US"/>
        </w:rPr>
      </w:pPr>
      <w:r w:rsidRPr="008B6804">
        <w:rPr>
          <w:rFonts w:ascii="Times New Roman" w:hAnsi="Times New Roman"/>
          <w:lang w:eastAsia="en-US"/>
        </w:rPr>
        <w:t>zodpovedá za realizáciu projektu v súlade so schváleným harmonogramom realizácie aktivít projektu;</w:t>
      </w:r>
    </w:p>
    <w:p w14:paraId="792E6317" w14:textId="77777777" w:rsidR="00C9057A" w:rsidRPr="008B6804" w:rsidRDefault="00C9057A" w:rsidP="00BE3B46">
      <w:pPr>
        <w:pStyle w:val="Odsekzoznamu"/>
        <w:numPr>
          <w:ilvl w:val="2"/>
          <w:numId w:val="79"/>
        </w:numPr>
        <w:ind w:left="993" w:hanging="284"/>
        <w:jc w:val="both"/>
        <w:rPr>
          <w:rFonts w:ascii="Times New Roman" w:hAnsi="Times New Roman"/>
          <w:lang w:eastAsia="en-US"/>
        </w:rPr>
      </w:pPr>
      <w:r w:rsidRPr="008B6804">
        <w:rPr>
          <w:rFonts w:ascii="Times New Roman" w:hAnsi="Times New Roman"/>
          <w:lang w:eastAsia="en-US"/>
        </w:rPr>
        <w:t>koordinuje pracovnú odbornú skupinu na sledovanie implementácie výstupov a pod.;</w:t>
      </w:r>
    </w:p>
    <w:p w14:paraId="039C6451" w14:textId="77777777" w:rsidR="00C9057A" w:rsidRPr="008B6804" w:rsidRDefault="00C9057A" w:rsidP="00BE3B46">
      <w:pPr>
        <w:pStyle w:val="Odsekzoznamu"/>
        <w:numPr>
          <w:ilvl w:val="2"/>
          <w:numId w:val="79"/>
        </w:numPr>
        <w:ind w:left="993" w:hanging="284"/>
        <w:jc w:val="both"/>
        <w:rPr>
          <w:rFonts w:ascii="Times New Roman" w:hAnsi="Times New Roman"/>
          <w:lang w:eastAsia="en-US"/>
        </w:rPr>
      </w:pPr>
      <w:r w:rsidRPr="008B6804">
        <w:rPr>
          <w:rFonts w:ascii="Times New Roman" w:hAnsi="Times New Roman"/>
          <w:lang w:eastAsia="en-US"/>
        </w:rPr>
        <w:t>koordinuje všetky činnosti súvisiace s implementáciou projektu;</w:t>
      </w:r>
    </w:p>
    <w:p w14:paraId="21C12DC0" w14:textId="77777777" w:rsidR="00565B1F" w:rsidRPr="008B6804" w:rsidRDefault="00565B1F" w:rsidP="002557C3">
      <w:pPr>
        <w:ind w:firstLine="709"/>
        <w:jc w:val="both"/>
        <w:rPr>
          <w:rFonts w:ascii="Times New Roman" w:hAnsi="Times New Roman"/>
          <w:lang w:eastAsia="en-US"/>
        </w:rPr>
      </w:pPr>
    </w:p>
    <w:p w14:paraId="0B04ECAE" w14:textId="77777777" w:rsidR="00565B1F" w:rsidRPr="008B6804" w:rsidRDefault="00565B1F" w:rsidP="002557C3">
      <w:pPr>
        <w:ind w:firstLine="709"/>
        <w:jc w:val="both"/>
        <w:rPr>
          <w:rFonts w:ascii="Times New Roman" w:hAnsi="Times New Roman"/>
          <w:b/>
          <w:lang w:eastAsia="en-US"/>
        </w:rPr>
      </w:pPr>
      <w:r w:rsidRPr="008B6804">
        <w:rPr>
          <w:rFonts w:ascii="Times New Roman" w:hAnsi="Times New Roman"/>
          <w:b/>
          <w:lang w:eastAsia="en-US"/>
        </w:rPr>
        <w:lastRenderedPageBreak/>
        <w:t>Finančný manažér</w:t>
      </w:r>
      <w:r w:rsidR="00696D88" w:rsidRPr="008B6804">
        <w:rPr>
          <w:rFonts w:ascii="Times New Roman" w:hAnsi="Times New Roman"/>
          <w:b/>
          <w:lang w:eastAsia="en-US"/>
        </w:rPr>
        <w:t>:</w:t>
      </w:r>
    </w:p>
    <w:p w14:paraId="56F87F17" w14:textId="77777777" w:rsidR="001E5C9A" w:rsidRPr="008B6804" w:rsidRDefault="001E5C9A" w:rsidP="00BE3B46">
      <w:pPr>
        <w:pStyle w:val="Odsekzoznamu"/>
        <w:numPr>
          <w:ilvl w:val="2"/>
          <w:numId w:val="80"/>
        </w:numPr>
        <w:ind w:left="993" w:hanging="284"/>
        <w:jc w:val="both"/>
        <w:rPr>
          <w:rFonts w:ascii="Times New Roman" w:hAnsi="Times New Roman"/>
          <w:lang w:eastAsia="en-US"/>
        </w:rPr>
      </w:pPr>
      <w:r w:rsidRPr="008B6804">
        <w:rPr>
          <w:rFonts w:ascii="Times New Roman" w:hAnsi="Times New Roman"/>
          <w:lang w:eastAsia="en-US"/>
        </w:rPr>
        <w:t>zodpovedá za finančné riadenie projektu v súlade s platným systémom finančného riadenia a systémom riadenia EŠIF;</w:t>
      </w:r>
    </w:p>
    <w:p w14:paraId="163071D2" w14:textId="77777777" w:rsidR="001E5C9A" w:rsidRPr="008B6804" w:rsidRDefault="001E5C9A" w:rsidP="00BE3B46">
      <w:pPr>
        <w:pStyle w:val="Odsekzoznamu"/>
        <w:numPr>
          <w:ilvl w:val="2"/>
          <w:numId w:val="80"/>
        </w:numPr>
        <w:ind w:left="993" w:hanging="284"/>
        <w:jc w:val="both"/>
        <w:rPr>
          <w:rFonts w:ascii="Times New Roman" w:hAnsi="Times New Roman"/>
          <w:lang w:eastAsia="en-US"/>
        </w:rPr>
      </w:pPr>
      <w:r w:rsidRPr="008B6804">
        <w:rPr>
          <w:rFonts w:ascii="Times New Roman" w:hAnsi="Times New Roman"/>
          <w:lang w:eastAsia="en-US"/>
        </w:rPr>
        <w:t>zodpovedá za spracovanie a včasné predkladanie žiadostí o platbu, vrátane úplnej podpornej dokumentácie a predkladá dokumentáciu v zmysle monitorovania podľa Príručky pre prijímateľa NFP sprostredkovateľského orgánu OP ĽZ pre priori</w:t>
      </w:r>
      <w:r w:rsidR="00795946" w:rsidRPr="008B6804">
        <w:rPr>
          <w:rFonts w:ascii="Times New Roman" w:hAnsi="Times New Roman"/>
          <w:lang w:eastAsia="en-US"/>
        </w:rPr>
        <w:t>tné osi č. 2, 3, 4 a usmernení p</w:t>
      </w:r>
      <w:r w:rsidRPr="008B6804">
        <w:rPr>
          <w:rFonts w:ascii="Times New Roman" w:hAnsi="Times New Roman"/>
          <w:lang w:eastAsia="en-US"/>
        </w:rPr>
        <w:t>oskytovateľa NFP;</w:t>
      </w:r>
    </w:p>
    <w:p w14:paraId="5B8B3E4F" w14:textId="77777777" w:rsidR="001E5C9A" w:rsidRPr="008B6804" w:rsidRDefault="001E5C9A" w:rsidP="00BE3B46">
      <w:pPr>
        <w:pStyle w:val="Odsekzoznamu"/>
        <w:numPr>
          <w:ilvl w:val="2"/>
          <w:numId w:val="80"/>
        </w:numPr>
        <w:ind w:left="993" w:hanging="284"/>
        <w:jc w:val="both"/>
        <w:rPr>
          <w:rFonts w:ascii="Times New Roman" w:hAnsi="Times New Roman"/>
          <w:lang w:eastAsia="en-US"/>
        </w:rPr>
      </w:pPr>
      <w:r w:rsidRPr="008B6804">
        <w:rPr>
          <w:rFonts w:ascii="Times New Roman" w:hAnsi="Times New Roman"/>
          <w:lang w:eastAsia="en-US"/>
        </w:rPr>
        <w:t>zodpovedá za čerpanie finančných prostriedkov v súlade s pokrokom v implementácii projektu a dosahovanými ukazovateľmi podľa zmluvy o poskytnutí NFP;</w:t>
      </w:r>
    </w:p>
    <w:p w14:paraId="07E23F4F" w14:textId="77777777" w:rsidR="001E5C9A" w:rsidRPr="008B6804" w:rsidRDefault="001E5C9A" w:rsidP="00BE3B46">
      <w:pPr>
        <w:pStyle w:val="Odsekzoznamu"/>
        <w:numPr>
          <w:ilvl w:val="2"/>
          <w:numId w:val="80"/>
        </w:numPr>
        <w:ind w:left="993" w:hanging="284"/>
        <w:jc w:val="both"/>
        <w:rPr>
          <w:rFonts w:ascii="Times New Roman" w:hAnsi="Times New Roman"/>
          <w:lang w:eastAsia="en-US"/>
        </w:rPr>
      </w:pPr>
      <w:r w:rsidRPr="008B6804">
        <w:rPr>
          <w:rFonts w:ascii="Times New Roman" w:hAnsi="Times New Roman"/>
          <w:lang w:eastAsia="en-US"/>
        </w:rPr>
        <w:t>komunikuje s poskytovateľom v oblasti finančných vzťahov, vyplývajúcich zo zmluvy o poskytnutí NFP;</w:t>
      </w:r>
    </w:p>
    <w:p w14:paraId="0DA36EAD" w14:textId="77777777" w:rsidR="001E5C9A" w:rsidRPr="008B6804" w:rsidRDefault="001E5C9A" w:rsidP="00BE3B46">
      <w:pPr>
        <w:pStyle w:val="Odsekzoznamu"/>
        <w:numPr>
          <w:ilvl w:val="2"/>
          <w:numId w:val="80"/>
        </w:numPr>
        <w:ind w:left="993" w:hanging="284"/>
        <w:jc w:val="both"/>
        <w:rPr>
          <w:rFonts w:ascii="Times New Roman" w:hAnsi="Times New Roman"/>
          <w:lang w:eastAsia="en-US"/>
        </w:rPr>
      </w:pPr>
      <w:r w:rsidRPr="008B6804">
        <w:rPr>
          <w:rFonts w:ascii="Times New Roman" w:hAnsi="Times New Roman"/>
          <w:lang w:eastAsia="en-US"/>
        </w:rPr>
        <w:t>zodpovedá za styk s bankovými inštitúciami a zabezpečenie obchodných procesov z ekonomického hľadiska;</w:t>
      </w:r>
    </w:p>
    <w:p w14:paraId="51D9A66F" w14:textId="77777777" w:rsidR="001E5C9A" w:rsidRPr="008B6804" w:rsidRDefault="001E5C9A" w:rsidP="00BE3B46">
      <w:pPr>
        <w:pStyle w:val="Odsekzoznamu"/>
        <w:numPr>
          <w:ilvl w:val="2"/>
          <w:numId w:val="80"/>
        </w:numPr>
        <w:ind w:left="993" w:hanging="284"/>
        <w:jc w:val="both"/>
        <w:rPr>
          <w:rFonts w:ascii="Times New Roman" w:hAnsi="Times New Roman"/>
          <w:lang w:eastAsia="en-US"/>
        </w:rPr>
      </w:pPr>
      <w:r w:rsidRPr="008B6804">
        <w:rPr>
          <w:rFonts w:ascii="Times New Roman" w:hAnsi="Times New Roman"/>
          <w:lang w:eastAsia="en-US"/>
        </w:rPr>
        <w:t>zabezpečuje vyhotovenie interných predpisov;</w:t>
      </w:r>
    </w:p>
    <w:p w14:paraId="25D2C405" w14:textId="77777777" w:rsidR="001E5C9A" w:rsidRPr="008B6804" w:rsidRDefault="001E5C9A" w:rsidP="00BE3B46">
      <w:pPr>
        <w:pStyle w:val="Odsekzoznamu"/>
        <w:numPr>
          <w:ilvl w:val="2"/>
          <w:numId w:val="80"/>
        </w:numPr>
        <w:ind w:left="993" w:hanging="284"/>
        <w:jc w:val="both"/>
        <w:rPr>
          <w:rFonts w:ascii="Times New Roman" w:hAnsi="Times New Roman"/>
          <w:lang w:eastAsia="en-US"/>
        </w:rPr>
      </w:pPr>
      <w:r w:rsidRPr="008B6804">
        <w:rPr>
          <w:rFonts w:ascii="Times New Roman" w:hAnsi="Times New Roman"/>
          <w:lang w:eastAsia="en-US"/>
        </w:rPr>
        <w:t>v prípade potreby spolupracuje pri vypracovaní a realizovaní opatrení, ktoré vedú k dosiahnutiu úloh a cieľov projektu;</w:t>
      </w:r>
    </w:p>
    <w:p w14:paraId="21B6C989" w14:textId="77777777" w:rsidR="001E5C9A" w:rsidRPr="00B42C44" w:rsidRDefault="001E5C9A" w:rsidP="006D3EFA">
      <w:pPr>
        <w:pStyle w:val="Odsekzoznamu"/>
        <w:numPr>
          <w:ilvl w:val="2"/>
          <w:numId w:val="80"/>
        </w:numPr>
        <w:ind w:left="993" w:hanging="284"/>
        <w:jc w:val="both"/>
        <w:rPr>
          <w:rFonts w:ascii="Times New Roman" w:hAnsi="Times New Roman"/>
          <w:lang w:eastAsia="en-US"/>
        </w:rPr>
      </w:pPr>
      <w:r w:rsidRPr="008B6804">
        <w:rPr>
          <w:rFonts w:ascii="Times New Roman" w:hAnsi="Times New Roman"/>
          <w:lang w:eastAsia="en-US"/>
        </w:rPr>
        <w:t>predkladá návrhy pre vypracovanie opatrení v oblasti finančného riadenia projektu a pod.;</w:t>
      </w:r>
    </w:p>
    <w:p w14:paraId="7C5E5ED0" w14:textId="77777777" w:rsidR="001E5C9A" w:rsidRPr="008B6804" w:rsidRDefault="001E5C9A" w:rsidP="00BE3B46">
      <w:pPr>
        <w:pStyle w:val="Odsekzoznamu"/>
        <w:numPr>
          <w:ilvl w:val="2"/>
          <w:numId w:val="80"/>
        </w:numPr>
        <w:ind w:left="993" w:hanging="284"/>
        <w:jc w:val="both"/>
        <w:rPr>
          <w:rFonts w:ascii="Times New Roman" w:hAnsi="Times New Roman"/>
          <w:lang w:eastAsia="en-US"/>
        </w:rPr>
      </w:pPr>
      <w:r w:rsidRPr="008B6804">
        <w:rPr>
          <w:rFonts w:ascii="Times New Roman" w:hAnsi="Times New Roman"/>
          <w:lang w:eastAsia="en-US"/>
        </w:rPr>
        <w:t>spracováva prvotnú ekonomickú agendu v rámci projektu;</w:t>
      </w:r>
    </w:p>
    <w:p w14:paraId="4B684DCB" w14:textId="30F812C1" w:rsidR="00022377" w:rsidRDefault="001E5C9A" w:rsidP="00022377">
      <w:pPr>
        <w:pStyle w:val="Odsekzoznamu"/>
        <w:numPr>
          <w:ilvl w:val="2"/>
          <w:numId w:val="80"/>
        </w:numPr>
        <w:spacing w:after="240"/>
        <w:ind w:left="993" w:hanging="284"/>
        <w:jc w:val="both"/>
        <w:rPr>
          <w:ins w:id="619" w:author="IA MPSVR SR" w:date="2021-06-09T13:15:00Z"/>
          <w:rFonts w:ascii="Times New Roman" w:hAnsi="Times New Roman"/>
          <w:lang w:eastAsia="en-US"/>
        </w:rPr>
      </w:pPr>
      <w:r w:rsidRPr="008B6804">
        <w:rPr>
          <w:rFonts w:ascii="Times New Roman" w:hAnsi="Times New Roman"/>
          <w:lang w:eastAsia="en-US"/>
        </w:rPr>
        <w:t>v rámci implementácie projektu vykonáva prípravu, vyhlásenie a vyhodnotenie verejného obstarávania v súlade so</w:t>
      </w:r>
      <w:r w:rsidR="00022377">
        <w:rPr>
          <w:rFonts w:ascii="Times New Roman" w:hAnsi="Times New Roman"/>
          <w:lang w:eastAsia="en-US"/>
        </w:rPr>
        <w:t xml:space="preserve"> zákonom o verejnom obstarávaní</w:t>
      </w:r>
      <w:del w:id="620" w:author="IA MPSVR SR" w:date="2021-06-09T13:15:00Z">
        <w:r w:rsidRPr="008B6804">
          <w:rPr>
            <w:rFonts w:ascii="Times New Roman" w:hAnsi="Times New Roman"/>
            <w:lang w:eastAsia="en-US"/>
          </w:rPr>
          <w:delText>;</w:delText>
        </w:r>
      </w:del>
      <w:ins w:id="621" w:author="IA MPSVR SR" w:date="2021-06-09T13:15:00Z">
        <w:r w:rsidR="00022377">
          <w:rPr>
            <w:rFonts w:ascii="Times New Roman" w:hAnsi="Times New Roman"/>
            <w:lang w:eastAsia="en-US"/>
          </w:rPr>
          <w:t>.</w:t>
        </w:r>
      </w:ins>
    </w:p>
    <w:p w14:paraId="7B7D44E0" w14:textId="77777777" w:rsidR="008132CE" w:rsidRPr="008132CE" w:rsidRDefault="008132CE" w:rsidP="008132CE">
      <w:pPr>
        <w:pStyle w:val="Odsekzoznamu"/>
        <w:spacing w:after="240"/>
        <w:ind w:left="993"/>
        <w:jc w:val="both"/>
        <w:rPr>
          <w:rFonts w:ascii="Times New Roman" w:hAnsi="Times New Roman"/>
          <w:lang w:eastAsia="en-US"/>
        </w:rPr>
        <w:pPrChange w:id="622" w:author="IA MPSVR SR" w:date="2021-06-09T13:15:00Z">
          <w:pPr>
            <w:pStyle w:val="Odsekzoznamu"/>
            <w:numPr>
              <w:ilvl w:val="2"/>
              <w:numId w:val="80"/>
            </w:numPr>
            <w:spacing w:after="240"/>
            <w:ind w:left="993" w:hanging="284"/>
            <w:jc w:val="both"/>
          </w:pPr>
        </w:pPrChange>
      </w:pPr>
    </w:p>
    <w:p w14:paraId="0FC8474E" w14:textId="77777777" w:rsidR="00E71B16" w:rsidRPr="008B6804" w:rsidRDefault="00FA77C9" w:rsidP="00FA77C9">
      <w:pPr>
        <w:keepNext/>
        <w:keepLines/>
        <w:spacing w:before="200" w:after="200" w:line="276" w:lineRule="auto"/>
        <w:ind w:firstLine="708"/>
        <w:outlineLvl w:val="2"/>
        <w:rPr>
          <w:rFonts w:ascii="Times New Roman" w:eastAsiaTheme="majorEastAsia" w:hAnsi="Times New Roman"/>
          <w:b/>
          <w:bCs/>
          <w:color w:val="E36C0A" w:themeColor="accent6" w:themeShade="BF"/>
          <w:sz w:val="26"/>
          <w:szCs w:val="26"/>
          <w:lang w:eastAsia="en-US"/>
        </w:rPr>
      </w:pPr>
      <w:bookmarkStart w:id="623" w:name="_Toc427563139"/>
      <w:bookmarkStart w:id="624" w:name="_Toc402342191"/>
      <w:bookmarkStart w:id="625" w:name="_Toc438113794"/>
      <w:bookmarkStart w:id="626" w:name="_Toc438114671"/>
      <w:bookmarkStart w:id="627" w:name="_Toc504031274"/>
      <w:r w:rsidRPr="008B6804">
        <w:rPr>
          <w:rFonts w:ascii="Times New Roman" w:eastAsiaTheme="majorEastAsia" w:hAnsi="Times New Roman"/>
          <w:b/>
          <w:bCs/>
          <w:color w:val="E36C0A" w:themeColor="accent6" w:themeShade="BF"/>
          <w:sz w:val="26"/>
          <w:szCs w:val="26"/>
          <w:lang w:eastAsia="en-US"/>
        </w:rPr>
        <w:t>2.1.2</w:t>
      </w:r>
      <w:r w:rsidR="00E71B16" w:rsidRPr="008B6804">
        <w:rPr>
          <w:rFonts w:ascii="Times New Roman" w:eastAsiaTheme="majorEastAsia" w:hAnsi="Times New Roman"/>
          <w:b/>
          <w:bCs/>
          <w:color w:val="E36C0A" w:themeColor="accent6" w:themeShade="BF"/>
          <w:sz w:val="26"/>
          <w:szCs w:val="26"/>
          <w:lang w:eastAsia="en-US"/>
        </w:rPr>
        <w:t xml:space="preserve"> </w:t>
      </w:r>
      <w:r w:rsidR="00E71B16" w:rsidRPr="008B6804">
        <w:rPr>
          <w:rFonts w:ascii="Times New Roman" w:eastAsiaTheme="majorEastAsia" w:hAnsi="Times New Roman"/>
          <w:b/>
          <w:bCs/>
          <w:color w:val="E36C0A" w:themeColor="accent6" w:themeShade="BF"/>
          <w:sz w:val="26"/>
          <w:szCs w:val="26"/>
          <w:lang w:eastAsia="en-US"/>
        </w:rPr>
        <w:tab/>
        <w:t>Na čo nezabudnúť po podpise zmluvy o NFP</w:t>
      </w:r>
      <w:bookmarkEnd w:id="623"/>
      <w:bookmarkEnd w:id="624"/>
      <w:bookmarkEnd w:id="625"/>
      <w:bookmarkEnd w:id="626"/>
      <w:bookmarkEnd w:id="627"/>
    </w:p>
    <w:p w14:paraId="11642D9E" w14:textId="77777777" w:rsidR="00E71B16" w:rsidRPr="008B6804" w:rsidRDefault="00E71B16" w:rsidP="00083407">
      <w:pPr>
        <w:spacing w:after="240"/>
        <w:ind w:firstLine="708"/>
        <w:jc w:val="both"/>
        <w:rPr>
          <w:rFonts w:ascii="Times New Roman" w:hAnsi="Times New Roman"/>
          <w:lang w:eastAsia="en-US"/>
        </w:rPr>
      </w:pPr>
      <w:r w:rsidRPr="008B6804">
        <w:rPr>
          <w:rFonts w:ascii="Times New Roman" w:hAnsi="Times New Roman"/>
          <w:bCs/>
          <w:lang w:eastAsia="en-US"/>
        </w:rPr>
        <w:t xml:space="preserve">Prijímateľ má povinnosť zaslať poskytovateľovi </w:t>
      </w:r>
      <w:r w:rsidRPr="008B6804">
        <w:rPr>
          <w:rFonts w:ascii="Times New Roman" w:hAnsi="Times New Roman"/>
          <w:b/>
          <w:lang w:eastAsia="en-US"/>
        </w:rPr>
        <w:t xml:space="preserve">Hlásenie o  </w:t>
      </w:r>
      <w:r w:rsidR="00E4306A" w:rsidRPr="008B6804">
        <w:rPr>
          <w:rFonts w:ascii="Times New Roman" w:hAnsi="Times New Roman"/>
          <w:b/>
          <w:lang w:eastAsia="en-US"/>
        </w:rPr>
        <w:t xml:space="preserve">realizácii </w:t>
      </w:r>
      <w:r w:rsidRPr="008B6804">
        <w:rPr>
          <w:rFonts w:ascii="Times New Roman" w:hAnsi="Times New Roman"/>
          <w:b/>
          <w:lang w:eastAsia="en-US"/>
        </w:rPr>
        <w:t>aktivít projektu</w:t>
      </w:r>
      <w:r w:rsidR="00435D7F">
        <w:rPr>
          <w:rFonts w:ascii="Times New Roman" w:hAnsi="Times New Roman"/>
          <w:i/>
          <w:lang w:eastAsia="en-US"/>
        </w:rPr>
        <w:t xml:space="preserve"> </w:t>
      </w:r>
      <w:r w:rsidR="00215ED7" w:rsidRPr="008B6804">
        <w:rPr>
          <w:rFonts w:ascii="Times New Roman" w:hAnsi="Times New Roman"/>
          <w:i/>
          <w:lang w:eastAsia="en-US"/>
        </w:rPr>
        <w:t>vyplnené v ITMS2014</w:t>
      </w:r>
      <w:r w:rsidR="00E4306A" w:rsidRPr="008B6804">
        <w:rPr>
          <w:rFonts w:ascii="Times New Roman" w:hAnsi="Times New Roman"/>
          <w:i/>
          <w:lang w:eastAsia="en-US"/>
        </w:rPr>
        <w:t>+.</w:t>
      </w:r>
      <w:r w:rsidRPr="008B6804">
        <w:rPr>
          <w:rFonts w:ascii="Times New Roman" w:hAnsi="Times New Roman"/>
          <w:bCs/>
          <w:lang w:eastAsia="en-US"/>
        </w:rPr>
        <w:t xml:space="preserve"> </w:t>
      </w:r>
      <w:r w:rsidRPr="008B6804">
        <w:rPr>
          <w:rFonts w:ascii="Times New Roman" w:hAnsi="Times New Roman"/>
          <w:lang w:eastAsia="en-US"/>
        </w:rPr>
        <w:t xml:space="preserve">Prijímateľ predkladá </w:t>
      </w:r>
      <w:r w:rsidR="00275536" w:rsidRPr="008B6804">
        <w:rPr>
          <w:rFonts w:ascii="Times New Roman" w:hAnsi="Times New Roman"/>
          <w:lang w:eastAsia="en-US"/>
        </w:rPr>
        <w:t xml:space="preserve">Hlásenie </w:t>
      </w:r>
      <w:r w:rsidRPr="008B6804">
        <w:rPr>
          <w:rFonts w:ascii="Times New Roman" w:hAnsi="Times New Roman"/>
          <w:lang w:eastAsia="en-US"/>
        </w:rPr>
        <w:t>o </w:t>
      </w:r>
      <w:r w:rsidR="00682146" w:rsidRPr="008B6804">
        <w:rPr>
          <w:rFonts w:ascii="Times New Roman" w:hAnsi="Times New Roman"/>
          <w:lang w:eastAsia="en-US"/>
        </w:rPr>
        <w:t>realizácii aktivít</w:t>
      </w:r>
      <w:r w:rsidRPr="008B6804">
        <w:rPr>
          <w:rFonts w:ascii="Times New Roman" w:hAnsi="Times New Roman"/>
          <w:lang w:eastAsia="en-US"/>
        </w:rPr>
        <w:t xml:space="preserve"> iba raz, a to pri začatí prvej hlavnej aktivity</w:t>
      </w:r>
      <w:r w:rsidR="00A53DFB" w:rsidRPr="008B6804">
        <w:rPr>
          <w:rStyle w:val="Odkaznapoznmkupodiarou"/>
          <w:rFonts w:ascii="Times New Roman" w:hAnsi="Times New Roman"/>
          <w:lang w:eastAsia="en-US"/>
        </w:rPr>
        <w:footnoteReference w:id="9"/>
      </w:r>
      <w:r w:rsidRPr="008B6804">
        <w:rPr>
          <w:rFonts w:ascii="Times New Roman" w:hAnsi="Times New Roman"/>
          <w:lang w:eastAsia="en-US"/>
        </w:rPr>
        <w:t>. Hlásenie o </w:t>
      </w:r>
      <w:r w:rsidR="00682146" w:rsidRPr="008B6804">
        <w:rPr>
          <w:rFonts w:ascii="Times New Roman" w:hAnsi="Times New Roman"/>
          <w:lang w:eastAsia="en-US"/>
        </w:rPr>
        <w:t>realizácii aktivít</w:t>
      </w:r>
      <w:r w:rsidRPr="008B6804">
        <w:rPr>
          <w:rFonts w:ascii="Times New Roman" w:hAnsi="Times New Roman"/>
          <w:lang w:eastAsia="en-US"/>
        </w:rPr>
        <w:t xml:space="preserve"> </w:t>
      </w:r>
      <w:r w:rsidR="00AC62BF" w:rsidRPr="008B6804">
        <w:rPr>
          <w:rFonts w:ascii="Times New Roman" w:hAnsi="Times New Roman"/>
          <w:bCs/>
          <w:lang w:eastAsia="en-US"/>
        </w:rPr>
        <w:t xml:space="preserve">je prijímateľ povinný zaslať poskytovateľovi do 20 dní od </w:t>
      </w:r>
      <w:r w:rsidR="000244B8" w:rsidRPr="008B6804">
        <w:rPr>
          <w:rFonts w:ascii="Times New Roman" w:hAnsi="Times New Roman"/>
          <w:bCs/>
          <w:lang w:eastAsia="en-US"/>
        </w:rPr>
        <w:t>začatia</w:t>
      </w:r>
      <w:r w:rsidR="00AC62BF" w:rsidRPr="008B6804">
        <w:rPr>
          <w:rFonts w:ascii="Times New Roman" w:hAnsi="Times New Roman"/>
          <w:bCs/>
          <w:lang w:eastAsia="en-US"/>
        </w:rPr>
        <w:t xml:space="preserve"> prvej hlavnej aktivity. </w:t>
      </w:r>
      <w:r w:rsidRPr="008B6804">
        <w:rPr>
          <w:rFonts w:ascii="Times New Roman" w:hAnsi="Times New Roman"/>
          <w:lang w:eastAsia="en-US"/>
        </w:rPr>
        <w:t xml:space="preserve">Ak </w:t>
      </w:r>
      <w:r w:rsidR="00FF700F" w:rsidRPr="008B6804">
        <w:rPr>
          <w:rFonts w:ascii="Times New Roman" w:hAnsi="Times New Roman"/>
          <w:lang w:eastAsia="en-US"/>
        </w:rPr>
        <w:t>výzva</w:t>
      </w:r>
      <w:r w:rsidRPr="008B6804">
        <w:rPr>
          <w:rFonts w:ascii="Times New Roman" w:hAnsi="Times New Roman"/>
          <w:lang w:eastAsia="en-US"/>
        </w:rPr>
        <w:t xml:space="preserve"> umožňuje začatie realizácie hlavných aktivít projektu pred účinnosťou zmluvy o NFP a prijímateľ skutočne začal s realizáciou hlavných aktivít projektu</w:t>
      </w:r>
      <w:r w:rsidR="00C1471B" w:rsidRPr="008B6804">
        <w:rPr>
          <w:rFonts w:ascii="Times New Roman" w:hAnsi="Times New Roman"/>
          <w:lang w:eastAsia="en-US"/>
        </w:rPr>
        <w:t xml:space="preserve"> a táto skutočnosť nie je predložená ako príloha zmluvy o NFP</w:t>
      </w:r>
      <w:r w:rsidRPr="008B6804">
        <w:rPr>
          <w:rFonts w:ascii="Times New Roman" w:hAnsi="Times New Roman"/>
          <w:lang w:eastAsia="en-US"/>
        </w:rPr>
        <w:t xml:space="preserve">, je povinný zaslať poskytovateľovi </w:t>
      </w:r>
      <w:r w:rsidR="00275536" w:rsidRPr="008B6804">
        <w:rPr>
          <w:rFonts w:ascii="Times New Roman" w:hAnsi="Times New Roman"/>
          <w:lang w:eastAsia="en-US"/>
        </w:rPr>
        <w:t>H</w:t>
      </w:r>
      <w:r w:rsidRPr="008B6804">
        <w:rPr>
          <w:rFonts w:ascii="Times New Roman" w:hAnsi="Times New Roman"/>
          <w:lang w:eastAsia="en-US"/>
        </w:rPr>
        <w:t>lásenie o </w:t>
      </w:r>
      <w:r w:rsidR="00682146" w:rsidRPr="008B6804">
        <w:rPr>
          <w:rFonts w:ascii="Times New Roman" w:hAnsi="Times New Roman"/>
          <w:lang w:eastAsia="en-US"/>
        </w:rPr>
        <w:t>realizácii aktivít</w:t>
      </w:r>
      <w:r w:rsidRPr="008B6804">
        <w:rPr>
          <w:rFonts w:ascii="Times New Roman" w:hAnsi="Times New Roman"/>
          <w:lang w:eastAsia="en-US"/>
        </w:rPr>
        <w:t xml:space="preserve"> do 20 pracovných dní odo dňa nadobudnutia účinnosti zmluvy o</w:t>
      </w:r>
      <w:r w:rsidR="00435D7F">
        <w:rPr>
          <w:rFonts w:ascii="Times New Roman" w:hAnsi="Times New Roman"/>
          <w:lang w:eastAsia="en-US"/>
        </w:rPr>
        <w:t> </w:t>
      </w:r>
      <w:r w:rsidRPr="008B6804">
        <w:rPr>
          <w:rFonts w:ascii="Times New Roman" w:hAnsi="Times New Roman"/>
          <w:lang w:eastAsia="en-US"/>
        </w:rPr>
        <w:t>NFP</w:t>
      </w:r>
      <w:r w:rsidR="00CC5FD9" w:rsidRPr="008B6804">
        <w:rPr>
          <w:rFonts w:ascii="Times New Roman" w:hAnsi="Times New Roman"/>
          <w:lang w:eastAsia="en-US"/>
        </w:rPr>
        <w:t xml:space="preserve">. Zároveň je prijímateľ povinný zadať tieto </w:t>
      </w:r>
      <w:r w:rsidR="00F97BD3" w:rsidRPr="008B6804">
        <w:rPr>
          <w:rFonts w:ascii="Times New Roman" w:hAnsi="Times New Roman"/>
          <w:lang w:eastAsia="en-US"/>
        </w:rPr>
        <w:t xml:space="preserve">údaje </w:t>
      </w:r>
      <w:r w:rsidR="00CC5FD9" w:rsidRPr="008B6804">
        <w:rPr>
          <w:rFonts w:ascii="Times New Roman" w:hAnsi="Times New Roman"/>
          <w:lang w:eastAsia="en-US"/>
        </w:rPr>
        <w:t>do ITMS2014+, a to do časti Projekt / Hlásenia o začatí alebo konci realizácie projektu</w:t>
      </w:r>
      <w:r w:rsidRPr="008B6804">
        <w:rPr>
          <w:rFonts w:ascii="Times New Roman" w:hAnsi="Times New Roman"/>
          <w:lang w:eastAsia="en-US"/>
        </w:rPr>
        <w:t>.</w:t>
      </w:r>
      <w:r w:rsidR="00AC62BF" w:rsidRPr="008B6804">
        <w:rPr>
          <w:rFonts w:ascii="Times New Roman" w:hAnsi="Times New Roman"/>
          <w:lang w:eastAsia="en-US"/>
        </w:rPr>
        <w:t xml:space="preserve"> </w:t>
      </w:r>
      <w:r w:rsidR="005B7CE7" w:rsidRPr="008B6804">
        <w:rPr>
          <w:rFonts w:ascii="Times New Roman" w:hAnsi="Times New Roman"/>
          <w:lang w:eastAsia="en-US"/>
        </w:rPr>
        <w:t xml:space="preserve">Písomnú </w:t>
      </w:r>
      <w:r w:rsidR="00CC5FD9" w:rsidRPr="008B6804">
        <w:rPr>
          <w:rFonts w:ascii="Times New Roman" w:hAnsi="Times New Roman"/>
          <w:lang w:eastAsia="en-US"/>
        </w:rPr>
        <w:t xml:space="preserve">formu </w:t>
      </w:r>
      <w:r w:rsidR="00275536" w:rsidRPr="008B6804">
        <w:rPr>
          <w:rFonts w:ascii="Times New Roman" w:hAnsi="Times New Roman"/>
          <w:lang w:eastAsia="en-US"/>
        </w:rPr>
        <w:t>H</w:t>
      </w:r>
      <w:r w:rsidR="00AC62BF" w:rsidRPr="008B6804">
        <w:rPr>
          <w:rFonts w:ascii="Times New Roman" w:hAnsi="Times New Roman"/>
          <w:lang w:eastAsia="en-US"/>
        </w:rPr>
        <w:t>láseni</w:t>
      </w:r>
      <w:r w:rsidR="00CC5FD9" w:rsidRPr="008B6804">
        <w:rPr>
          <w:rFonts w:ascii="Times New Roman" w:hAnsi="Times New Roman"/>
          <w:lang w:eastAsia="en-US"/>
        </w:rPr>
        <w:t>a</w:t>
      </w:r>
      <w:r w:rsidR="00AC62BF" w:rsidRPr="008B6804">
        <w:rPr>
          <w:rFonts w:ascii="Times New Roman" w:hAnsi="Times New Roman"/>
          <w:lang w:eastAsia="en-US"/>
        </w:rPr>
        <w:t xml:space="preserve"> o </w:t>
      </w:r>
      <w:r w:rsidR="00682146" w:rsidRPr="008B6804" w:rsidDel="00682146">
        <w:rPr>
          <w:rFonts w:ascii="Times New Roman" w:hAnsi="Times New Roman"/>
          <w:lang w:eastAsia="en-US"/>
        </w:rPr>
        <w:t xml:space="preserve"> </w:t>
      </w:r>
      <w:r w:rsidR="00B8148B" w:rsidRPr="008B6804">
        <w:rPr>
          <w:rFonts w:ascii="Times New Roman" w:hAnsi="Times New Roman"/>
          <w:lang w:eastAsia="en-US"/>
        </w:rPr>
        <w:t>r</w:t>
      </w:r>
      <w:r w:rsidR="00AC62BF" w:rsidRPr="008B6804">
        <w:rPr>
          <w:rFonts w:ascii="Times New Roman" w:hAnsi="Times New Roman"/>
          <w:lang w:eastAsia="en-US"/>
        </w:rPr>
        <w:t>ealizáci</w:t>
      </w:r>
      <w:r w:rsidR="00682146" w:rsidRPr="008B6804">
        <w:rPr>
          <w:rFonts w:ascii="Times New Roman" w:hAnsi="Times New Roman"/>
          <w:lang w:eastAsia="en-US"/>
        </w:rPr>
        <w:t>i aktivít</w:t>
      </w:r>
      <w:r w:rsidR="00AC62BF" w:rsidRPr="008B6804">
        <w:rPr>
          <w:rFonts w:ascii="Times New Roman" w:hAnsi="Times New Roman"/>
          <w:lang w:eastAsia="en-US"/>
        </w:rPr>
        <w:t xml:space="preserve"> prijímateľ predkladá </w:t>
      </w:r>
      <w:r w:rsidR="00AC62BF" w:rsidRPr="008B6804">
        <w:rPr>
          <w:rFonts w:ascii="Times New Roman" w:hAnsi="Times New Roman"/>
          <w:bCs/>
          <w:lang w:eastAsia="en-US"/>
        </w:rPr>
        <w:t>spolu s </w:t>
      </w:r>
      <w:r w:rsidR="00AC62BF" w:rsidRPr="008B6804">
        <w:rPr>
          <w:rFonts w:ascii="Times New Roman" w:hAnsi="Times New Roman"/>
          <w:b/>
          <w:bCs/>
          <w:lang w:eastAsia="en-US"/>
        </w:rPr>
        <w:t>Podrobným harmonogramom aktivít projektu</w:t>
      </w:r>
      <w:r w:rsidR="00AC62BF" w:rsidRPr="008B6804">
        <w:rPr>
          <w:rFonts w:ascii="Times New Roman" w:hAnsi="Times New Roman"/>
          <w:bCs/>
          <w:lang w:eastAsia="en-US"/>
        </w:rPr>
        <w:t xml:space="preserve"> (príloha č. 1)</w:t>
      </w:r>
      <w:r w:rsidR="00365FF5" w:rsidRPr="008B6804">
        <w:rPr>
          <w:rFonts w:ascii="Times New Roman" w:hAnsi="Times New Roman"/>
          <w:bCs/>
          <w:lang w:eastAsia="en-US"/>
        </w:rPr>
        <w:t xml:space="preserve">, pričom prijímateľ </w:t>
      </w:r>
      <w:r w:rsidR="00365FF5" w:rsidRPr="008B6804">
        <w:rPr>
          <w:rFonts w:ascii="Times New Roman" w:hAnsi="Times New Roman"/>
          <w:b/>
          <w:bCs/>
          <w:lang w:eastAsia="en-US"/>
        </w:rPr>
        <w:t>Podrobný harmonogramom aktivít projektu</w:t>
      </w:r>
      <w:r w:rsidR="00365FF5" w:rsidRPr="008B6804">
        <w:rPr>
          <w:rFonts w:ascii="Times New Roman" w:hAnsi="Times New Roman"/>
          <w:bCs/>
          <w:lang w:eastAsia="en-US"/>
        </w:rPr>
        <w:t xml:space="preserve"> </w:t>
      </w:r>
      <w:r w:rsidR="00365FF5" w:rsidRPr="008B6804">
        <w:rPr>
          <w:rFonts w:ascii="Times New Roman" w:hAnsi="Times New Roman"/>
          <w:lang w:eastAsia="en-US"/>
        </w:rPr>
        <w:t xml:space="preserve">zasiela aj  elektronicky na e-mail svojmu projektovému manažérovi poskytovateľa a na adresu </w:t>
      </w:r>
      <w:hyperlink r:id="rId20" w:history="1">
        <w:r w:rsidR="00365FF5" w:rsidRPr="008B6804">
          <w:rPr>
            <w:rFonts w:ascii="Times New Roman" w:hAnsi="Times New Roman"/>
            <w:color w:val="0000FF" w:themeColor="hyperlink"/>
            <w:u w:val="single"/>
            <w:lang w:eastAsia="en-US"/>
          </w:rPr>
          <w:t>harmonogram@ia.gov.sk</w:t>
        </w:r>
      </w:hyperlink>
      <w:r w:rsidR="00365FF5" w:rsidRPr="008B6804">
        <w:rPr>
          <w:rFonts w:ascii="Times New Roman" w:hAnsi="Times New Roman"/>
          <w:lang w:eastAsia="en-US"/>
        </w:rPr>
        <w:t>.</w:t>
      </w:r>
      <w:r w:rsidR="00083407" w:rsidRPr="008B6804">
        <w:rPr>
          <w:rFonts w:ascii="Times New Roman" w:hAnsi="Times New Roman"/>
          <w:lang w:eastAsia="en-US"/>
        </w:rPr>
        <w:t xml:space="preserve"> Podrobný harmonogram aktivít projektu na nasledujúce obdobie</w:t>
      </w:r>
      <w:r w:rsidR="00CC2FD8" w:rsidRPr="008B6804">
        <w:rPr>
          <w:rFonts w:ascii="Times New Roman" w:hAnsi="Times New Roman"/>
          <w:lang w:eastAsia="en-US"/>
        </w:rPr>
        <w:t>, spravidla na daný kalendárny rok,</w:t>
      </w:r>
      <w:r w:rsidR="00083407" w:rsidRPr="008B6804">
        <w:rPr>
          <w:rFonts w:ascii="Times New Roman" w:hAnsi="Times New Roman"/>
          <w:lang w:eastAsia="en-US"/>
        </w:rPr>
        <w:t xml:space="preserve"> predkladá prijímateľ v súlade s pokynmi uvedenými v prílohe č. </w:t>
      </w:r>
      <w:r w:rsidR="00E4306A" w:rsidRPr="008B6804">
        <w:rPr>
          <w:rFonts w:ascii="Times New Roman" w:hAnsi="Times New Roman"/>
          <w:lang w:eastAsia="en-US"/>
        </w:rPr>
        <w:t xml:space="preserve">1 </w:t>
      </w:r>
      <w:r w:rsidR="00083407" w:rsidRPr="008B6804">
        <w:rPr>
          <w:rFonts w:ascii="Times New Roman" w:hAnsi="Times New Roman"/>
          <w:lang w:eastAsia="en-US"/>
        </w:rPr>
        <w:t xml:space="preserve">elektronicky </w:t>
      </w:r>
      <w:r w:rsidR="0041375B" w:rsidRPr="008B6804">
        <w:rPr>
          <w:rFonts w:ascii="Times New Roman" w:hAnsi="Times New Roman"/>
          <w:lang w:eastAsia="en-US"/>
        </w:rPr>
        <w:t>na e</w:t>
      </w:r>
      <w:r w:rsidR="00BB4BD6" w:rsidRPr="008B6804">
        <w:rPr>
          <w:rFonts w:ascii="Times New Roman" w:hAnsi="Times New Roman"/>
          <w:lang w:eastAsia="en-US"/>
        </w:rPr>
        <w:t>-</w:t>
      </w:r>
      <w:r w:rsidR="0041375B" w:rsidRPr="008B6804">
        <w:rPr>
          <w:rFonts w:ascii="Times New Roman" w:hAnsi="Times New Roman"/>
          <w:lang w:eastAsia="en-US"/>
        </w:rPr>
        <w:t xml:space="preserve">mail svojmu projektovému manažérovi poskytovateľa </w:t>
      </w:r>
      <w:r w:rsidR="00083407" w:rsidRPr="008B6804">
        <w:rPr>
          <w:rFonts w:ascii="Times New Roman" w:hAnsi="Times New Roman"/>
          <w:lang w:eastAsia="en-US"/>
        </w:rPr>
        <w:t>a</w:t>
      </w:r>
      <w:r w:rsidR="0041375B" w:rsidRPr="008B6804">
        <w:rPr>
          <w:rFonts w:ascii="Times New Roman" w:hAnsi="Times New Roman"/>
          <w:lang w:eastAsia="en-US"/>
        </w:rPr>
        <w:t xml:space="preserve"> zároveň </w:t>
      </w:r>
      <w:r w:rsidR="00EA48D6" w:rsidRPr="008B6804">
        <w:rPr>
          <w:rFonts w:ascii="Times New Roman" w:hAnsi="Times New Roman"/>
          <w:lang w:eastAsia="en-US"/>
        </w:rPr>
        <w:t xml:space="preserve">písomne (v elektronickej podobe prostredníctvom Ústredného portálu verejnej správy, podpísanej kvalifikovaným elektronickým podpisom s mandátnym certifikátom alebo kvalifikovanou elektronickou pečaťou alebo alternatívne v listinnej forme) </w:t>
      </w:r>
      <w:r w:rsidR="00197F2F" w:rsidRPr="008B6804">
        <w:rPr>
          <w:rFonts w:ascii="Times New Roman" w:hAnsi="Times New Roman"/>
          <w:lang w:eastAsia="en-US"/>
        </w:rPr>
        <w:t xml:space="preserve">a to najneskôr posledný pracovný deň pred obdobím, na ktoré sa daný Podrobný harmonogram vzťahuje. </w:t>
      </w:r>
    </w:p>
    <w:p w14:paraId="4B36B54E" w14:textId="77777777" w:rsidR="009955E9" w:rsidRPr="008B6804" w:rsidRDefault="009955E9" w:rsidP="00083407">
      <w:pPr>
        <w:spacing w:after="240"/>
        <w:ind w:firstLine="708"/>
        <w:jc w:val="both"/>
        <w:rPr>
          <w:rFonts w:ascii="Times New Roman" w:hAnsi="Times New Roman"/>
          <w:lang w:eastAsia="en-US"/>
        </w:rPr>
      </w:pPr>
      <w:r w:rsidRPr="008B6804">
        <w:rPr>
          <w:rFonts w:ascii="Times New Roman" w:hAnsi="Times New Roman"/>
          <w:lang w:eastAsia="en-US"/>
        </w:rPr>
        <w:t xml:space="preserve">V prípade, že si </w:t>
      </w:r>
      <w:r w:rsidR="00C45446" w:rsidRPr="008B6804">
        <w:rPr>
          <w:rFonts w:ascii="Times New Roman" w:hAnsi="Times New Roman"/>
          <w:lang w:eastAsia="en-US"/>
        </w:rPr>
        <w:t xml:space="preserve">to </w:t>
      </w:r>
      <w:r w:rsidRPr="008B6804">
        <w:rPr>
          <w:rFonts w:ascii="Times New Roman" w:hAnsi="Times New Roman"/>
          <w:lang w:eastAsia="en-US"/>
        </w:rPr>
        <w:t xml:space="preserve">povaha aktivít projektu alebo nastavenie Výzvy na predkladanie ŽoNFP vyžaduje, je poskytovateľ oprávnený zaviazať prijímateľa povinnosťou predkladať Podrobný harmonogram aktivít projektu na </w:t>
      </w:r>
      <w:r w:rsidR="00320D55" w:rsidRPr="008B6804">
        <w:rPr>
          <w:rFonts w:ascii="Times New Roman" w:hAnsi="Times New Roman"/>
          <w:lang w:eastAsia="en-US"/>
        </w:rPr>
        <w:t xml:space="preserve">kratšie časové obdobie. </w:t>
      </w:r>
    </w:p>
    <w:p w14:paraId="0CD63FF0" w14:textId="77777777" w:rsidR="00E71B16" w:rsidRPr="008B6804" w:rsidRDefault="0002648F" w:rsidP="0002648F">
      <w:pPr>
        <w:spacing w:after="240"/>
        <w:jc w:val="both"/>
        <w:rPr>
          <w:rFonts w:ascii="Times New Roman" w:hAnsi="Times New Roman"/>
          <w:bCs/>
          <w:color w:val="FF0000"/>
          <w:lang w:eastAsia="en-US"/>
        </w:rPr>
      </w:pPr>
      <w:r w:rsidRPr="008B6804">
        <w:rPr>
          <w:rFonts w:ascii="Times New Roman" w:hAnsi="Times New Roman"/>
          <w:bCs/>
          <w:lang w:eastAsia="en-US"/>
        </w:rPr>
        <w:tab/>
      </w:r>
      <w:r w:rsidR="00E71B16" w:rsidRPr="008B6804">
        <w:rPr>
          <w:rFonts w:ascii="Times New Roman" w:hAnsi="Times New Roman"/>
          <w:bCs/>
          <w:lang w:eastAsia="en-US"/>
        </w:rPr>
        <w:t xml:space="preserve">Ak sa prijímateľ </w:t>
      </w:r>
      <w:r w:rsidR="00E71B16" w:rsidRPr="008B6804">
        <w:rPr>
          <w:rFonts w:ascii="Times New Roman" w:hAnsi="Times New Roman"/>
          <w:b/>
          <w:bCs/>
          <w:lang w:eastAsia="en-US"/>
        </w:rPr>
        <w:t>omešká so začatím realizácie</w:t>
      </w:r>
      <w:r w:rsidR="00E71B16" w:rsidRPr="008B6804">
        <w:rPr>
          <w:rFonts w:ascii="Times New Roman" w:hAnsi="Times New Roman"/>
          <w:bCs/>
          <w:lang w:eastAsia="en-US"/>
        </w:rPr>
        <w:t xml:space="preserve"> aktivít projektu a teda nepredloží </w:t>
      </w:r>
      <w:r w:rsidR="00275536" w:rsidRPr="008B6804">
        <w:rPr>
          <w:rFonts w:ascii="Times New Roman" w:hAnsi="Times New Roman"/>
          <w:bCs/>
          <w:lang w:eastAsia="en-US"/>
        </w:rPr>
        <w:t xml:space="preserve">Hlásenie </w:t>
      </w:r>
      <w:r w:rsidR="00E71B16" w:rsidRPr="008B6804">
        <w:rPr>
          <w:rFonts w:ascii="Times New Roman" w:hAnsi="Times New Roman"/>
          <w:bCs/>
          <w:lang w:eastAsia="en-US"/>
        </w:rPr>
        <w:t>o </w:t>
      </w:r>
      <w:r w:rsidR="00682146" w:rsidRPr="008B6804">
        <w:rPr>
          <w:rFonts w:ascii="Times New Roman" w:hAnsi="Times New Roman"/>
          <w:bCs/>
          <w:lang w:eastAsia="en-US"/>
        </w:rPr>
        <w:t>realizácii aktivít</w:t>
      </w:r>
      <w:r w:rsidR="00E71B16" w:rsidRPr="008B6804">
        <w:rPr>
          <w:rFonts w:ascii="Times New Roman" w:hAnsi="Times New Roman"/>
          <w:bCs/>
          <w:lang w:eastAsia="en-US"/>
        </w:rPr>
        <w:t xml:space="preserve"> do </w:t>
      </w:r>
      <w:r w:rsidR="00E71B16" w:rsidRPr="008B6804">
        <w:rPr>
          <w:rFonts w:ascii="Times New Roman" w:hAnsi="Times New Roman"/>
          <w:b/>
          <w:lang w:eastAsia="en-US"/>
        </w:rPr>
        <w:t>3 mesiacov</w:t>
      </w:r>
      <w:r w:rsidR="00E71B16" w:rsidRPr="008B6804">
        <w:rPr>
          <w:rFonts w:ascii="Times New Roman" w:hAnsi="Times New Roman"/>
          <w:bCs/>
          <w:lang w:eastAsia="en-US"/>
        </w:rPr>
        <w:t xml:space="preserve"> od termínu uvedeného v zmluve o NFP ako začiatok realizácie hlavných aktivít projektu je </w:t>
      </w:r>
      <w:r w:rsidR="000A39B6" w:rsidRPr="008B6804">
        <w:rPr>
          <w:rFonts w:ascii="Times New Roman" w:hAnsi="Times New Roman"/>
          <w:bCs/>
          <w:lang w:eastAsia="en-US"/>
        </w:rPr>
        <w:t>povinný bezodkladne požiadať o </w:t>
      </w:r>
      <w:r w:rsidR="00E71B16" w:rsidRPr="008B6804">
        <w:rPr>
          <w:rFonts w:ascii="Times New Roman" w:hAnsi="Times New Roman"/>
          <w:bCs/>
          <w:lang w:eastAsia="en-US"/>
        </w:rPr>
        <w:t xml:space="preserve">zmenu </w:t>
      </w:r>
      <w:r w:rsidR="000A39B6" w:rsidRPr="008B6804">
        <w:rPr>
          <w:rFonts w:ascii="Times New Roman" w:hAnsi="Times New Roman"/>
          <w:bCs/>
          <w:lang w:eastAsia="en-US"/>
        </w:rPr>
        <w:t xml:space="preserve">zmluvy o NFP </w:t>
      </w:r>
      <w:r w:rsidR="00E71B16" w:rsidRPr="008B6804">
        <w:rPr>
          <w:rFonts w:ascii="Times New Roman" w:hAnsi="Times New Roman"/>
          <w:bCs/>
          <w:lang w:eastAsia="en-US"/>
        </w:rPr>
        <w:t>(príloha č. 2) a to pred uplynutím tejto lehoty</w:t>
      </w:r>
      <w:r w:rsidR="00E71B16" w:rsidRPr="008B6804">
        <w:rPr>
          <w:rFonts w:ascii="Times New Roman" w:hAnsi="Times New Roman"/>
          <w:bCs/>
          <w:color w:val="000000" w:themeColor="text1"/>
          <w:lang w:eastAsia="en-US"/>
        </w:rPr>
        <w:t>.</w:t>
      </w:r>
    </w:p>
    <w:p w14:paraId="125FA26C" w14:textId="77777777" w:rsidR="00E71B16" w:rsidRPr="008B6804" w:rsidRDefault="00E71B16" w:rsidP="0002648F">
      <w:pPr>
        <w:spacing w:after="240"/>
        <w:jc w:val="both"/>
        <w:rPr>
          <w:rFonts w:ascii="Times New Roman" w:hAnsi="Times New Roman"/>
          <w:lang w:eastAsia="en-US"/>
        </w:rPr>
      </w:pPr>
      <w:r w:rsidRPr="008B6804">
        <w:rPr>
          <w:rFonts w:ascii="Times New Roman" w:hAnsi="Times New Roman"/>
          <w:lang w:eastAsia="en-US"/>
        </w:rPr>
        <w:tab/>
        <w:t>V prípade, že tak prijímateľ nevykoná a nepožiada o predĺženie termínu začatia realizácie aktivít projektu, ide o podstatné porušenie jeho povinnosti vyplývajúcej mu zo zmluvy o NFP a poskytovateľ má právo odstúpiť od zmluvy o NFP.</w:t>
      </w:r>
      <w:r w:rsidR="00DB1BEB" w:rsidRPr="008B6804">
        <w:rPr>
          <w:rFonts w:ascii="Times New Roman" w:hAnsi="Times New Roman"/>
          <w:lang w:eastAsia="en-US"/>
        </w:rPr>
        <w:t xml:space="preserve"> </w:t>
      </w:r>
    </w:p>
    <w:p w14:paraId="79E6C09A" w14:textId="77777777" w:rsidR="00E71B16" w:rsidRPr="008B6804" w:rsidRDefault="00E71B16" w:rsidP="0002648F">
      <w:pPr>
        <w:spacing w:after="240"/>
        <w:jc w:val="both"/>
        <w:rPr>
          <w:rFonts w:ascii="Times New Roman" w:hAnsi="Times New Roman"/>
          <w:lang w:eastAsia="en-US"/>
        </w:rPr>
      </w:pPr>
      <w:r w:rsidRPr="008B6804">
        <w:rPr>
          <w:rFonts w:ascii="Times New Roman" w:hAnsi="Times New Roman"/>
          <w:lang w:eastAsia="en-US"/>
        </w:rPr>
        <w:tab/>
      </w:r>
      <w:r w:rsidR="00EE2300" w:rsidRPr="00EE2300">
        <w:rPr>
          <w:rFonts w:ascii="Times New Roman" w:hAnsi="Times New Roman"/>
          <w:lang w:eastAsia="en-US"/>
        </w:rPr>
        <w:t xml:space="preserve">V prípade akýchkoľvek zmien v zaslanom Podrobnom harmonograme aktivít projektu (príloha č. 1), je prijímateľ povinný túto skutočnosť elektronicky oznámiť poskytovateľovi na tlačive Oznámenie zmeny harmonogramu projektu (príloha č. 3) zaslaním e-mailu svojmu projektovému manažérovi poskytovateľa a na </w:t>
      </w:r>
      <w:r w:rsidR="00EE2300" w:rsidRPr="00EE2300">
        <w:rPr>
          <w:rFonts w:ascii="Times New Roman" w:hAnsi="Times New Roman"/>
          <w:lang w:eastAsia="en-US"/>
        </w:rPr>
        <w:lastRenderedPageBreak/>
        <w:t>adresu harmonogram@ia.gov.sk ihneď po tom, ako sa o zmenách dozvedel.</w:t>
      </w:r>
      <w:r w:rsidRPr="008B6804">
        <w:rPr>
          <w:rFonts w:ascii="Times New Roman" w:hAnsi="Times New Roman"/>
          <w:lang w:eastAsia="en-US"/>
        </w:rPr>
        <w:t xml:space="preserve">Nedodržaním tejto povinnosti sa prijímateľ vystavuje riziku, že pri výkone </w:t>
      </w:r>
      <w:r w:rsidR="004614CE" w:rsidRPr="008B6804">
        <w:rPr>
          <w:rFonts w:ascii="Times New Roman" w:hAnsi="Times New Roman"/>
          <w:lang w:eastAsia="en-US"/>
        </w:rPr>
        <w:t>finančnej kontroly</w:t>
      </w:r>
      <w:r w:rsidRPr="008B6804">
        <w:rPr>
          <w:rFonts w:ascii="Times New Roman" w:hAnsi="Times New Roman"/>
          <w:lang w:eastAsia="en-US"/>
        </w:rPr>
        <w:t xml:space="preserve"> </w:t>
      </w:r>
      <w:r w:rsidR="00C80EBF" w:rsidRPr="008B6804">
        <w:rPr>
          <w:rFonts w:ascii="Times New Roman" w:hAnsi="Times New Roman"/>
          <w:lang w:eastAsia="en-US"/>
        </w:rPr>
        <w:t>(napr.: pri výkone</w:t>
      </w:r>
      <w:r w:rsidR="00A977A1">
        <w:rPr>
          <w:rFonts w:ascii="Times New Roman" w:hAnsi="Times New Roman"/>
          <w:lang w:eastAsia="en-US"/>
        </w:rPr>
        <w:t xml:space="preserve"> administratívnej finačnej kontroly žiadostí o platbu,</w:t>
      </w:r>
      <w:r w:rsidR="00C80EBF" w:rsidRPr="008B6804">
        <w:rPr>
          <w:rFonts w:ascii="Times New Roman" w:hAnsi="Times New Roman"/>
          <w:lang w:eastAsia="en-US"/>
        </w:rPr>
        <w:t xml:space="preserve"> finančnej kontroly na mieste </w:t>
      </w:r>
      <w:r w:rsidRPr="008B6804">
        <w:rPr>
          <w:rFonts w:ascii="Times New Roman" w:hAnsi="Times New Roman"/>
          <w:lang w:eastAsia="en-US"/>
        </w:rPr>
        <w:t xml:space="preserve">zameranej na zistenie reálnosti aktivít projektu, bez predchádzajúceho oznámenia o vykonaní takejto </w:t>
      </w:r>
      <w:r w:rsidR="004614CE" w:rsidRPr="008B6804">
        <w:rPr>
          <w:rFonts w:ascii="Times New Roman" w:hAnsi="Times New Roman"/>
          <w:lang w:eastAsia="en-US"/>
        </w:rPr>
        <w:t>finančnej kontroly na mie</w:t>
      </w:r>
      <w:r w:rsidRPr="008B6804">
        <w:rPr>
          <w:rFonts w:ascii="Times New Roman" w:hAnsi="Times New Roman"/>
          <w:lang w:eastAsia="en-US"/>
        </w:rPr>
        <w:t>ste</w:t>
      </w:r>
      <w:r w:rsidR="00C80EBF" w:rsidRPr="008B6804">
        <w:rPr>
          <w:rFonts w:ascii="Times New Roman" w:hAnsi="Times New Roman"/>
          <w:lang w:eastAsia="en-US"/>
        </w:rPr>
        <w:t>)</w:t>
      </w:r>
      <w:r w:rsidRPr="008B6804">
        <w:rPr>
          <w:rFonts w:ascii="Times New Roman" w:hAnsi="Times New Roman"/>
          <w:lang w:eastAsia="en-US"/>
        </w:rPr>
        <w:t xml:space="preserve"> poskytovateľ zistí, že aktivita nebola vykonaná v uvedenom čase a mieste podľa aktuálne platného Podrobného harmonogramu aktivít projektu,</w:t>
      </w:r>
      <w:r w:rsidR="00BC6B1E" w:rsidRPr="008B6804">
        <w:t xml:space="preserve"> </w:t>
      </w:r>
      <w:r w:rsidR="00BC6B1E" w:rsidRPr="008B6804">
        <w:rPr>
          <w:rFonts w:ascii="Times New Roman" w:hAnsi="Times New Roman"/>
          <w:lang w:eastAsia="en-US"/>
        </w:rPr>
        <w:t>a v prípade deklarovania výdavkov súvisiacich s</w:t>
      </w:r>
      <w:r w:rsidR="00B21931" w:rsidRPr="008B6804">
        <w:rPr>
          <w:rFonts w:ascii="Times New Roman" w:hAnsi="Times New Roman"/>
          <w:lang w:eastAsia="en-US"/>
        </w:rPr>
        <w:t> </w:t>
      </w:r>
      <w:r w:rsidR="00BC6B1E" w:rsidRPr="008B6804">
        <w:rPr>
          <w:rFonts w:ascii="Times New Roman" w:hAnsi="Times New Roman"/>
          <w:lang w:eastAsia="en-US"/>
        </w:rPr>
        <w:t>touto aktivitou v danom termíne</w:t>
      </w:r>
      <w:r w:rsidR="007D6676" w:rsidRPr="008B6804">
        <w:rPr>
          <w:rFonts w:ascii="Times New Roman" w:hAnsi="Times New Roman"/>
          <w:lang w:eastAsia="en-US"/>
        </w:rPr>
        <w:t>,</w:t>
      </w:r>
      <w:r w:rsidR="00BC6B1E" w:rsidRPr="008B6804">
        <w:rPr>
          <w:rFonts w:ascii="Times New Roman" w:hAnsi="Times New Roman"/>
          <w:lang w:eastAsia="en-US"/>
        </w:rPr>
        <w:t xml:space="preserve"> posúdi</w:t>
      </w:r>
      <w:r w:rsidR="007D6676" w:rsidRPr="008B6804">
        <w:rPr>
          <w:rFonts w:ascii="Times New Roman" w:hAnsi="Times New Roman"/>
          <w:lang w:eastAsia="en-US"/>
        </w:rPr>
        <w:t xml:space="preserve"> poskytovateľ</w:t>
      </w:r>
      <w:r w:rsidR="00BC6B1E" w:rsidRPr="008B6804">
        <w:rPr>
          <w:rFonts w:ascii="Times New Roman" w:hAnsi="Times New Roman"/>
          <w:lang w:eastAsia="en-US"/>
        </w:rPr>
        <w:t xml:space="preserve"> všetky </w:t>
      </w:r>
      <w:r w:rsidR="007D6676" w:rsidRPr="008B6804">
        <w:rPr>
          <w:rFonts w:ascii="Times New Roman" w:hAnsi="Times New Roman"/>
          <w:lang w:eastAsia="en-US"/>
        </w:rPr>
        <w:t xml:space="preserve">súvisiace výdavky </w:t>
      </w:r>
      <w:r w:rsidR="00BC6B1E" w:rsidRPr="008B6804">
        <w:rPr>
          <w:rFonts w:ascii="Times New Roman" w:hAnsi="Times New Roman"/>
          <w:lang w:eastAsia="en-US"/>
        </w:rPr>
        <w:t xml:space="preserve">ako neoprávnené. </w:t>
      </w:r>
      <w:r w:rsidRPr="008B6804">
        <w:rPr>
          <w:rFonts w:ascii="Times New Roman" w:hAnsi="Times New Roman"/>
          <w:lang w:eastAsia="en-US"/>
        </w:rPr>
        <w:t>V prípade opakovaného zistenia, sa toto zistenie vyhodnotí ako porušenie zmluvy o NFP a poskytovateľ môže od zmluvy o NFP odstúpiť.</w:t>
      </w:r>
      <w:r w:rsidR="00DF73CF" w:rsidRPr="008B6804">
        <w:rPr>
          <w:rFonts w:ascii="Times New Roman" w:hAnsi="Times New Roman"/>
          <w:lang w:eastAsia="en-US"/>
        </w:rPr>
        <w:t xml:space="preserve"> Poskytovateľ môže akceptovať </w:t>
      </w:r>
      <w:r w:rsidR="00BC6B1E" w:rsidRPr="008B6804">
        <w:rPr>
          <w:rFonts w:ascii="Times New Roman" w:hAnsi="Times New Roman"/>
          <w:lang w:eastAsia="en-US"/>
        </w:rPr>
        <w:t>skutočnosť</w:t>
      </w:r>
      <w:r w:rsidR="00DF73CF" w:rsidRPr="008B6804">
        <w:rPr>
          <w:rFonts w:ascii="Times New Roman" w:hAnsi="Times New Roman"/>
          <w:lang w:eastAsia="en-US"/>
        </w:rPr>
        <w:t xml:space="preserve">, ak v čase výkonu </w:t>
      </w:r>
      <w:r w:rsidR="004614CE" w:rsidRPr="008B6804">
        <w:rPr>
          <w:rFonts w:ascii="Times New Roman" w:hAnsi="Times New Roman"/>
          <w:lang w:eastAsia="en-US"/>
        </w:rPr>
        <w:t>finančnej kontroly na mie</w:t>
      </w:r>
      <w:r w:rsidR="00DF73CF" w:rsidRPr="008B6804">
        <w:rPr>
          <w:rFonts w:ascii="Times New Roman" w:hAnsi="Times New Roman"/>
          <w:lang w:eastAsia="en-US"/>
        </w:rPr>
        <w:t>ste prijímateľ preukáže, že poskytovateľa informoval elektronicky o zmene na známej adrese poskytovateľa, skôr, ako mohla byť táto zmena poskytovateľovi písomne doručená.</w:t>
      </w:r>
    </w:p>
    <w:p w14:paraId="2477DD11" w14:textId="77777777" w:rsidR="00E71B16" w:rsidRPr="008B6804" w:rsidRDefault="00E71B16" w:rsidP="0002648F">
      <w:pPr>
        <w:spacing w:after="240"/>
        <w:ind w:firstLine="708"/>
        <w:jc w:val="both"/>
        <w:rPr>
          <w:rFonts w:ascii="Times New Roman" w:hAnsi="Times New Roman"/>
          <w:lang w:eastAsia="en-US"/>
        </w:rPr>
      </w:pPr>
      <w:bookmarkStart w:id="628" w:name="_3.2__Finančné_riadenie_realizácie_p"/>
      <w:bookmarkEnd w:id="628"/>
      <w:r w:rsidRPr="008B6804">
        <w:rPr>
          <w:rFonts w:ascii="Times New Roman" w:hAnsi="Times New Roman"/>
          <w:lang w:eastAsia="en-US"/>
        </w:rPr>
        <w:t xml:space="preserve">Zároveň pred samotnou realizáciou aktivít projektu je potrebné, aby si prijímateľ splnil povinnosť zabezpečiť </w:t>
      </w:r>
      <w:r w:rsidRPr="008B6804">
        <w:rPr>
          <w:rFonts w:ascii="Times New Roman" w:hAnsi="Times New Roman"/>
          <w:b/>
          <w:lang w:eastAsia="en-US"/>
        </w:rPr>
        <w:t xml:space="preserve">informovanie a komunikáciu </w:t>
      </w:r>
      <w:r w:rsidRPr="008B6804">
        <w:rPr>
          <w:rFonts w:ascii="Times New Roman" w:hAnsi="Times New Roman"/>
          <w:lang w:eastAsia="en-US"/>
        </w:rPr>
        <w:t>v zmysle Manuálu pre informovanie a komunikáciu pre prijímateľov v rámci EŠIF (ď</w:t>
      </w:r>
      <w:r w:rsidR="003E695A" w:rsidRPr="008B6804">
        <w:rPr>
          <w:rFonts w:ascii="Times New Roman" w:hAnsi="Times New Roman"/>
          <w:lang w:eastAsia="en-US"/>
        </w:rPr>
        <w:t>alej aj</w:t>
      </w:r>
      <w:r w:rsidRPr="008B6804">
        <w:rPr>
          <w:rFonts w:ascii="Times New Roman" w:hAnsi="Times New Roman"/>
          <w:lang w:eastAsia="en-US"/>
        </w:rPr>
        <w:t xml:space="preserve"> „Manuál pre informovanie a komunikáciu“), t. j.  napr. označiť budovu a miestnosť v ktorej sa aktivita projektu realizuje informačnou tabuľou/plagátom. </w:t>
      </w:r>
    </w:p>
    <w:p w14:paraId="2568983D" w14:textId="77777777" w:rsidR="001F085B" w:rsidRPr="008B6804" w:rsidRDefault="00E71B16" w:rsidP="001F085B">
      <w:pPr>
        <w:autoSpaceDE w:val="0"/>
        <w:autoSpaceDN w:val="0"/>
        <w:adjustRightInd w:val="0"/>
        <w:ind w:firstLine="709"/>
        <w:jc w:val="both"/>
        <w:rPr>
          <w:rFonts w:ascii="Times New Roman" w:hAnsi="Times New Roman"/>
          <w:lang w:eastAsia="en-US"/>
        </w:rPr>
      </w:pPr>
      <w:r w:rsidRPr="008B6804">
        <w:rPr>
          <w:rFonts w:ascii="Times New Roman" w:hAnsi="Times New Roman"/>
          <w:lang w:eastAsia="en-US"/>
        </w:rPr>
        <w:t xml:space="preserve">Najneskôr </w:t>
      </w:r>
      <w:r w:rsidRPr="008B6804">
        <w:rPr>
          <w:rFonts w:ascii="Times New Roman" w:hAnsi="Times New Roman"/>
          <w:b/>
          <w:lang w:eastAsia="en-US"/>
        </w:rPr>
        <w:t>do 1 mesiaca</w:t>
      </w:r>
      <w:r w:rsidRPr="008B6804">
        <w:rPr>
          <w:rFonts w:ascii="Times New Roman" w:hAnsi="Times New Roman"/>
          <w:lang w:eastAsia="en-US"/>
        </w:rPr>
        <w:t xml:space="preserve"> odo d</w:t>
      </w:r>
      <w:r w:rsidR="00795946" w:rsidRPr="008B6804">
        <w:rPr>
          <w:rFonts w:ascii="Times New Roman" w:hAnsi="Times New Roman"/>
          <w:lang w:eastAsia="en-US"/>
        </w:rPr>
        <w:t>ň</w:t>
      </w:r>
      <w:r w:rsidRPr="008B6804">
        <w:rPr>
          <w:rFonts w:ascii="Times New Roman" w:hAnsi="Times New Roman"/>
          <w:lang w:eastAsia="en-US"/>
        </w:rPr>
        <w:t xml:space="preserve">a </w:t>
      </w:r>
      <w:r w:rsidRPr="008B6804">
        <w:rPr>
          <w:rFonts w:ascii="Times New Roman" w:hAnsi="Times New Roman"/>
          <w:b/>
          <w:lang w:eastAsia="en-US"/>
        </w:rPr>
        <w:t>začatia realizácie projektu</w:t>
      </w:r>
      <w:r w:rsidRPr="008B6804">
        <w:rPr>
          <w:rFonts w:ascii="Times New Roman" w:hAnsi="Times New Roman"/>
          <w:lang w:eastAsia="en-US"/>
        </w:rPr>
        <w:t xml:space="preserve"> je prijímateľ povinný zaslať </w:t>
      </w:r>
      <w:r w:rsidR="008E4EBE" w:rsidRPr="008B6804">
        <w:rPr>
          <w:rFonts w:ascii="Times New Roman" w:hAnsi="Times New Roman"/>
          <w:lang w:eastAsia="en-US"/>
        </w:rPr>
        <w:t xml:space="preserve">na mailovú adresu </w:t>
      </w:r>
      <w:r w:rsidR="0034602A" w:rsidRPr="008B6804">
        <w:rPr>
          <w:rFonts w:ascii="Times New Roman" w:hAnsi="Times New Roman"/>
          <w:lang w:eastAsia="en-US"/>
        </w:rPr>
        <w:t xml:space="preserve">projektového manažéra na strane poskytovateľa </w:t>
      </w:r>
      <w:r w:rsidR="00EF3429" w:rsidRPr="008B6804">
        <w:rPr>
          <w:rFonts w:ascii="Times New Roman" w:hAnsi="Times New Roman"/>
          <w:lang w:eastAsia="en-US"/>
        </w:rPr>
        <w:t>a aj RO na mailovú adresu</w:t>
      </w:r>
      <w:r w:rsidR="0034602A" w:rsidRPr="008B6804">
        <w:rPr>
          <w:rFonts w:ascii="Times New Roman" w:hAnsi="Times New Roman"/>
          <w:lang w:eastAsia="en-US"/>
        </w:rPr>
        <w:t xml:space="preserve"> </w:t>
      </w:r>
      <w:hyperlink r:id="rId21" w:history="1">
        <w:r w:rsidR="00EF3429" w:rsidRPr="008B6804">
          <w:rPr>
            <w:rStyle w:val="Hypertextovprepojenie"/>
            <w:rFonts w:ascii="Times New Roman" w:hAnsi="Times New Roman"/>
            <w:lang w:eastAsia="en-US"/>
          </w:rPr>
          <w:t>publicita@employment.gov.sk</w:t>
        </w:r>
      </w:hyperlink>
      <w:r w:rsidR="00EF3429" w:rsidRPr="008B6804">
        <w:rPr>
          <w:rFonts w:ascii="Times New Roman" w:hAnsi="Times New Roman"/>
          <w:lang w:eastAsia="en-US"/>
        </w:rPr>
        <w:t xml:space="preserve"> </w:t>
      </w:r>
      <w:r w:rsidRPr="008B6804">
        <w:rPr>
          <w:rFonts w:ascii="Times New Roman" w:hAnsi="Times New Roman"/>
          <w:lang w:eastAsia="en-US"/>
        </w:rPr>
        <w:t xml:space="preserve">vyplnený </w:t>
      </w:r>
      <w:r w:rsidRPr="008B6804">
        <w:rPr>
          <w:rFonts w:ascii="Times New Roman" w:hAnsi="Times New Roman"/>
          <w:b/>
          <w:lang w:eastAsia="en-US"/>
        </w:rPr>
        <w:t>Formulár príkladov dobrej praxe</w:t>
      </w:r>
      <w:r w:rsidRPr="008B6804">
        <w:rPr>
          <w:rFonts w:ascii="Times New Roman" w:hAnsi="Times New Roman"/>
          <w:lang w:eastAsia="en-US"/>
        </w:rPr>
        <w:t xml:space="preserve">, ktorý je </w:t>
      </w:r>
      <w:r w:rsidRPr="008B6804">
        <w:rPr>
          <w:rFonts w:ascii="Times New Roman" w:hAnsi="Times New Roman"/>
          <w:u w:val="single"/>
          <w:lang w:eastAsia="en-US"/>
        </w:rPr>
        <w:t>prílohou č. 1</w:t>
      </w:r>
      <w:r w:rsidRPr="008B6804">
        <w:rPr>
          <w:rFonts w:ascii="Times New Roman" w:hAnsi="Times New Roman"/>
          <w:lang w:eastAsia="en-US"/>
        </w:rPr>
        <w:t xml:space="preserve">  Manuálu pre informovanie a</w:t>
      </w:r>
      <w:r w:rsidR="00EF3429" w:rsidRPr="008B6804">
        <w:rPr>
          <w:rFonts w:ascii="Times New Roman" w:hAnsi="Times New Roman"/>
          <w:lang w:eastAsia="en-US"/>
        </w:rPr>
        <w:t> </w:t>
      </w:r>
      <w:r w:rsidRPr="008B6804">
        <w:rPr>
          <w:rFonts w:ascii="Times New Roman" w:hAnsi="Times New Roman"/>
          <w:lang w:eastAsia="en-US"/>
        </w:rPr>
        <w:t>komunikáciu</w:t>
      </w:r>
      <w:r w:rsidR="00EF3429" w:rsidRPr="008B6804">
        <w:rPr>
          <w:rFonts w:ascii="Times New Roman" w:hAnsi="Times New Roman"/>
          <w:lang w:eastAsia="en-US"/>
        </w:rPr>
        <w:t xml:space="preserve">. </w:t>
      </w:r>
    </w:p>
    <w:p w14:paraId="38A52571" w14:textId="77777777" w:rsidR="001F085B" w:rsidRPr="008B6804" w:rsidRDefault="001F085B" w:rsidP="0024357B">
      <w:pPr>
        <w:autoSpaceDE w:val="0"/>
        <w:autoSpaceDN w:val="0"/>
        <w:adjustRightInd w:val="0"/>
        <w:ind w:firstLine="709"/>
        <w:jc w:val="both"/>
        <w:rPr>
          <w:rFonts w:ascii="Times New Roman" w:hAnsi="Times New Roman"/>
          <w:lang w:eastAsia="en-US"/>
        </w:rPr>
      </w:pPr>
      <w:r w:rsidRPr="008B6804">
        <w:rPr>
          <w:rFonts w:ascii="Times New Roman" w:hAnsi="Times New Roman"/>
          <w:lang w:eastAsia="en-US"/>
        </w:rPr>
        <w:t>Vyplnený</w:t>
      </w:r>
      <w:r w:rsidRPr="008B6804">
        <w:rPr>
          <w:rFonts w:ascii="Times New Roman" w:hAnsi="Times New Roman"/>
          <w:b/>
          <w:lang w:eastAsia="en-US"/>
        </w:rPr>
        <w:t xml:space="preserve"> Formulár príkladov dobrej praxe</w:t>
      </w:r>
      <w:r w:rsidRPr="008B6804">
        <w:rPr>
          <w:rFonts w:ascii="Times New Roman" w:hAnsi="Times New Roman"/>
          <w:lang w:eastAsia="en-US"/>
        </w:rPr>
        <w:t xml:space="preserve">, ktorý je </w:t>
      </w:r>
      <w:r w:rsidRPr="008B6804">
        <w:rPr>
          <w:rFonts w:ascii="Times New Roman" w:hAnsi="Times New Roman"/>
          <w:u w:val="single"/>
          <w:lang w:eastAsia="en-US"/>
        </w:rPr>
        <w:t>prílohou č. 2</w:t>
      </w:r>
      <w:r w:rsidRPr="008B6804">
        <w:rPr>
          <w:rFonts w:ascii="Times New Roman" w:hAnsi="Times New Roman"/>
          <w:lang w:eastAsia="en-US"/>
        </w:rPr>
        <w:t xml:space="preserve">  Manuálu pre informovanie a komunikáciu je prijímateľ povinný zaslať </w:t>
      </w:r>
      <w:r w:rsidR="0034602A" w:rsidRPr="008B6804">
        <w:rPr>
          <w:rFonts w:ascii="Times New Roman" w:hAnsi="Times New Roman"/>
          <w:lang w:eastAsia="en-US"/>
        </w:rPr>
        <w:t>na mailovú adresu projektového manažéra na strane poskytovateľa</w:t>
      </w:r>
      <w:r w:rsidRPr="008B6804">
        <w:rPr>
          <w:rFonts w:ascii="Times New Roman" w:hAnsi="Times New Roman"/>
          <w:lang w:eastAsia="en-US"/>
        </w:rPr>
        <w:t xml:space="preserve"> a aj RO na mailovú adresu </w:t>
      </w:r>
      <w:hyperlink r:id="rId22" w:history="1">
        <w:r w:rsidRPr="008B6804">
          <w:rPr>
            <w:rStyle w:val="Hypertextovprepojenie"/>
            <w:rFonts w:ascii="Times New Roman" w:hAnsi="Times New Roman"/>
            <w:lang w:eastAsia="en-US"/>
          </w:rPr>
          <w:t>publicita@employment.gov.sk</w:t>
        </w:r>
      </w:hyperlink>
      <w:r w:rsidRPr="008B6804">
        <w:rPr>
          <w:rFonts w:ascii="Times New Roman" w:hAnsi="Times New Roman"/>
          <w:lang w:eastAsia="en-US"/>
        </w:rPr>
        <w:t xml:space="preserve"> </w:t>
      </w:r>
      <w:r w:rsidRPr="008B6804">
        <w:rPr>
          <w:rFonts w:ascii="Times New Roman" w:hAnsi="Times New Roman"/>
          <w:lang w:eastAsia="en-GB"/>
        </w:rPr>
        <w:t xml:space="preserve">najneskôr </w:t>
      </w:r>
      <w:r w:rsidRPr="008B6804">
        <w:rPr>
          <w:rFonts w:ascii="Times New Roman" w:hAnsi="Times New Roman"/>
          <w:u w:val="single"/>
          <w:lang w:eastAsia="en-GB"/>
        </w:rPr>
        <w:t>do 1 mesiaca pred ukončením realizácie projektu</w:t>
      </w:r>
      <w:r w:rsidRPr="008B6804">
        <w:rPr>
          <w:rFonts w:ascii="Times New Roman" w:hAnsi="Times New Roman"/>
          <w:lang w:eastAsia="en-GB"/>
        </w:rPr>
        <w:t xml:space="preserve">. </w:t>
      </w:r>
    </w:p>
    <w:p w14:paraId="329A2C41" w14:textId="77777777" w:rsidR="00E71B16" w:rsidRPr="008B6804" w:rsidRDefault="00E71B16" w:rsidP="0002648F">
      <w:pPr>
        <w:spacing w:after="240"/>
        <w:ind w:firstLine="708"/>
        <w:jc w:val="both"/>
        <w:rPr>
          <w:rFonts w:ascii="Times New Roman" w:hAnsi="Times New Roman"/>
          <w:u w:val="single"/>
          <w:lang w:eastAsia="en-US"/>
        </w:rPr>
      </w:pPr>
      <w:r w:rsidRPr="008B6804">
        <w:rPr>
          <w:rFonts w:ascii="Times New Roman" w:hAnsi="Times New Roman"/>
          <w:lang w:eastAsia="en-US"/>
        </w:rPr>
        <w:t xml:space="preserve">Pre správnosť </w:t>
      </w:r>
      <w:r w:rsidRPr="008B6804">
        <w:rPr>
          <w:rFonts w:ascii="Times New Roman" w:hAnsi="Times New Roman"/>
          <w:b/>
          <w:lang w:eastAsia="en-US"/>
        </w:rPr>
        <w:t>finančného riadenia projektu</w:t>
      </w:r>
      <w:r w:rsidRPr="008B6804">
        <w:rPr>
          <w:rFonts w:ascii="Times New Roman" w:hAnsi="Times New Roman"/>
          <w:lang w:eastAsia="en-US"/>
        </w:rPr>
        <w:t xml:space="preserve"> prijímateľ (ak je to relevantné) si musí po uzatvorení zmluvy o NFP doplniť a zosúladiť svoj vnútorný (interný) predpis k vedeniu účtovníctva, evidencie majetku, registratúry a pod., aby bol schopný plniť podmienky poskytnutia NFP.  </w:t>
      </w:r>
      <w:r w:rsidRPr="008B6804">
        <w:rPr>
          <w:rFonts w:ascii="Times New Roman" w:hAnsi="Times New Roman"/>
          <w:shd w:val="clear" w:color="auto" w:fill="FFFFFF" w:themeFill="background1"/>
          <w:lang w:eastAsia="en-US"/>
        </w:rPr>
        <w:t>Podrobnejšie viď. kapitola 2.3</w:t>
      </w:r>
      <w:r w:rsidRPr="008B6804">
        <w:rPr>
          <w:rFonts w:ascii="Times New Roman" w:hAnsi="Times New Roman"/>
          <w:lang w:eastAsia="en-US"/>
        </w:rPr>
        <w:t xml:space="preserve">  (</w:t>
      </w:r>
      <w:r w:rsidRPr="008B6804">
        <w:rPr>
          <w:rFonts w:ascii="Times New Roman" w:hAnsi="Times New Roman"/>
          <w:u w:val="single"/>
          <w:lang w:eastAsia="en-US"/>
        </w:rPr>
        <w:t>Finančné riadenie pri realizácií projektu) ako aj článok 15 a 18 všeobecne zmluvných podmienok zmluvy o NFP.</w:t>
      </w:r>
    </w:p>
    <w:p w14:paraId="5FA08909" w14:textId="77777777" w:rsidR="00E71B16" w:rsidRPr="008B6804" w:rsidRDefault="0002648F" w:rsidP="002B46EE">
      <w:pPr>
        <w:spacing w:after="240"/>
        <w:jc w:val="both"/>
        <w:rPr>
          <w:rFonts w:ascii="Times New Roman" w:hAnsi="Times New Roman"/>
          <w:lang w:eastAsia="en-US"/>
        </w:rPr>
      </w:pPr>
      <w:r w:rsidRPr="008B6804">
        <w:rPr>
          <w:rFonts w:ascii="Times New Roman" w:hAnsi="Times New Roman"/>
          <w:lang w:eastAsia="en-US"/>
        </w:rPr>
        <w:tab/>
      </w:r>
      <w:r w:rsidR="00746BF4" w:rsidRPr="008B6804">
        <w:rPr>
          <w:rFonts w:ascii="Times New Roman" w:hAnsi="Times New Roman"/>
          <w:lang w:eastAsia="en-US"/>
        </w:rPr>
        <w:t xml:space="preserve">V prípade, ak prijímateľ využíva systém refundácie, môže realizovať úhrady oprávnených výdavkov aj z iných účtov otvorených prijímateľom pri dodržaní podmienky existencie jedného účtu  na príjem prostriedkov EÚ a štátneho rozpočtu na spolufinancovanie (účet uvedený v zmluve o NFP). </w:t>
      </w:r>
      <w:r w:rsidR="00E71B16" w:rsidRPr="008B6804">
        <w:rPr>
          <w:rFonts w:ascii="Times New Roman" w:hAnsi="Times New Roman"/>
          <w:lang w:eastAsia="en-US"/>
        </w:rPr>
        <w:t>Ak pre realizáciu platieb (výdavkov) bude použitý iný bankový účet ako účet uvedený v zmluve o NFP, je prijímateľ takýto účet povinný oznámiť poskytovateľovi</w:t>
      </w:r>
      <w:r w:rsidR="00D2794F" w:rsidRPr="008B6804">
        <w:rPr>
          <w:rStyle w:val="Odkaznapoznmkupodiarou"/>
          <w:rFonts w:ascii="Times New Roman" w:hAnsi="Times New Roman"/>
          <w:lang w:eastAsia="en-US"/>
        </w:rPr>
        <w:footnoteReference w:id="10"/>
      </w:r>
      <w:r w:rsidR="00E71B16" w:rsidRPr="008B6804">
        <w:rPr>
          <w:rFonts w:ascii="Times New Roman" w:hAnsi="Times New Roman"/>
          <w:lang w:eastAsia="en-US"/>
        </w:rPr>
        <w:t xml:space="preserve">, inak uskutočnené výdavky z takéhoto účtu budú považované za neoprávnené. </w:t>
      </w:r>
    </w:p>
    <w:p w14:paraId="2CB60CCA" w14:textId="690965C9" w:rsidR="00E71B16" w:rsidRPr="008B6804" w:rsidRDefault="000F6F2E" w:rsidP="0002648F">
      <w:pPr>
        <w:tabs>
          <w:tab w:val="left" w:pos="540"/>
          <w:tab w:val="left" w:pos="567"/>
        </w:tabs>
        <w:spacing w:after="240"/>
        <w:jc w:val="both"/>
        <w:rPr>
          <w:rFonts w:ascii="Times New Roman" w:hAnsi="Times New Roman"/>
          <w:lang w:eastAsia="en-US"/>
        </w:rPr>
      </w:pPr>
      <w:r>
        <w:rPr>
          <w:noProof/>
          <w:lang w:eastAsia="sk-SK"/>
        </w:rPr>
        <mc:AlternateContent>
          <mc:Choice Requires="wps">
            <w:drawing>
              <wp:anchor distT="0" distB="0" distL="114300" distR="114300" simplePos="0" relativeHeight="251660288" behindDoc="0" locked="0" layoutInCell="1" allowOverlap="1" wp14:anchorId="03636E1C" wp14:editId="5AF0F58F">
                <wp:simplePos x="0" y="0"/>
                <wp:positionH relativeFrom="column">
                  <wp:posOffset>-24765</wp:posOffset>
                </wp:positionH>
                <wp:positionV relativeFrom="paragraph">
                  <wp:posOffset>109855</wp:posOffset>
                </wp:positionV>
                <wp:extent cx="6153150" cy="257175"/>
                <wp:effectExtent l="0" t="0" r="19050" b="28575"/>
                <wp:wrapNone/>
                <wp:docPr id="15" name="Obdĺžnik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53150" cy="257175"/>
                        </a:xfrm>
                        <a:prstGeom prst="rect">
                          <a:avLst/>
                        </a:prstGeom>
                        <a:solidFill>
                          <a:sysClr val="window" lastClr="FFFFFF"/>
                        </a:solidFill>
                        <a:ln w="25400" cap="flat" cmpd="sng" algn="ctr">
                          <a:solidFill>
                            <a:sysClr val="windowText" lastClr="000000"/>
                          </a:solidFill>
                          <a:prstDash val="solid"/>
                        </a:ln>
                        <a:effectLst/>
                      </wps:spPr>
                      <wps:txbx>
                        <w:txbxContent>
                          <w:p w14:paraId="3A075478" w14:textId="77777777" w:rsidR="00B71B2F" w:rsidRPr="00E71B16" w:rsidRDefault="00B71B2F" w:rsidP="00E71B16">
                            <w:pPr>
                              <w:jc w:val="center"/>
                              <w:rPr>
                                <w:rFonts w:ascii="Times New Roman" w:hAnsi="Times New Roman"/>
                              </w:rPr>
                            </w:pPr>
                            <w:r w:rsidRPr="00E71B16">
                              <w:rPr>
                                <w:rFonts w:ascii="Times New Roman" w:hAnsi="Times New Roman"/>
                              </w:rPr>
                              <w:t>Každú zmenu účtu je potrebné oznámiť poskytovateľovi.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3636E1C" id="Obdĺžnik 3" o:spid="_x0000_s1026" style="position:absolute;left:0;text-align:left;margin-left:-1.95pt;margin-top:8.65pt;width:484.5pt;height:2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" fillcolor="window" strokecolor="windowText" strokeweight="2pt">
                <v:path arrowok="t"/>
                <v:textbox>
                  <w:txbxContent>
                    <w:p w14:paraId="3A075478" w14:textId="77777777" w:rsidR="00B71B2F" w:rsidRPr="00E71B16" w:rsidRDefault="00B71B2F" w:rsidP="00E71B16">
                      <w:pPr>
                        <w:jc w:val="center"/>
                        <w:rPr>
                          <w:rFonts w:ascii="Times New Roman" w:hAnsi="Times New Roman"/>
                        </w:rPr>
                      </w:pPr>
                      <w:r w:rsidRPr="00E71B16">
                        <w:rPr>
                          <w:rFonts w:ascii="Times New Roman" w:hAnsi="Times New Roman"/>
                        </w:rPr>
                        <w:t>Každú zmenu účtu je potrebné oznámiť poskytovateľovi.</w:t>
                      </w:r>
                    </w:p>
                  </w:txbxContent>
                </v:textbox>
              </v:rect>
            </w:pict>
          </mc:Fallback>
        </mc:AlternateContent>
      </w:r>
    </w:p>
    <w:p w14:paraId="5F157826" w14:textId="77777777" w:rsidR="00E71B16" w:rsidRPr="008B6804" w:rsidRDefault="00E71B16" w:rsidP="0002648F">
      <w:pPr>
        <w:tabs>
          <w:tab w:val="left" w:pos="540"/>
          <w:tab w:val="left" w:pos="567"/>
        </w:tabs>
        <w:spacing w:after="240"/>
        <w:jc w:val="both"/>
        <w:rPr>
          <w:rFonts w:ascii="Times New Roman" w:hAnsi="Times New Roman"/>
          <w:lang w:eastAsia="en-US"/>
        </w:rPr>
      </w:pPr>
    </w:p>
    <w:p w14:paraId="55AF30AE" w14:textId="77777777" w:rsidR="00E71B16" w:rsidRPr="008B6804" w:rsidRDefault="00E71B16" w:rsidP="0002648F">
      <w:pPr>
        <w:spacing w:after="240"/>
        <w:jc w:val="both"/>
        <w:rPr>
          <w:rFonts w:ascii="Times New Roman" w:hAnsi="Times New Roman"/>
          <w:lang w:eastAsia="en-US"/>
        </w:rPr>
      </w:pPr>
      <w:r w:rsidRPr="008B6804">
        <w:rPr>
          <w:rFonts w:ascii="Times New Roman" w:hAnsi="Times New Roman"/>
          <w:lang w:eastAsia="en-US"/>
        </w:rPr>
        <w:tab/>
        <w:t>V prípade otvorenia účtu pre príjem prostriedkov EÚ a ŠR na spolufinancovanie v komerčnej banke v zahraničí, prijímateľ zodpovedá za úhradu všetkých nákladov spojených s realizáciou platieb na a z tohto účtu.</w:t>
      </w:r>
    </w:p>
    <w:p w14:paraId="3CEB6C1C" w14:textId="77777777" w:rsidR="00E71B16" w:rsidRPr="008B6804" w:rsidRDefault="00E71B16" w:rsidP="0002648F">
      <w:pPr>
        <w:spacing w:after="240"/>
        <w:jc w:val="both"/>
        <w:rPr>
          <w:rFonts w:ascii="Times New Roman" w:hAnsi="Times New Roman"/>
          <w:lang w:eastAsia="en-US"/>
        </w:rPr>
      </w:pPr>
      <w:r w:rsidRPr="008B6804">
        <w:rPr>
          <w:rFonts w:ascii="Times New Roman" w:hAnsi="Times New Roman"/>
          <w:lang w:eastAsia="en-US"/>
        </w:rPr>
        <w:tab/>
        <w:t>V prípade, ak je prijímateľom štátna rozpočtová organizácia/štátna príspevková organizácia a iné subjekty verejnej správy/obec a projekt realizuje rozpočtová alebo príspevková organizácia v zriaďovateľskej pôsobnosti prijímateľa, úhrada oprávnených výdavkov môže byť realizovaná aj z účtov tohto subjektu pri dodržaní podmienky existencie účtu prijímateľa určeného na príjem prostriedkov EÚ a štátneho rozpočtu na spolufinancovanie. Zároveň subjekt v zriaďovateľskej pôsobnosti prijímateľa je povinný realizovať oprávnené výdavky prostredníctvom rozpočtu. Prijímateľ je povinný bezodkladne písomne oznámiť poskytovateľovi identifikáciu účtov, z ktorých realizuje úhradu oprávnených výdavkov za podmienky dodržania pravidiel vzťahujúcich sa na špecifické výdavky a úroky.</w:t>
      </w:r>
    </w:p>
    <w:p w14:paraId="2E9F5367" w14:textId="77777777" w:rsidR="00E902CF" w:rsidRPr="008B6804" w:rsidRDefault="0002648F" w:rsidP="00E902CF">
      <w:pPr>
        <w:spacing w:after="240"/>
        <w:jc w:val="both"/>
        <w:rPr>
          <w:rFonts w:ascii="Times New Roman" w:hAnsi="Times New Roman"/>
          <w:lang w:eastAsia="en-US"/>
        </w:rPr>
      </w:pPr>
      <w:r w:rsidRPr="008B6804">
        <w:rPr>
          <w:rFonts w:ascii="Times New Roman" w:hAnsi="Times New Roman"/>
          <w:lang w:eastAsia="en-US"/>
        </w:rPr>
        <w:tab/>
      </w:r>
      <w:r w:rsidR="00E71B16" w:rsidRPr="008B6804">
        <w:rPr>
          <w:rFonts w:ascii="Times New Roman" w:hAnsi="Times New Roman"/>
          <w:lang w:eastAsia="en-US"/>
        </w:rPr>
        <w:t>Bližšie informácie k účtom prijímateľa sú uvedené v kapitole 2.3.1 Účty prijímateľa.</w:t>
      </w:r>
    </w:p>
    <w:p w14:paraId="37F454C0" w14:textId="77777777" w:rsidR="00E902CF" w:rsidRPr="008B6804" w:rsidRDefault="00E902CF" w:rsidP="00E902CF">
      <w:pPr>
        <w:spacing w:after="240"/>
        <w:jc w:val="both"/>
        <w:rPr>
          <w:del w:id="629" w:author="IA MPSVR SR" w:date="2021-06-09T13:15:00Z"/>
          <w:rFonts w:ascii="Times New Roman" w:hAnsi="Times New Roman"/>
          <w:lang w:eastAsia="en-US"/>
        </w:rPr>
      </w:pPr>
    </w:p>
    <w:p w14:paraId="314F591B" w14:textId="77777777" w:rsidR="00E902CF" w:rsidRPr="008B6804" w:rsidRDefault="00E902CF" w:rsidP="002F73C9">
      <w:pPr>
        <w:ind w:firstLine="709"/>
        <w:jc w:val="both"/>
        <w:rPr>
          <w:rFonts w:ascii="Times New Roman" w:hAnsi="Times New Roman"/>
          <w:lang w:eastAsia="en-US"/>
        </w:rPr>
      </w:pPr>
      <w:r w:rsidRPr="008B6804">
        <w:rPr>
          <w:rFonts w:ascii="Times New Roman" w:hAnsi="Times New Roman"/>
          <w:lang w:eastAsia="en-US"/>
        </w:rPr>
        <w:t>Upozorňujeme prijímateľa, že v prípade, ak Výzva na predkladanie ŽoNFP stanovuje predkladanie osobitných dokumentov/príloh/dokladov, ktorých predkladanie nie je bližšie špecifikované v tejto príručke, prijímateľ pri ich predkladaní postupuje v súlade so zverejnenými pokynmi/usmernenia</w:t>
      </w:r>
      <w:r w:rsidR="00E93CED" w:rsidRPr="008B6804">
        <w:rPr>
          <w:rFonts w:ascii="Times New Roman" w:hAnsi="Times New Roman"/>
          <w:lang w:eastAsia="en-US"/>
        </w:rPr>
        <w:t>mi</w:t>
      </w:r>
      <w:r w:rsidRPr="008B6804">
        <w:rPr>
          <w:rFonts w:ascii="Times New Roman" w:hAnsi="Times New Roman"/>
          <w:lang w:eastAsia="en-US"/>
        </w:rPr>
        <w:t xml:space="preserve"> SO pre prijímateľov. </w:t>
      </w:r>
    </w:p>
    <w:p w14:paraId="4C1A2D9C" w14:textId="77777777" w:rsidR="00E902CF" w:rsidRPr="008B6804" w:rsidRDefault="00E902CF" w:rsidP="001E656C">
      <w:pPr>
        <w:spacing w:after="240"/>
        <w:jc w:val="both"/>
        <w:rPr>
          <w:rFonts w:ascii="Times New Roman" w:hAnsi="Times New Roman"/>
          <w:lang w:eastAsia="en-US"/>
        </w:rPr>
      </w:pPr>
    </w:p>
    <w:p w14:paraId="23549A7B" w14:textId="77777777" w:rsidR="008132CE" w:rsidRPr="008132CE" w:rsidRDefault="008132CE" w:rsidP="008132CE">
      <w:pPr>
        <w:keepNext/>
        <w:keepLines/>
        <w:spacing w:before="200" w:after="200" w:line="276" w:lineRule="auto"/>
        <w:ind w:firstLine="708"/>
        <w:outlineLvl w:val="2"/>
        <w:rPr>
          <w:moveTo w:id="630" w:author="IA MPSVR SR" w:date="2021-06-09T13:15:00Z"/>
          <w:rFonts w:ascii="Times New Roman" w:eastAsiaTheme="majorEastAsia" w:hAnsi="Times New Roman"/>
          <w:b/>
          <w:color w:val="E36C0A" w:themeColor="accent6" w:themeShade="BF"/>
          <w:sz w:val="26"/>
          <w:rPrChange w:id="631" w:author="IA MPSVR SR" w:date="2021-06-09T13:15:00Z">
            <w:rPr>
              <w:moveTo w:id="632" w:author="IA MPSVR SR" w:date="2021-06-09T13:15:00Z"/>
              <w:rFonts w:ascii="Times New Roman" w:eastAsiaTheme="majorEastAsia" w:hAnsi="Times New Roman"/>
              <w:b/>
              <w:color w:val="E36C0A" w:themeColor="accent6" w:themeShade="BF"/>
              <w:u w:val="single"/>
            </w:rPr>
          </w:rPrChange>
        </w:rPr>
        <w:pPrChange w:id="633" w:author="IA MPSVR SR" w:date="2021-06-09T13:15:00Z">
          <w:pPr>
            <w:tabs>
              <w:tab w:val="left" w:pos="540"/>
              <w:tab w:val="left" w:pos="567"/>
            </w:tabs>
            <w:spacing w:after="240"/>
            <w:jc w:val="both"/>
          </w:pPr>
        </w:pPrChange>
      </w:pPr>
      <w:bookmarkStart w:id="634" w:name="_Toc427563140"/>
      <w:bookmarkStart w:id="635" w:name="_Toc438113795"/>
      <w:bookmarkStart w:id="636" w:name="_Toc438114672"/>
      <w:bookmarkStart w:id="637" w:name="_Toc504031275"/>
      <w:ins w:id="638" w:author="IA MPSVR SR" w:date="2021-06-09T13:15:00Z">
        <w:r>
          <w:rPr>
            <w:rFonts w:ascii="Times New Roman" w:eastAsiaTheme="majorEastAsia" w:hAnsi="Times New Roman"/>
            <w:b/>
            <w:bCs/>
            <w:color w:val="E36C0A" w:themeColor="accent6" w:themeShade="BF"/>
            <w:sz w:val="26"/>
            <w:szCs w:val="26"/>
            <w:lang w:eastAsia="en-US"/>
          </w:rPr>
          <w:t xml:space="preserve">2.1.3 </w:t>
        </w:r>
        <w:r w:rsidRPr="008132CE">
          <w:rPr>
            <w:rFonts w:ascii="Times New Roman" w:eastAsiaTheme="majorEastAsia" w:hAnsi="Times New Roman"/>
            <w:b/>
            <w:bCs/>
            <w:color w:val="E36C0A" w:themeColor="accent6" w:themeShade="BF"/>
            <w:sz w:val="26"/>
            <w:szCs w:val="26"/>
            <w:lang w:eastAsia="en-US"/>
          </w:rPr>
          <w:t>P</w:t>
        </w:r>
        <w:r>
          <w:rPr>
            <w:rFonts w:ascii="Times New Roman" w:eastAsiaTheme="majorEastAsia" w:hAnsi="Times New Roman"/>
            <w:b/>
            <w:bCs/>
            <w:color w:val="E36C0A" w:themeColor="accent6" w:themeShade="BF"/>
            <w:sz w:val="26"/>
            <w:szCs w:val="26"/>
            <w:lang w:eastAsia="en-US"/>
          </w:rPr>
          <w:t>revod a p</w:t>
        </w:r>
        <w:r w:rsidRPr="008132CE">
          <w:rPr>
            <w:rFonts w:ascii="Times New Roman" w:eastAsiaTheme="majorEastAsia" w:hAnsi="Times New Roman"/>
            <w:b/>
            <w:bCs/>
            <w:color w:val="E36C0A" w:themeColor="accent6" w:themeShade="BF"/>
            <w:sz w:val="26"/>
            <w:szCs w:val="26"/>
            <w:lang w:eastAsia="en-US"/>
          </w:rPr>
          <w:t>rechod</w:t>
        </w:r>
      </w:ins>
      <w:moveToRangeStart w:id="639" w:author="IA MPSVR SR" w:date="2021-06-09T13:15:00Z" w:name="move74136951"/>
      <w:moveTo w:id="640" w:author="IA MPSVR SR" w:date="2021-06-09T13:15:00Z">
        <w:r w:rsidRPr="008132CE">
          <w:rPr>
            <w:rFonts w:ascii="Times New Roman" w:eastAsiaTheme="majorEastAsia" w:hAnsi="Times New Roman"/>
            <w:b/>
            <w:color w:val="E36C0A" w:themeColor="accent6" w:themeShade="BF"/>
            <w:sz w:val="26"/>
            <w:rPrChange w:id="641" w:author="IA MPSVR SR" w:date="2021-06-09T13:15:00Z">
              <w:rPr>
                <w:rFonts w:ascii="Times New Roman" w:eastAsiaTheme="majorEastAsia" w:hAnsi="Times New Roman"/>
                <w:b/>
                <w:color w:val="E36C0A" w:themeColor="accent6" w:themeShade="BF"/>
                <w:u w:val="single"/>
              </w:rPr>
            </w:rPrChange>
          </w:rPr>
          <w:t xml:space="preserve"> práv a povinností na iný subjekt</w:t>
        </w:r>
      </w:moveTo>
    </w:p>
    <w:p w14:paraId="7FB72E3B" w14:textId="77777777" w:rsidR="008132CE" w:rsidRPr="008B6804" w:rsidRDefault="008132CE" w:rsidP="008132CE">
      <w:pPr>
        <w:autoSpaceDE w:val="0"/>
        <w:autoSpaceDN w:val="0"/>
        <w:adjustRightInd w:val="0"/>
        <w:spacing w:after="240"/>
        <w:jc w:val="both"/>
        <w:rPr>
          <w:moveTo w:id="642" w:author="IA MPSVR SR" w:date="2021-06-09T13:15:00Z"/>
          <w:rFonts w:ascii="Times New Roman" w:hAnsi="Times New Roman"/>
          <w:lang w:eastAsia="en-US"/>
        </w:rPr>
      </w:pPr>
      <w:moveTo w:id="643" w:author="IA MPSVR SR" w:date="2021-06-09T13:15:00Z">
        <w:r w:rsidRPr="008B6804">
          <w:rPr>
            <w:rFonts w:ascii="Times New Roman" w:hAnsi="Times New Roman"/>
            <w:lang w:eastAsia="en-US"/>
          </w:rPr>
          <w:tab/>
          <w:t>Prijímateľ</w:t>
        </w:r>
        <w:r>
          <w:rPr>
            <w:rFonts w:ascii="Times New Roman" w:hAnsi="Times New Roman"/>
            <w:lang w:eastAsia="en-US"/>
          </w:rPr>
          <w:t xml:space="preserve"> (obdobne partner prostredníctvom prijímateľa)</w:t>
        </w:r>
        <w:r w:rsidRPr="008B6804">
          <w:rPr>
            <w:rFonts w:ascii="Times New Roman" w:hAnsi="Times New Roman"/>
            <w:lang w:eastAsia="en-US"/>
          </w:rPr>
          <w:t xml:space="preserve"> je oprávnený previesť práva a povinnosti zo zmluvy o NFP na iný subjekt len s predchádzajúcim písomným súhlasom poskytovateľa</w:t>
        </w:r>
        <w:r>
          <w:rPr>
            <w:rFonts w:ascii="Times New Roman" w:hAnsi="Times New Roman"/>
            <w:lang w:eastAsia="en-US"/>
          </w:rPr>
          <w:t>, o čom musí poskytovateľa informovať minimálne 3 mesiace pred avizovaným prevodom práv a povinností.</w:t>
        </w:r>
        <w:r w:rsidRPr="008B6804">
          <w:rPr>
            <w:rFonts w:ascii="Times New Roman" w:hAnsi="Times New Roman"/>
            <w:lang w:eastAsia="en-US"/>
          </w:rPr>
          <w:t xml:space="preserve"> Ak prijímateľ prevedie práva a povinnosti z tejto zmluvy na iný subjekt bez predchádzajúceho súhlasu poskytovateľa, je prijímateľ povinný vrátiť NFP alebo jeho časť.</w:t>
        </w:r>
      </w:moveTo>
    </w:p>
    <w:p w14:paraId="31758D90" w14:textId="77777777" w:rsidR="008132CE" w:rsidRPr="008B6804" w:rsidRDefault="008132CE" w:rsidP="008132CE">
      <w:pPr>
        <w:autoSpaceDE w:val="0"/>
        <w:autoSpaceDN w:val="0"/>
        <w:adjustRightInd w:val="0"/>
        <w:spacing w:after="240"/>
        <w:jc w:val="both"/>
        <w:rPr>
          <w:moveTo w:id="644" w:author="IA MPSVR SR" w:date="2021-06-09T13:15:00Z"/>
          <w:rFonts w:ascii="Times New Roman" w:hAnsi="Times New Roman"/>
          <w:lang w:eastAsia="en-US"/>
        </w:rPr>
      </w:pPr>
      <w:moveTo w:id="645" w:author="IA MPSVR SR" w:date="2021-06-09T13:15:00Z">
        <w:r w:rsidRPr="008B6804">
          <w:rPr>
            <w:rFonts w:ascii="Times New Roman" w:hAnsi="Times New Roman"/>
            <w:lang w:eastAsia="en-US"/>
          </w:rPr>
          <w:tab/>
          <w:t xml:space="preserve">Pri prechode práv a povinností na iný subjekt je prijímateľ povinný dodržiavať ustanovenia čl. 7 VZP k zmluve o NFP, kapitoly 6.8  SFR (v závislosti od systému platieb) k prechodu práv a povinností na iný subjekt.  </w:t>
        </w:r>
      </w:moveTo>
    </w:p>
    <w:p w14:paraId="05C4982B" w14:textId="77777777" w:rsidR="008132CE" w:rsidRPr="008B6804" w:rsidRDefault="008132CE" w:rsidP="008132CE">
      <w:pPr>
        <w:tabs>
          <w:tab w:val="left" w:pos="540"/>
          <w:tab w:val="left" w:pos="567"/>
        </w:tabs>
        <w:autoSpaceDE w:val="0"/>
        <w:autoSpaceDN w:val="0"/>
        <w:adjustRightInd w:val="0"/>
        <w:spacing w:after="120"/>
        <w:jc w:val="both"/>
        <w:rPr>
          <w:moveTo w:id="646" w:author="IA MPSVR SR" w:date="2021-06-09T13:15:00Z"/>
          <w:rFonts w:ascii="Times New Roman" w:hAnsi="Times New Roman"/>
          <w:lang w:eastAsia="en-US"/>
        </w:rPr>
      </w:pPr>
      <w:moveTo w:id="647" w:author="IA MPSVR SR" w:date="2021-06-09T13:15:00Z">
        <w:r w:rsidRPr="008B6804">
          <w:rPr>
            <w:rFonts w:ascii="Times New Roman" w:hAnsi="Times New Roman"/>
            <w:lang w:eastAsia="en-US"/>
          </w:rPr>
          <w:tab/>
          <w:t>V prípade prechodu práv a povinností prijímateľa na iný subjekt je poskytovateľ povinný zabezpečiť vysporiadanie platieb, a to nasledovne:</w:t>
        </w:r>
      </w:moveTo>
    </w:p>
    <w:p w14:paraId="620E6EB4" w14:textId="77777777" w:rsidR="008132CE" w:rsidRPr="008B6804" w:rsidRDefault="008132CE" w:rsidP="008132CE">
      <w:pPr>
        <w:pStyle w:val="Odsekzoznamu"/>
        <w:numPr>
          <w:ilvl w:val="0"/>
          <w:numId w:val="66"/>
        </w:numPr>
        <w:tabs>
          <w:tab w:val="left" w:pos="540"/>
          <w:tab w:val="left" w:pos="567"/>
        </w:tabs>
        <w:autoSpaceDE w:val="0"/>
        <w:autoSpaceDN w:val="0"/>
        <w:adjustRightInd w:val="0"/>
        <w:spacing w:after="120"/>
        <w:ind w:hanging="11"/>
        <w:jc w:val="both"/>
        <w:rPr>
          <w:moveTo w:id="648" w:author="IA MPSVR SR" w:date="2021-06-09T13:15:00Z"/>
          <w:rFonts w:ascii="Times New Roman" w:hAnsi="Times New Roman"/>
          <w:lang w:eastAsia="en-US"/>
        </w:rPr>
      </w:pPr>
      <w:moveTo w:id="649" w:author="IA MPSVR SR" w:date="2021-06-09T13:15:00Z">
        <w:r w:rsidRPr="008B6804">
          <w:rPr>
            <w:rFonts w:ascii="Times New Roman" w:hAnsi="Times New Roman"/>
            <w:lang w:eastAsia="en-US"/>
          </w:rPr>
          <w:t>prijímateľ neodkladne, resp. s dostatočným časovým predstihom informuje poskytovateľa o pripravovanom prechode práv a povinností prijímateľa na iný subjekt;</w:t>
        </w:r>
      </w:moveTo>
    </w:p>
    <w:p w14:paraId="5EB9DB5C" w14:textId="77777777" w:rsidR="008132CE" w:rsidRPr="00022377" w:rsidRDefault="008132CE" w:rsidP="008132CE">
      <w:pPr>
        <w:pStyle w:val="Odsekzoznamu"/>
        <w:numPr>
          <w:ilvl w:val="0"/>
          <w:numId w:val="66"/>
        </w:numPr>
        <w:tabs>
          <w:tab w:val="left" w:pos="540"/>
          <w:tab w:val="left" w:pos="567"/>
        </w:tabs>
        <w:autoSpaceDE w:val="0"/>
        <w:autoSpaceDN w:val="0"/>
        <w:adjustRightInd w:val="0"/>
        <w:spacing w:after="120"/>
        <w:ind w:hanging="11"/>
        <w:jc w:val="both"/>
        <w:rPr>
          <w:moveTo w:id="650" w:author="IA MPSVR SR" w:date="2021-06-09T13:15:00Z"/>
          <w:rFonts w:ascii="Times New Roman" w:hAnsi="Times New Roman"/>
          <w:lang w:eastAsia="en-US"/>
        </w:rPr>
        <w:pPrChange w:id="651" w:author="IA MPSVR SR" w:date="2021-06-09T13:15:00Z">
          <w:pPr>
            <w:pStyle w:val="Odsekzoznamu"/>
            <w:tabs>
              <w:tab w:val="left" w:pos="567"/>
            </w:tabs>
            <w:autoSpaceDE w:val="0"/>
            <w:autoSpaceDN w:val="0"/>
            <w:adjustRightInd w:val="0"/>
            <w:spacing w:after="120"/>
            <w:jc w:val="both"/>
          </w:pPr>
        </w:pPrChange>
      </w:pPr>
      <w:moveToRangeStart w:id="652" w:author="IA MPSVR SR" w:date="2021-06-09T13:15:00Z" w:name="move74136952"/>
      <w:moveToRangeEnd w:id="639"/>
      <w:moveTo w:id="653" w:author="IA MPSVR SR" w:date="2021-06-09T13:15:00Z">
        <w:r w:rsidRPr="00022377">
          <w:rPr>
            <w:rFonts w:ascii="Times New Roman" w:hAnsi="Times New Roman"/>
            <w:lang w:eastAsia="en-US"/>
          </w:rPr>
          <w:t xml:space="preserve">ak prijímateľ využíva systém zálohových platieb alebo kombináciu systému zálohových platieb a refundácie - prijímateľ z poskytnutej zálohovej platby uhradí všetky záväzky voči dodávateľom, ktoré vyplývajú z implementácie projektu a ktoré vznikli pred prechodom práv a povinností na iný subjekt. Tieto výdavky zahrnie do žiadosti o platbu (zúčtovanie zálohovej platby), ktorú predloží poskytovateľovi najneskôr 10 dní pred prechodom práv a povinností. Prijímateľ prevedie zostatok zálohovej platby na účet platobnej jednotky. Po zúčtovaní (schválení certifikačným orgánom)/vrátení nezúčtovanej časti zálohovej platby, môže byť zrealizovaný prechod práv a povinností prijímateľa na iný subjekt. </w:t>
        </w:r>
      </w:moveTo>
    </w:p>
    <w:p w14:paraId="1B214ED0" w14:textId="77777777" w:rsidR="008132CE" w:rsidRDefault="008132CE" w:rsidP="008132CE">
      <w:pPr>
        <w:pStyle w:val="Odsekzoznamu"/>
        <w:numPr>
          <w:ilvl w:val="0"/>
          <w:numId w:val="58"/>
        </w:numPr>
        <w:tabs>
          <w:tab w:val="left" w:pos="540"/>
          <w:tab w:val="left" w:pos="567"/>
        </w:tabs>
        <w:autoSpaceDE w:val="0"/>
        <w:autoSpaceDN w:val="0"/>
        <w:adjustRightInd w:val="0"/>
        <w:spacing w:after="120"/>
        <w:ind w:left="720" w:hanging="11"/>
        <w:contextualSpacing/>
        <w:jc w:val="both"/>
        <w:rPr>
          <w:moveTo w:id="654" w:author="IA MPSVR SR" w:date="2021-06-09T13:15:00Z"/>
          <w:rFonts w:ascii="Times New Roman" w:hAnsi="Times New Roman"/>
          <w:lang w:eastAsia="en-US"/>
        </w:rPr>
      </w:pPr>
      <w:moveTo w:id="655" w:author="IA MPSVR SR" w:date="2021-06-09T13:15:00Z">
        <w:r w:rsidRPr="008B6804">
          <w:rPr>
            <w:rFonts w:ascii="Times New Roman" w:hAnsi="Times New Roman"/>
            <w:lang w:eastAsia="en-US"/>
          </w:rPr>
          <w:t>ak prijímateľ využíva výlučne systém refundácie – prijímateľ vykoná úhradu všetkých svojich záväzkov voči dodávateľom, ktoré vyplývajú z implementácie projektu a ktoré vznikli pred prechodom práv a povinností na iný subjekt. Následne predloží žiadosť o platbu (priebežnú). Po predložení žiadosti o platbu (priebežnej) poskytovateľovi a jej schválení certifikačným orgánom v súhrnnej žiadosti o platbu môže dôjsť k prechodu práv a povinností prijímateľa na iný subjekt.</w:t>
        </w:r>
        <w:r>
          <w:rPr>
            <w:rFonts w:ascii="Times New Roman" w:hAnsi="Times New Roman"/>
            <w:lang w:eastAsia="en-US"/>
          </w:rPr>
          <w:t xml:space="preserve"> </w:t>
        </w:r>
      </w:moveTo>
    </w:p>
    <w:p w14:paraId="67D934BD" w14:textId="77777777" w:rsidR="008132CE" w:rsidRDefault="008132CE" w:rsidP="008132CE">
      <w:pPr>
        <w:pStyle w:val="Odsekzoznamu"/>
        <w:tabs>
          <w:tab w:val="left" w:pos="540"/>
          <w:tab w:val="left" w:pos="567"/>
        </w:tabs>
        <w:autoSpaceDE w:val="0"/>
        <w:autoSpaceDN w:val="0"/>
        <w:adjustRightInd w:val="0"/>
        <w:spacing w:after="120"/>
        <w:ind w:left="720"/>
        <w:contextualSpacing/>
        <w:jc w:val="both"/>
        <w:rPr>
          <w:moveTo w:id="656" w:author="IA MPSVR SR" w:date="2021-06-09T13:15:00Z"/>
          <w:rFonts w:ascii="Times New Roman" w:hAnsi="Times New Roman"/>
          <w:lang w:eastAsia="en-US"/>
        </w:rPr>
      </w:pPr>
    </w:p>
    <w:p w14:paraId="12C912D3" w14:textId="77777777" w:rsidR="008132CE" w:rsidRDefault="008132CE" w:rsidP="008132CE">
      <w:pPr>
        <w:ind w:firstLine="709"/>
        <w:contextualSpacing/>
        <w:jc w:val="both"/>
        <w:rPr>
          <w:moveTo w:id="657" w:author="IA MPSVR SR" w:date="2021-06-09T13:15:00Z"/>
          <w:rFonts w:ascii="Times New Roman" w:hAnsi="Times New Roman"/>
          <w:szCs w:val="16"/>
        </w:rPr>
      </w:pPr>
      <w:moveTo w:id="658" w:author="IA MPSVR SR" w:date="2021-06-09T13:15:00Z">
        <w:r w:rsidRPr="006A4823">
          <w:rPr>
            <w:rFonts w:ascii="Times New Roman" w:hAnsi="Times New Roman"/>
            <w:szCs w:val="16"/>
          </w:rPr>
          <w:t>Ak pred prechodom/ prevodom práv a povinností nebude ukončené prebiehajúce skúmanie, resp. dodaný predmet plnenia uhrádzaný preddavkovými platbami, SO zamietne ŽoP (zúčtovanie ZP), ktoré sú predložené na SO, a ktorých schvaľovanie je pozastavené. Prijímateľ je povinný vrátiť nezúčtovanú časť ZP. Po ukončení prebiehajúceho skúmania a v prípade, ak výdavky zamietnuté z titulu prechodu/ prevodu práv a povinností sú oprávnené, po vykonaní prevodu/ prechodu práv a povinností prijímateľa na iný subjekt môže dôjsť k opätovnému predloženiu týchto výdavkov prijímateľom na SO. V prípade preddavkových platieb môže prijímateľ po prechode/ prevode práv a povinností požiadať o ich úhradu v ŽoP (priebežná platba).</w:t>
        </w:r>
      </w:moveTo>
    </w:p>
    <w:p w14:paraId="46E3EC2A" w14:textId="77777777" w:rsidR="008132CE" w:rsidRPr="006A4823" w:rsidRDefault="008132CE" w:rsidP="008132CE">
      <w:pPr>
        <w:ind w:firstLine="709"/>
        <w:jc w:val="both"/>
        <w:rPr>
          <w:moveTo w:id="659" w:author="IA MPSVR SR" w:date="2021-06-09T13:15:00Z"/>
          <w:rFonts w:ascii="Times New Roman" w:hAnsi="Times New Roman"/>
          <w:szCs w:val="16"/>
        </w:rPr>
      </w:pPr>
    </w:p>
    <w:p w14:paraId="30E7D3FC" w14:textId="77777777" w:rsidR="008132CE" w:rsidRPr="008B6804" w:rsidRDefault="008132CE" w:rsidP="008132CE">
      <w:pPr>
        <w:autoSpaceDE w:val="0"/>
        <w:autoSpaceDN w:val="0"/>
        <w:adjustRightInd w:val="0"/>
        <w:spacing w:after="240"/>
        <w:jc w:val="both"/>
        <w:rPr>
          <w:moveTo w:id="660" w:author="IA MPSVR SR" w:date="2021-06-09T13:15:00Z"/>
          <w:rFonts w:ascii="Times New Roman" w:hAnsi="Times New Roman"/>
          <w:lang w:eastAsia="en-US"/>
        </w:rPr>
      </w:pPr>
      <w:moveTo w:id="661" w:author="IA MPSVR SR" w:date="2021-06-09T13:15:00Z">
        <w:r w:rsidRPr="008B6804">
          <w:rPr>
            <w:rFonts w:ascii="Times New Roman" w:hAnsi="Times New Roman"/>
            <w:lang w:eastAsia="en-US"/>
          </w:rPr>
          <w:tab/>
          <w:t>V prípade zmeny právnej subjektivity prijímateľa na typ, ktorý v zmysle SFR, nie je oprávnený ďalej využívať systém zálohových platieb, prijímateľovi nie sú poskytované žiadne platby až do doby zúčtovania poskytnutých zálohových platieb.</w:t>
        </w:r>
      </w:moveTo>
    </w:p>
    <w:moveToRangeEnd w:id="652"/>
    <w:p w14:paraId="48BC4463" w14:textId="77777777" w:rsidR="008132CE" w:rsidRDefault="008132CE" w:rsidP="00E71B16">
      <w:pPr>
        <w:keepNext/>
        <w:keepLines/>
        <w:spacing w:before="200" w:after="200" w:line="276" w:lineRule="auto"/>
        <w:outlineLvl w:val="2"/>
        <w:rPr>
          <w:ins w:id="662" w:author="IA MPSVR SR" w:date="2021-06-09T13:15:00Z"/>
          <w:rFonts w:ascii="Times New Roman" w:eastAsiaTheme="majorEastAsia" w:hAnsi="Times New Roman"/>
          <w:b/>
          <w:bCs/>
          <w:color w:val="E36C0A" w:themeColor="accent6" w:themeShade="BF"/>
          <w:sz w:val="26"/>
          <w:szCs w:val="26"/>
          <w:lang w:eastAsia="en-US"/>
        </w:rPr>
      </w:pPr>
    </w:p>
    <w:p w14:paraId="79985BA2" w14:textId="77777777" w:rsidR="00E71B16" w:rsidRPr="008132CE" w:rsidRDefault="00E71B16" w:rsidP="00E71B16">
      <w:pPr>
        <w:keepNext/>
        <w:keepLines/>
        <w:spacing w:before="200" w:after="200" w:line="276" w:lineRule="auto"/>
        <w:outlineLvl w:val="2"/>
        <w:rPr>
          <w:rFonts w:ascii="Times New Roman" w:eastAsiaTheme="majorEastAsia" w:hAnsi="Times New Roman"/>
          <w:b/>
          <w:color w:val="E36C0A" w:themeColor="accent6" w:themeShade="BF"/>
          <w:sz w:val="36"/>
          <w:rPrChange w:id="663" w:author="IA MPSVR SR" w:date="2021-06-09T13:15:00Z">
            <w:rPr>
              <w:rFonts w:ascii="Times New Roman" w:eastAsiaTheme="majorEastAsia" w:hAnsi="Times New Roman"/>
              <w:b/>
              <w:color w:val="E36C0A" w:themeColor="accent6" w:themeShade="BF"/>
              <w:sz w:val="26"/>
            </w:rPr>
          </w:rPrChange>
        </w:rPr>
      </w:pPr>
      <w:r w:rsidRPr="008132CE">
        <w:rPr>
          <w:rFonts w:ascii="Times New Roman" w:eastAsiaTheme="majorEastAsia" w:hAnsi="Times New Roman"/>
          <w:b/>
          <w:color w:val="E36C0A" w:themeColor="accent6" w:themeShade="BF"/>
          <w:sz w:val="36"/>
          <w:rPrChange w:id="664" w:author="IA MPSVR SR" w:date="2021-06-09T13:15:00Z">
            <w:rPr>
              <w:rFonts w:ascii="Times New Roman" w:eastAsiaTheme="majorEastAsia" w:hAnsi="Times New Roman"/>
              <w:b/>
              <w:color w:val="E36C0A" w:themeColor="accent6" w:themeShade="BF"/>
              <w:sz w:val="26"/>
            </w:rPr>
          </w:rPrChange>
        </w:rPr>
        <w:t xml:space="preserve">2.2  </w:t>
      </w:r>
      <w:r w:rsidRPr="008132CE">
        <w:rPr>
          <w:rFonts w:ascii="Times New Roman" w:eastAsiaTheme="majorEastAsia" w:hAnsi="Times New Roman"/>
          <w:b/>
          <w:color w:val="E36C0A" w:themeColor="accent6" w:themeShade="BF"/>
          <w:sz w:val="36"/>
          <w:rPrChange w:id="665" w:author="IA MPSVR SR" w:date="2021-06-09T13:15:00Z">
            <w:rPr>
              <w:rFonts w:ascii="Times New Roman" w:eastAsiaTheme="majorEastAsia" w:hAnsi="Times New Roman"/>
              <w:b/>
              <w:color w:val="E36C0A" w:themeColor="accent6" w:themeShade="BF"/>
              <w:sz w:val="26"/>
            </w:rPr>
          </w:rPrChange>
        </w:rPr>
        <w:tab/>
        <w:t>Verejné obstarávanie</w:t>
      </w:r>
      <w:bookmarkEnd w:id="634"/>
      <w:bookmarkEnd w:id="635"/>
      <w:bookmarkEnd w:id="636"/>
      <w:bookmarkEnd w:id="637"/>
    </w:p>
    <w:p w14:paraId="6500559A" w14:textId="77777777" w:rsidR="00E71B16" w:rsidRPr="008B6804" w:rsidRDefault="00E71B16" w:rsidP="001E656C">
      <w:pPr>
        <w:spacing w:after="240"/>
        <w:ind w:firstLine="709"/>
        <w:jc w:val="both"/>
        <w:rPr>
          <w:rFonts w:ascii="Times New Roman" w:hAnsi="Times New Roman"/>
          <w:bCs/>
          <w:color w:val="000000" w:themeColor="text1"/>
          <w:lang w:eastAsia="en-US"/>
        </w:rPr>
      </w:pPr>
      <w:r w:rsidRPr="008B6804">
        <w:rPr>
          <w:rFonts w:ascii="Times New Roman" w:hAnsi="Times New Roman"/>
          <w:bCs/>
          <w:color w:val="000000" w:themeColor="text1"/>
          <w:lang w:eastAsia="en-US"/>
        </w:rPr>
        <w:t xml:space="preserve">Prijímateľ má právo zabezpečiť od tretích osôb dodávku tovarov, služieb a prác potrebných pre realizáciu aktivít projektu, čím sa prijímateľ </w:t>
      </w:r>
      <w:r w:rsidRPr="008B6804">
        <w:rPr>
          <w:rFonts w:ascii="Times New Roman" w:hAnsi="Times New Roman"/>
          <w:color w:val="000000" w:themeColor="text1"/>
          <w:lang w:eastAsia="en-US"/>
        </w:rPr>
        <w:t xml:space="preserve">stáva </w:t>
      </w:r>
      <w:r w:rsidRPr="008B6804">
        <w:rPr>
          <w:rFonts w:ascii="Times New Roman" w:hAnsi="Times New Roman"/>
          <w:b/>
          <w:color w:val="000000" w:themeColor="text1"/>
          <w:lang w:eastAsia="en-US"/>
        </w:rPr>
        <w:t>osobou povinnou postupovať v súlade s ustanoveniami zákona o verejnom obstarávaní</w:t>
      </w:r>
      <w:r w:rsidRPr="008B6804">
        <w:rPr>
          <w:rFonts w:ascii="Times New Roman" w:hAnsi="Times New Roman"/>
          <w:color w:val="000000" w:themeColor="text1"/>
          <w:lang w:eastAsia="en-US"/>
        </w:rPr>
        <w:t xml:space="preserve"> a je povinný v zmysle zákona o verejnom obstarávaní používať relevantný postup zadávania zákazky</w:t>
      </w:r>
      <w:r w:rsidRPr="008B6804">
        <w:rPr>
          <w:rFonts w:ascii="Times New Roman" w:hAnsi="Times New Roman"/>
          <w:bCs/>
          <w:color w:val="000000" w:themeColor="text1"/>
          <w:lang w:eastAsia="en-US"/>
        </w:rPr>
        <w:t xml:space="preserve">. </w:t>
      </w:r>
    </w:p>
    <w:p w14:paraId="58E0E99C" w14:textId="33640D09" w:rsidR="00E71B16" w:rsidRPr="008B6804" w:rsidRDefault="00E71B16" w:rsidP="001E656C">
      <w:pPr>
        <w:spacing w:after="240"/>
        <w:ind w:firstLine="709"/>
        <w:jc w:val="both"/>
        <w:rPr>
          <w:rFonts w:ascii="Times New Roman" w:hAnsi="Times New Roman"/>
          <w:bCs/>
          <w:color w:val="000000" w:themeColor="text1"/>
          <w:lang w:eastAsia="en-US"/>
        </w:rPr>
      </w:pPr>
      <w:r w:rsidRPr="008B6804">
        <w:rPr>
          <w:rFonts w:ascii="Times New Roman" w:hAnsi="Times New Roman"/>
          <w:bCs/>
          <w:color w:val="000000" w:themeColor="text1"/>
          <w:lang w:eastAsia="en-US"/>
        </w:rPr>
        <w:t>Všeobecné ustanovenia k výkonu a</w:t>
      </w:r>
      <w:r w:rsidR="00606CCA" w:rsidRPr="008B6804">
        <w:rPr>
          <w:rFonts w:ascii="Times New Roman" w:hAnsi="Times New Roman"/>
          <w:bCs/>
          <w:color w:val="000000" w:themeColor="text1"/>
          <w:lang w:eastAsia="en-US"/>
        </w:rPr>
        <w:t>dministratívnej finančnej kontroly</w:t>
      </w:r>
      <w:r w:rsidRPr="008B6804">
        <w:rPr>
          <w:rFonts w:ascii="Times New Roman" w:hAnsi="Times New Roman"/>
          <w:bCs/>
          <w:color w:val="000000" w:themeColor="text1"/>
          <w:lang w:eastAsia="en-US"/>
        </w:rPr>
        <w:t xml:space="preserve"> pri obstarávaní tovarov, služieb, stavebných prác a súvisiacich postupov sú podrobne rozpísané v SR EŠIF, ako aj v zmluve o NFP.</w:t>
      </w:r>
      <w:r w:rsidR="00C207D6">
        <w:rPr>
          <w:rFonts w:ascii="Times New Roman" w:hAnsi="Times New Roman"/>
          <w:bCs/>
          <w:color w:val="000000" w:themeColor="text1"/>
          <w:lang w:eastAsia="en-US"/>
        </w:rPr>
        <w:t xml:space="preserve"> V dôsledku šírenia pandémie COVID-19 vydala Európska komisia usmernenie k využívaniu rámca pre verejné obstarávanie počas núdzovej situácie súvisiacej s krízou spôsobenou pandémiou a usmernenie k zmenám prebiehajúcich </w:t>
      </w:r>
      <w:r w:rsidR="00C207D6">
        <w:rPr>
          <w:rFonts w:ascii="Times New Roman" w:hAnsi="Times New Roman"/>
          <w:bCs/>
          <w:color w:val="000000" w:themeColor="text1"/>
          <w:lang w:eastAsia="en-US"/>
        </w:rPr>
        <w:lastRenderedPageBreak/>
        <w:t xml:space="preserve">zákaziek verejného obstarávania v kontexte krízy. Usmernenie k nákupu pre verejných obstarávateľov počas krízy vydal aj ÚVO. Zhrnutie týchto opatrení je zverejnené na webovom sídle </w:t>
      </w:r>
      <w:del w:id="666" w:author="IA MPSVR SR" w:date="2021-06-09T13:15:00Z">
        <w:r w:rsidR="00C207D6">
          <w:rPr>
            <w:rFonts w:ascii="Times New Roman" w:hAnsi="Times New Roman"/>
            <w:bCs/>
            <w:color w:val="000000" w:themeColor="text1"/>
            <w:lang w:eastAsia="en-US"/>
          </w:rPr>
          <w:delText>www.partnerskadohoda.gov.sk</w:delText>
        </w:r>
      </w:del>
      <w:ins w:id="667" w:author="IA MPSVR SR" w:date="2021-06-09T13:15:00Z">
        <w:r w:rsidR="00EF419D">
          <w:rPr>
            <w:rStyle w:val="Hypertextovprepojenie"/>
            <w:rFonts w:ascii="Times New Roman" w:hAnsi="Times New Roman"/>
            <w:bCs/>
            <w:lang w:eastAsia="en-US"/>
          </w:rPr>
          <w:fldChar w:fldCharType="begin"/>
        </w:r>
        <w:r w:rsidR="00EF419D">
          <w:rPr>
            <w:rStyle w:val="Hypertextovprepojenie"/>
            <w:rFonts w:ascii="Times New Roman" w:hAnsi="Times New Roman"/>
            <w:bCs/>
            <w:lang w:eastAsia="en-US"/>
          </w:rPr>
          <w:instrText xml:space="preserve"> HYPER</w:instrText>
        </w:r>
        <w:r w:rsidR="00EF419D">
          <w:rPr>
            <w:rStyle w:val="Hypertextovprepojenie"/>
            <w:rFonts w:ascii="Times New Roman" w:hAnsi="Times New Roman"/>
            <w:bCs/>
            <w:lang w:eastAsia="en-US"/>
          </w:rPr>
          <w:instrText xml:space="preserve">LINK "http://www.partnerskadohoda.gov.sk" </w:instrText>
        </w:r>
        <w:r w:rsidR="00EF419D">
          <w:rPr>
            <w:rStyle w:val="Hypertextovprepojenie"/>
            <w:rFonts w:ascii="Times New Roman" w:hAnsi="Times New Roman"/>
            <w:bCs/>
            <w:lang w:eastAsia="en-US"/>
          </w:rPr>
          <w:fldChar w:fldCharType="separate"/>
        </w:r>
        <w:r w:rsidR="008132CE" w:rsidRPr="00F035CD">
          <w:rPr>
            <w:rStyle w:val="Hypertextovprepojenie"/>
            <w:rFonts w:ascii="Times New Roman" w:hAnsi="Times New Roman"/>
            <w:bCs/>
            <w:lang w:eastAsia="en-US"/>
          </w:rPr>
          <w:t>www.partnerskadohoda.gov.sk</w:t>
        </w:r>
        <w:r w:rsidR="00EF419D">
          <w:rPr>
            <w:rStyle w:val="Hypertextovprepojenie"/>
            <w:rFonts w:ascii="Times New Roman" w:hAnsi="Times New Roman"/>
            <w:bCs/>
            <w:lang w:eastAsia="en-US"/>
          </w:rPr>
          <w:fldChar w:fldCharType="end"/>
        </w:r>
        <w:r w:rsidR="008132CE">
          <w:rPr>
            <w:rFonts w:ascii="Times New Roman" w:hAnsi="Times New Roman"/>
            <w:bCs/>
            <w:color w:val="000000" w:themeColor="text1"/>
            <w:lang w:eastAsia="en-US"/>
          </w:rPr>
          <w:t xml:space="preserve"> </w:t>
        </w:r>
      </w:ins>
      <w:r w:rsidR="00C207D6">
        <w:rPr>
          <w:rFonts w:ascii="Times New Roman" w:hAnsi="Times New Roman"/>
          <w:bCs/>
          <w:color w:val="000000" w:themeColor="text1"/>
          <w:lang w:eastAsia="en-US"/>
        </w:rPr>
        <w:t>.</w:t>
      </w:r>
    </w:p>
    <w:p w14:paraId="476ED865" w14:textId="77777777" w:rsidR="00E71B16" w:rsidRPr="008B6804" w:rsidRDefault="00E71B16" w:rsidP="001E656C">
      <w:pPr>
        <w:spacing w:after="240"/>
        <w:ind w:firstLine="709"/>
        <w:jc w:val="both"/>
        <w:rPr>
          <w:rFonts w:ascii="Times New Roman" w:hAnsi="Times New Roman"/>
          <w:bCs/>
          <w:lang w:eastAsia="en-US"/>
        </w:rPr>
      </w:pPr>
      <w:r w:rsidRPr="008B6804">
        <w:rPr>
          <w:rFonts w:ascii="Times New Roman" w:hAnsi="Times New Roman"/>
          <w:bCs/>
          <w:lang w:eastAsia="en-US"/>
        </w:rPr>
        <w:t>Cieľom kontroly princípov a postupov stanovených ZoVO a kontroly postupov pri obstarávaní zákazky, na ktorú sa ZoVO nevzťahuje</w:t>
      </w:r>
      <w:r w:rsidR="00795946" w:rsidRPr="008B6804">
        <w:rPr>
          <w:rFonts w:ascii="Times New Roman" w:hAnsi="Times New Roman"/>
          <w:bCs/>
          <w:lang w:eastAsia="en-US"/>
        </w:rPr>
        <w:t>,</w:t>
      </w:r>
      <w:r w:rsidRPr="008B6804">
        <w:rPr>
          <w:rFonts w:ascii="Times New Roman" w:hAnsi="Times New Roman"/>
          <w:bCs/>
          <w:lang w:eastAsia="en-US"/>
        </w:rPr>
        <w:t xml:space="preserve"> je kontrola súladu finančnej operácie s právom SR a EÚ a usmerneniami a metodickými pokynmi CKO a RO. </w:t>
      </w:r>
    </w:p>
    <w:p w14:paraId="0270628D" w14:textId="1BAA9885" w:rsidR="005B5EE6" w:rsidRPr="008B6804" w:rsidRDefault="00E71B16" w:rsidP="001E656C">
      <w:pPr>
        <w:autoSpaceDE w:val="0"/>
        <w:autoSpaceDN w:val="0"/>
        <w:adjustRightInd w:val="0"/>
        <w:spacing w:after="240"/>
        <w:ind w:firstLine="709"/>
        <w:jc w:val="both"/>
        <w:rPr>
          <w:rFonts w:ascii="Times New Roman" w:hAnsi="Times New Roman"/>
          <w:spacing w:val="-5"/>
          <w:lang w:eastAsia="en-US"/>
        </w:rPr>
      </w:pPr>
      <w:r w:rsidRPr="008B6804">
        <w:rPr>
          <w:rFonts w:ascii="Times New Roman" w:hAnsi="Times New Roman"/>
          <w:bCs/>
          <w:lang w:eastAsia="en-US"/>
        </w:rPr>
        <w:t xml:space="preserve">Prijímateľ v rámci realizácie schváleného projektu </w:t>
      </w:r>
      <w:r w:rsidR="00C05B7A" w:rsidRPr="008B6804">
        <w:rPr>
          <w:rFonts w:ascii="Times New Roman" w:hAnsi="Times New Roman"/>
          <w:bCs/>
          <w:lang w:eastAsia="en-US"/>
        </w:rPr>
        <w:t>pri uzatváraní zmlúv</w:t>
      </w:r>
      <w:r w:rsidRPr="008B6804">
        <w:rPr>
          <w:rFonts w:ascii="Times New Roman" w:hAnsi="Times New Roman"/>
          <w:bCs/>
          <w:lang w:eastAsia="en-US"/>
        </w:rPr>
        <w:t xml:space="preserve"> s dodávateľmi tovarov, prác a služieb </w:t>
      </w:r>
      <w:r w:rsidR="00C05B7A" w:rsidRPr="008B6804">
        <w:rPr>
          <w:rFonts w:ascii="Times New Roman" w:hAnsi="Times New Roman"/>
          <w:bCs/>
          <w:lang w:eastAsia="en-US"/>
        </w:rPr>
        <w:t>postupuje v súlade s</w:t>
      </w:r>
      <w:del w:id="668" w:author="IA MPSVR SR" w:date="2021-06-09T13:15:00Z">
        <w:r w:rsidR="00C05B7A" w:rsidRPr="008B6804">
          <w:rPr>
            <w:rFonts w:ascii="Times New Roman" w:hAnsi="Times New Roman"/>
            <w:bCs/>
            <w:lang w:eastAsia="en-US"/>
          </w:rPr>
          <w:delText xml:space="preserve"> </w:delText>
        </w:r>
        <w:r w:rsidR="00C05B7A" w:rsidRPr="008B6804">
          <w:rPr>
            <w:rFonts w:ascii="Times New Roman" w:hAnsi="Times New Roman"/>
            <w:b/>
            <w:bCs/>
            <w:lang w:eastAsia="en-US"/>
          </w:rPr>
          <w:delText>Usmernením</w:delText>
        </w:r>
        <w:r w:rsidR="00C05B7A" w:rsidRPr="008B6804">
          <w:rPr>
            <w:rFonts w:ascii="Times New Roman" w:hAnsi="Times New Roman"/>
            <w:bCs/>
            <w:lang w:eastAsia="en-US"/>
          </w:rPr>
          <w:delText xml:space="preserve"> </w:delText>
        </w:r>
        <w:r w:rsidR="007D09F6" w:rsidRPr="008B6804">
          <w:rPr>
            <w:rFonts w:ascii="Times New Roman" w:hAnsi="Times New Roman"/>
            <w:bCs/>
            <w:lang w:eastAsia="en-US"/>
          </w:rPr>
          <w:delText xml:space="preserve">č. 1/2015 </w:delText>
        </w:r>
        <w:r w:rsidR="00C05B7A" w:rsidRPr="008B6804">
          <w:rPr>
            <w:rFonts w:ascii="Times New Roman" w:hAnsi="Times New Roman"/>
            <w:b/>
            <w:color w:val="000000" w:themeColor="text1"/>
            <w:u w:val="single"/>
            <w:lang w:eastAsia="en-US"/>
          </w:rPr>
          <w:delText>Riadiaceho orgánu k verejnému obstarávaniu</w:delText>
        </w:r>
        <w:r w:rsidR="007D09F6" w:rsidRPr="008B6804">
          <w:rPr>
            <w:rFonts w:ascii="Times New Roman" w:hAnsi="Times New Roman"/>
            <w:b/>
            <w:color w:val="000000" w:themeColor="text1"/>
            <w:u w:val="single"/>
            <w:lang w:eastAsia="en-US"/>
          </w:rPr>
          <w:delText xml:space="preserve"> v platnom znení</w:delText>
        </w:r>
      </w:del>
      <w:ins w:id="669" w:author="IA MPSVR SR" w:date="2021-06-09T13:15:00Z">
        <w:r w:rsidR="006B21E4">
          <w:rPr>
            <w:rFonts w:ascii="Times New Roman" w:hAnsi="Times New Roman"/>
            <w:bCs/>
            <w:lang w:eastAsia="en-US"/>
          </w:rPr>
          <w:t> </w:t>
        </w:r>
        <w:r w:rsidR="006B21E4" w:rsidRPr="005E5267">
          <w:rPr>
            <w:rFonts w:ascii="Times New Roman" w:hAnsi="Times New Roman"/>
            <w:bCs/>
            <w:lang w:eastAsia="en-US"/>
          </w:rPr>
          <w:t>J</w:t>
        </w:r>
        <w:r w:rsidR="006B21E4" w:rsidRPr="006B21E4">
          <w:rPr>
            <w:rFonts w:ascii="Times New Roman" w:hAnsi="Times New Roman"/>
            <w:bCs/>
            <w:lang w:eastAsia="en-US"/>
          </w:rPr>
          <w:t>PpVO</w:t>
        </w:r>
      </w:ins>
      <w:r w:rsidR="006B21E4">
        <w:rPr>
          <w:rFonts w:ascii="Times New Roman" w:hAnsi="Times New Roman"/>
          <w:rPrChange w:id="670" w:author="IA MPSVR SR" w:date="2021-06-09T13:15:00Z">
            <w:rPr>
              <w:rFonts w:ascii="Times New Roman" w:hAnsi="Times New Roman"/>
              <w:color w:val="000000" w:themeColor="text1"/>
              <w:u w:val="single"/>
            </w:rPr>
          </w:rPrChange>
        </w:rPr>
        <w:t xml:space="preserve">, ktoré je </w:t>
      </w:r>
      <w:del w:id="671" w:author="IA MPSVR SR" w:date="2021-06-09T13:15:00Z">
        <w:r w:rsidR="00C05B7A" w:rsidRPr="008B6804">
          <w:rPr>
            <w:rFonts w:ascii="Times New Roman" w:hAnsi="Times New Roman"/>
            <w:color w:val="000000" w:themeColor="text1"/>
            <w:u w:val="single"/>
            <w:lang w:eastAsia="en-US"/>
          </w:rPr>
          <w:delText>zverejnené</w:delText>
        </w:r>
      </w:del>
      <w:ins w:id="672" w:author="IA MPSVR SR" w:date="2021-06-09T13:15:00Z">
        <w:r w:rsidR="006B21E4">
          <w:rPr>
            <w:rFonts w:ascii="Times New Roman" w:hAnsi="Times New Roman"/>
            <w:bCs/>
            <w:lang w:eastAsia="en-US"/>
          </w:rPr>
          <w:t>zverejnená</w:t>
        </w:r>
      </w:ins>
      <w:r w:rsidR="006B21E4">
        <w:rPr>
          <w:rFonts w:ascii="Times New Roman" w:hAnsi="Times New Roman"/>
          <w:rPrChange w:id="673" w:author="IA MPSVR SR" w:date="2021-06-09T13:15:00Z">
            <w:rPr>
              <w:rFonts w:ascii="Times New Roman" w:hAnsi="Times New Roman"/>
              <w:color w:val="000000" w:themeColor="text1"/>
              <w:u w:val="single"/>
            </w:rPr>
          </w:rPrChange>
        </w:rPr>
        <w:t xml:space="preserve"> na webovom sídle </w:t>
      </w:r>
      <w:del w:id="674" w:author="IA MPSVR SR" w:date="2021-06-09T13:15:00Z">
        <w:r w:rsidR="00221848" w:rsidRPr="008B6804">
          <w:rPr>
            <w:rFonts w:ascii="Times New Roman" w:hAnsi="Times New Roman"/>
            <w:lang w:eastAsia="en-US"/>
          </w:rPr>
          <w:fldChar w:fldCharType="begin"/>
        </w:r>
        <w:r w:rsidR="002D0FDC" w:rsidRPr="008B6804">
          <w:rPr>
            <w:rFonts w:ascii="Times New Roman" w:hAnsi="Times New Roman"/>
            <w:lang w:eastAsia="en-US"/>
          </w:rPr>
          <w:delInstrText xml:space="preserve"> HYPERLINK "http://</w:delInstrText>
        </w:r>
        <w:r w:rsidR="002D0FDC" w:rsidRPr="008B6804">
          <w:delInstrText>www.esf.gov.sk</w:delInstrText>
        </w:r>
        <w:r w:rsidR="002D0FDC" w:rsidRPr="008B6804">
          <w:rPr>
            <w:rStyle w:val="Odkaznapoznmkupodiarou"/>
            <w:rFonts w:ascii="Times New Roman" w:hAnsi="Times New Roman"/>
            <w:color w:val="000000" w:themeColor="text1"/>
            <w:u w:val="single"/>
            <w:lang w:eastAsia="en-US"/>
          </w:rPr>
          <w:footnoteReference w:id="11"/>
        </w:r>
        <w:r w:rsidR="002D0FDC" w:rsidRPr="008B6804">
          <w:rPr>
            <w:rFonts w:ascii="Times New Roman" w:hAnsi="Times New Roman"/>
            <w:lang w:eastAsia="en-US"/>
          </w:rPr>
          <w:delInstrText xml:space="preserve">" </w:delInstrText>
        </w:r>
        <w:r w:rsidR="00221848" w:rsidRPr="008B6804">
          <w:rPr>
            <w:rFonts w:ascii="Times New Roman" w:hAnsi="Times New Roman"/>
            <w:lang w:eastAsia="en-US"/>
          </w:rPr>
          <w:fldChar w:fldCharType="separate"/>
        </w:r>
        <w:r w:rsidR="002D0FDC" w:rsidRPr="008B6804">
          <w:rPr>
            <w:rStyle w:val="Hypertextovprepojenie"/>
            <w:rFonts w:ascii="Times New Roman" w:hAnsi="Times New Roman"/>
            <w:lang w:eastAsia="en-US"/>
          </w:rPr>
          <w:delText>www.esf.gov.sk</w:delText>
        </w:r>
        <w:r w:rsidR="002D0FDC" w:rsidRPr="008B6804">
          <w:rPr>
            <w:rStyle w:val="Hypertextovprepojenie"/>
            <w:rFonts w:ascii="Times New Roman" w:hAnsi="Times New Roman"/>
            <w:vertAlign w:val="superscript"/>
            <w:lang w:eastAsia="en-US"/>
          </w:rPr>
          <w:footnoteReference w:id="12"/>
        </w:r>
        <w:r w:rsidR="00221848" w:rsidRPr="008B6804">
          <w:rPr>
            <w:rFonts w:ascii="Times New Roman" w:hAnsi="Times New Roman"/>
            <w:lang w:eastAsia="en-US"/>
          </w:rPr>
          <w:fldChar w:fldCharType="end"/>
        </w:r>
        <w:r w:rsidR="008C1234">
          <w:rPr>
            <w:rStyle w:val="Hypertextovprepojenie"/>
            <w:rFonts w:ascii="Times New Roman" w:hAnsi="Times New Roman"/>
            <w:lang w:eastAsia="en-US"/>
          </w:rPr>
          <w:delText>,</w:delText>
        </w:r>
      </w:del>
      <w:ins w:id="679" w:author="IA MPSVR SR" w:date="2021-06-09T13:15:00Z">
        <w:r w:rsidR="00EF419D">
          <w:rPr>
            <w:rFonts w:ascii="Times New Roman" w:hAnsi="Times New Roman"/>
            <w:bCs/>
            <w:color w:val="3333CC"/>
            <w:lang w:eastAsia="en-US"/>
          </w:rPr>
          <w:fldChar w:fldCharType="begin"/>
        </w:r>
        <w:r w:rsidR="00EF419D">
          <w:rPr>
            <w:rFonts w:ascii="Times New Roman" w:hAnsi="Times New Roman"/>
            <w:bCs/>
            <w:color w:val="3333CC"/>
            <w:lang w:eastAsia="en-US"/>
          </w:rPr>
          <w:instrText xml:space="preserve"> HYPERLINK "https://www.partnerskadohoda.gov.sk/zakladne-dokumenty/" \t "_blank" </w:instrText>
        </w:r>
        <w:r w:rsidR="00EF419D">
          <w:rPr>
            <w:rFonts w:ascii="Times New Roman" w:hAnsi="Times New Roman"/>
            <w:bCs/>
            <w:color w:val="3333CC"/>
            <w:lang w:eastAsia="en-US"/>
          </w:rPr>
          <w:fldChar w:fldCharType="separate"/>
        </w:r>
        <w:r w:rsidR="006B21E4" w:rsidRPr="00523D3D">
          <w:rPr>
            <w:rFonts w:ascii="Times New Roman" w:hAnsi="Times New Roman"/>
            <w:bCs/>
            <w:color w:val="3333CC"/>
            <w:lang w:eastAsia="en-US"/>
          </w:rPr>
          <w:t>www.partnerskadohoda.gov.sk/zakladne-dokumenty/</w:t>
        </w:r>
        <w:r w:rsidR="00EF419D">
          <w:rPr>
            <w:rFonts w:ascii="Times New Roman" w:hAnsi="Times New Roman"/>
            <w:bCs/>
            <w:color w:val="3333CC"/>
            <w:lang w:eastAsia="en-US"/>
          </w:rPr>
          <w:fldChar w:fldCharType="end"/>
        </w:r>
        <w:r w:rsidR="006B21E4">
          <w:rPr>
            <w:rFonts w:ascii="Times New Roman" w:hAnsi="Times New Roman"/>
            <w:bCs/>
            <w:lang w:eastAsia="en-US"/>
          </w:rPr>
          <w:t xml:space="preserve"> ,</w:t>
        </w:r>
      </w:ins>
      <w:r w:rsidR="006B21E4">
        <w:rPr>
          <w:rFonts w:ascii="Times New Roman" w:hAnsi="Times New Roman"/>
          <w:rPrChange w:id="680" w:author="IA MPSVR SR" w:date="2021-06-09T13:15:00Z">
            <w:rPr>
              <w:rStyle w:val="Hypertextovprepojenie"/>
              <w:rFonts w:ascii="Times New Roman" w:hAnsi="Times New Roman"/>
            </w:rPr>
          </w:rPrChange>
        </w:rPr>
        <w:t xml:space="preserve"> </w:t>
      </w:r>
      <w:r w:rsidRPr="008B6804">
        <w:rPr>
          <w:rFonts w:ascii="Times New Roman" w:hAnsi="Times New Roman"/>
          <w:lang w:eastAsia="en-US"/>
        </w:rPr>
        <w:t>ZoVO a zmluvou o NFP.</w:t>
      </w:r>
    </w:p>
    <w:p w14:paraId="2C81761E" w14:textId="77777777" w:rsidR="005B5EE6" w:rsidRPr="008B6804" w:rsidRDefault="00E71B16" w:rsidP="001E656C">
      <w:pPr>
        <w:autoSpaceDE w:val="0"/>
        <w:autoSpaceDN w:val="0"/>
        <w:adjustRightInd w:val="0"/>
        <w:spacing w:after="240"/>
        <w:ind w:firstLine="709"/>
        <w:jc w:val="both"/>
        <w:rPr>
          <w:rFonts w:ascii="Times New Roman" w:hAnsi="Times New Roman"/>
          <w:spacing w:val="-5"/>
          <w:lang w:eastAsia="en-US"/>
        </w:rPr>
      </w:pPr>
      <w:r w:rsidRPr="008B6804">
        <w:rPr>
          <w:rFonts w:ascii="Times New Roman" w:hAnsi="Times New Roman"/>
          <w:spacing w:val="-5"/>
          <w:lang w:eastAsia="en-US"/>
        </w:rPr>
        <w:t>Poskytovateľ kontroluje dodržiavanie pravidiel a princípov VO vyplývajúcich zo zmluvy o fungovaní EÚ definovaných príslušnými právnymi aktmi EÚ a zo ZoVO.</w:t>
      </w:r>
    </w:p>
    <w:p w14:paraId="7D9D2DE5" w14:textId="77777777" w:rsidR="00E71B16" w:rsidRPr="008B6804" w:rsidRDefault="00E71B16" w:rsidP="001E656C">
      <w:pPr>
        <w:spacing w:after="240"/>
        <w:ind w:firstLine="709"/>
        <w:jc w:val="both"/>
        <w:rPr>
          <w:rFonts w:ascii="Times New Roman" w:hAnsi="Times New Roman"/>
          <w:spacing w:val="-5"/>
          <w:lang w:eastAsia="en-US"/>
        </w:rPr>
      </w:pPr>
      <w:r w:rsidRPr="008B6804">
        <w:rPr>
          <w:rFonts w:ascii="Times New Roman" w:hAnsi="Times New Roman"/>
          <w:spacing w:val="-5"/>
          <w:lang w:eastAsia="en-US"/>
        </w:rPr>
        <w:t xml:space="preserve">Činnosťou poskytovateľa nie je dotknutá výlučná a konečná zodpovednosť prijímateľa ako verejného obstarávateľa, obstarávateľa alebo osoby podľa § </w:t>
      </w:r>
      <w:r w:rsidR="00F620A1" w:rsidRPr="008B6804">
        <w:rPr>
          <w:rFonts w:ascii="Times New Roman" w:hAnsi="Times New Roman"/>
          <w:spacing w:val="-5"/>
          <w:lang w:eastAsia="en-US"/>
        </w:rPr>
        <w:t>8</w:t>
      </w:r>
      <w:r w:rsidRPr="008B6804">
        <w:rPr>
          <w:rFonts w:ascii="Times New Roman" w:hAnsi="Times New Roman"/>
          <w:spacing w:val="-5"/>
          <w:lang w:eastAsia="en-US"/>
        </w:rPr>
        <w:t xml:space="preserve"> ZoVO (ď</w:t>
      </w:r>
      <w:r w:rsidR="003E695A" w:rsidRPr="008B6804">
        <w:rPr>
          <w:rFonts w:ascii="Times New Roman" w:hAnsi="Times New Roman"/>
          <w:spacing w:val="-5"/>
          <w:lang w:eastAsia="en-US"/>
        </w:rPr>
        <w:t>alej aj</w:t>
      </w:r>
      <w:r w:rsidRPr="008B6804">
        <w:rPr>
          <w:rFonts w:ascii="Times New Roman" w:hAnsi="Times New Roman"/>
          <w:spacing w:val="-5"/>
          <w:lang w:eastAsia="en-US"/>
        </w:rPr>
        <w:t xml:space="preserve"> „obstarávateľ“) za vykonanie VO pri dodržaní všeobecne záväzných právnych predpisov SR a EÚ, základných princípov VO a zmluvy o NFP.</w:t>
      </w:r>
    </w:p>
    <w:p w14:paraId="11F6A899" w14:textId="77777777" w:rsidR="008C1234" w:rsidRPr="008B6804" w:rsidRDefault="008C1234" w:rsidP="00304371">
      <w:pPr>
        <w:spacing w:after="240"/>
        <w:jc w:val="both"/>
        <w:rPr>
          <w:rFonts w:ascii="Times New Roman" w:hAnsi="Times New Roman"/>
          <w:color w:val="000000" w:themeColor="text1"/>
          <w:u w:val="single"/>
          <w:lang w:eastAsia="en-US"/>
        </w:rPr>
      </w:pPr>
    </w:p>
    <w:p w14:paraId="3EAEB98B" w14:textId="77777777" w:rsidR="00E71B16" w:rsidRPr="008132CE" w:rsidRDefault="00E71B16" w:rsidP="00E71B16">
      <w:pPr>
        <w:keepNext/>
        <w:keepLines/>
        <w:spacing w:before="200" w:after="200" w:line="276" w:lineRule="auto"/>
        <w:outlineLvl w:val="2"/>
        <w:rPr>
          <w:rFonts w:ascii="Times New Roman" w:eastAsiaTheme="majorEastAsia" w:hAnsi="Times New Roman"/>
          <w:b/>
          <w:color w:val="E36C0A" w:themeColor="accent6" w:themeShade="BF"/>
          <w:sz w:val="36"/>
          <w:rPrChange w:id="681" w:author="IA MPSVR SR" w:date="2021-06-09T13:15:00Z">
            <w:rPr>
              <w:rFonts w:ascii="Times New Roman" w:eastAsiaTheme="majorEastAsia" w:hAnsi="Times New Roman"/>
              <w:b/>
              <w:color w:val="E36C0A" w:themeColor="accent6" w:themeShade="BF"/>
              <w:sz w:val="26"/>
            </w:rPr>
          </w:rPrChange>
        </w:rPr>
      </w:pPr>
      <w:bookmarkStart w:id="682" w:name="_Toc427563141"/>
      <w:bookmarkStart w:id="683" w:name="_Toc438113796"/>
      <w:bookmarkStart w:id="684" w:name="_Toc438114673"/>
      <w:bookmarkStart w:id="685" w:name="_Toc504031276"/>
      <w:r w:rsidRPr="008132CE">
        <w:rPr>
          <w:rFonts w:ascii="Times New Roman" w:eastAsiaTheme="majorEastAsia" w:hAnsi="Times New Roman"/>
          <w:b/>
          <w:color w:val="E36C0A" w:themeColor="accent6" w:themeShade="BF"/>
          <w:sz w:val="36"/>
          <w:rPrChange w:id="686" w:author="IA MPSVR SR" w:date="2021-06-09T13:15:00Z">
            <w:rPr>
              <w:rFonts w:ascii="Times New Roman" w:eastAsiaTheme="majorEastAsia" w:hAnsi="Times New Roman"/>
              <w:b/>
              <w:color w:val="E36C0A" w:themeColor="accent6" w:themeShade="BF"/>
              <w:sz w:val="26"/>
            </w:rPr>
          </w:rPrChange>
        </w:rPr>
        <w:t xml:space="preserve">2.3. </w:t>
      </w:r>
      <w:r w:rsidRPr="008132CE">
        <w:rPr>
          <w:rFonts w:ascii="Times New Roman" w:eastAsiaTheme="majorEastAsia" w:hAnsi="Times New Roman"/>
          <w:b/>
          <w:color w:val="E36C0A" w:themeColor="accent6" w:themeShade="BF"/>
          <w:sz w:val="36"/>
          <w:rPrChange w:id="687" w:author="IA MPSVR SR" w:date="2021-06-09T13:15:00Z">
            <w:rPr>
              <w:rFonts w:ascii="Times New Roman" w:eastAsiaTheme="majorEastAsia" w:hAnsi="Times New Roman"/>
              <w:b/>
              <w:color w:val="E36C0A" w:themeColor="accent6" w:themeShade="BF"/>
              <w:sz w:val="26"/>
            </w:rPr>
          </w:rPrChange>
        </w:rPr>
        <w:tab/>
        <w:t>Finančné riadenie realizácie projektu</w:t>
      </w:r>
      <w:bookmarkEnd w:id="682"/>
      <w:bookmarkEnd w:id="683"/>
      <w:bookmarkEnd w:id="684"/>
      <w:bookmarkEnd w:id="685"/>
    </w:p>
    <w:p w14:paraId="5010D9AB" w14:textId="77777777" w:rsidR="00E71B16" w:rsidRPr="008B6804" w:rsidRDefault="00E71B16" w:rsidP="001E656C">
      <w:pPr>
        <w:spacing w:after="240"/>
        <w:ind w:firstLine="709"/>
        <w:jc w:val="both"/>
        <w:rPr>
          <w:rFonts w:ascii="Times New Roman" w:hAnsi="Times New Roman"/>
          <w:lang w:eastAsia="en-US"/>
        </w:rPr>
      </w:pPr>
      <w:r w:rsidRPr="008B6804">
        <w:rPr>
          <w:rFonts w:ascii="Times New Roman" w:hAnsi="Times New Roman"/>
          <w:lang w:eastAsia="en-US"/>
        </w:rPr>
        <w:t>Spôsob vedenia účtovníctva resp. evidencie pre zaznamenanie skutočností týkajúcich sa projektu, ktoré je prijímateľ, resp. aj partner projektu (ak je relevantný) povinný realizovať, je upravený v § 3</w:t>
      </w:r>
      <w:r w:rsidRPr="008B6804">
        <w:rPr>
          <w:rFonts w:ascii="Times New Roman" w:hAnsi="Times New Roman"/>
          <w:iCs/>
          <w:lang w:eastAsia="en-US"/>
        </w:rPr>
        <w:t>9</w:t>
      </w:r>
      <w:r w:rsidRPr="008B6804">
        <w:rPr>
          <w:rFonts w:ascii="Times New Roman" w:hAnsi="Times New Roman"/>
          <w:lang w:eastAsia="en-US"/>
        </w:rPr>
        <w:t xml:space="preserve"> zákona o príspevku </w:t>
      </w:r>
      <w:r w:rsidR="00922241" w:rsidRPr="008B6804">
        <w:rPr>
          <w:rFonts w:ascii="Times New Roman" w:hAnsi="Times New Roman"/>
          <w:lang w:eastAsia="en-US"/>
        </w:rPr>
        <w:t xml:space="preserve">z </w:t>
      </w:r>
      <w:r w:rsidRPr="008B6804">
        <w:rPr>
          <w:rFonts w:ascii="Times New Roman" w:hAnsi="Times New Roman"/>
          <w:lang w:eastAsia="en-US"/>
        </w:rPr>
        <w:t>EŠIF.</w:t>
      </w:r>
    </w:p>
    <w:p w14:paraId="317B5C99" w14:textId="77777777" w:rsidR="00E71B16" w:rsidRPr="008B6804" w:rsidRDefault="00E71B16" w:rsidP="001E656C">
      <w:pPr>
        <w:spacing w:after="240"/>
        <w:jc w:val="both"/>
        <w:rPr>
          <w:rFonts w:ascii="Times New Roman" w:hAnsi="Times New Roman"/>
          <w:lang w:eastAsia="en-US"/>
        </w:rPr>
      </w:pPr>
      <w:r w:rsidRPr="008B6804">
        <w:rPr>
          <w:rFonts w:ascii="Times New Roman" w:hAnsi="Times New Roman"/>
          <w:lang w:eastAsia="en-US"/>
        </w:rPr>
        <w:tab/>
        <w:t>Na základe vyššie uvedeného vyplýva, že prijímateľ a partner projektu si musí po uzatvorení zmluvy o NFP doplniť a zosúladiť svoj vnútorný (interný) predpis k vedeniu účtovníctva, evidencie majetku, registratúry a pod., aby vedel plniť podmienky poskytnutia NFP.</w:t>
      </w:r>
    </w:p>
    <w:p w14:paraId="649C2D80" w14:textId="77777777" w:rsidR="00C67289" w:rsidRPr="008B6804" w:rsidRDefault="00C67289" w:rsidP="002557C3">
      <w:pPr>
        <w:ind w:firstLine="708"/>
        <w:jc w:val="both"/>
        <w:rPr>
          <w:rFonts w:ascii="Times New Roman" w:hAnsi="Times New Roman"/>
        </w:rPr>
      </w:pPr>
      <w:r w:rsidRPr="008B6804">
        <w:rPr>
          <w:rFonts w:ascii="Times New Roman" w:hAnsi="Times New Roman"/>
        </w:rPr>
        <w:t xml:space="preserve">Prijímateľ vedie účtovníctvo správne, úplne, preukázateľne, zrozumiteľne a spôsobom zaručujúcim trvalosť účtovných záznamov, v súlade so zákonom č. 431/2002 Z. z. o účtovníctve v znení neskorších predpisov a vykonávacích predpisov. V zmysle tohto zákona každá účtovná jednotka účtuje buď v sústave podvojného účtovníctva alebo v sústave jednoduchého účtovníctva. </w:t>
      </w:r>
    </w:p>
    <w:p w14:paraId="568A721F" w14:textId="77777777" w:rsidR="00C67289" w:rsidRPr="008B6804" w:rsidRDefault="00C67289" w:rsidP="002557C3">
      <w:pPr>
        <w:ind w:firstLine="708"/>
        <w:jc w:val="both"/>
        <w:rPr>
          <w:rFonts w:ascii="Times New Roman" w:hAnsi="Times New Roman"/>
        </w:rPr>
      </w:pPr>
    </w:p>
    <w:p w14:paraId="1848FB50" w14:textId="77777777" w:rsidR="00C67289" w:rsidRPr="008B6804" w:rsidRDefault="00C67289" w:rsidP="002557C3">
      <w:pPr>
        <w:ind w:firstLine="708"/>
        <w:jc w:val="both"/>
        <w:rPr>
          <w:rFonts w:ascii="Times New Roman" w:hAnsi="Times New Roman"/>
        </w:rPr>
      </w:pPr>
      <w:r w:rsidRPr="008B6804">
        <w:rPr>
          <w:rFonts w:ascii="Times New Roman" w:hAnsi="Times New Roman"/>
        </w:rPr>
        <w:t xml:space="preserve">Podľa § 10 ods. 1 zákona je účtovný doklad preukázateľný účtovný záznam, ktorý musí obsahovať: </w:t>
      </w:r>
    </w:p>
    <w:p w14:paraId="42DDDCB1" w14:textId="77777777" w:rsidR="00C67289" w:rsidRPr="008B6804" w:rsidRDefault="00C67289" w:rsidP="00AB5FE2">
      <w:pPr>
        <w:pStyle w:val="Odsekzoznamu"/>
        <w:numPr>
          <w:ilvl w:val="0"/>
          <w:numId w:val="1"/>
        </w:numPr>
        <w:tabs>
          <w:tab w:val="clear" w:pos="2073"/>
          <w:tab w:val="num" w:pos="1134"/>
        </w:tabs>
        <w:ind w:left="1134" w:hanging="425"/>
        <w:jc w:val="both"/>
        <w:rPr>
          <w:rFonts w:ascii="Times New Roman" w:hAnsi="Times New Roman"/>
        </w:rPr>
      </w:pPr>
      <w:r w:rsidRPr="008B6804">
        <w:rPr>
          <w:rFonts w:ascii="Times New Roman" w:hAnsi="Times New Roman"/>
        </w:rPr>
        <w:t xml:space="preserve">označenie účtovného dokladu - slovné a číselné označenie účtovného dokladu; </w:t>
      </w:r>
    </w:p>
    <w:p w14:paraId="546847B8" w14:textId="77777777" w:rsidR="00C67289" w:rsidRPr="008B6804" w:rsidRDefault="00C67289" w:rsidP="00AB5FE2">
      <w:pPr>
        <w:pStyle w:val="Odsekzoznamu"/>
        <w:numPr>
          <w:ilvl w:val="0"/>
          <w:numId w:val="1"/>
        </w:numPr>
        <w:tabs>
          <w:tab w:val="clear" w:pos="2073"/>
          <w:tab w:val="num" w:pos="1134"/>
        </w:tabs>
        <w:ind w:left="1134" w:hanging="425"/>
        <w:jc w:val="both"/>
        <w:rPr>
          <w:rFonts w:ascii="Times New Roman" w:hAnsi="Times New Roman"/>
        </w:rPr>
      </w:pPr>
      <w:r w:rsidRPr="008B6804">
        <w:rPr>
          <w:rFonts w:ascii="Times New Roman" w:hAnsi="Times New Roman"/>
        </w:rPr>
        <w:t xml:space="preserve">obsah účtovného prípadu a označenie jeho účastníkov; </w:t>
      </w:r>
    </w:p>
    <w:p w14:paraId="3F943A61" w14:textId="77777777" w:rsidR="00C67289" w:rsidRPr="008B6804" w:rsidRDefault="00C67289" w:rsidP="00AB5FE2">
      <w:pPr>
        <w:pStyle w:val="Odsekzoznamu"/>
        <w:numPr>
          <w:ilvl w:val="0"/>
          <w:numId w:val="1"/>
        </w:numPr>
        <w:tabs>
          <w:tab w:val="clear" w:pos="2073"/>
          <w:tab w:val="num" w:pos="1134"/>
        </w:tabs>
        <w:ind w:left="1134" w:hanging="425"/>
        <w:jc w:val="both"/>
        <w:rPr>
          <w:rFonts w:ascii="Times New Roman" w:hAnsi="Times New Roman"/>
        </w:rPr>
      </w:pPr>
      <w:r w:rsidRPr="008B6804">
        <w:rPr>
          <w:rFonts w:ascii="Times New Roman" w:hAnsi="Times New Roman"/>
        </w:rPr>
        <w:t xml:space="preserve">peňažnú sumu alebo údaj o cene za mernú jednotku a vyjadrenie množstva; </w:t>
      </w:r>
    </w:p>
    <w:p w14:paraId="34908197" w14:textId="77777777" w:rsidR="00C67289" w:rsidRPr="008B6804" w:rsidRDefault="00C67289" w:rsidP="00AB5FE2">
      <w:pPr>
        <w:pStyle w:val="Odsekzoznamu"/>
        <w:numPr>
          <w:ilvl w:val="0"/>
          <w:numId w:val="1"/>
        </w:numPr>
        <w:tabs>
          <w:tab w:val="clear" w:pos="2073"/>
          <w:tab w:val="num" w:pos="1134"/>
        </w:tabs>
        <w:ind w:left="1134" w:hanging="425"/>
        <w:jc w:val="both"/>
        <w:rPr>
          <w:rFonts w:ascii="Times New Roman" w:hAnsi="Times New Roman"/>
        </w:rPr>
      </w:pPr>
      <w:r w:rsidRPr="008B6804">
        <w:rPr>
          <w:rFonts w:ascii="Times New Roman" w:hAnsi="Times New Roman"/>
        </w:rPr>
        <w:t xml:space="preserve">dátum vyhotovenia účtovného dokladu; </w:t>
      </w:r>
    </w:p>
    <w:p w14:paraId="26C85C58" w14:textId="77777777" w:rsidR="00C67289" w:rsidRPr="008B6804" w:rsidRDefault="00C67289" w:rsidP="00AB5FE2">
      <w:pPr>
        <w:pStyle w:val="Odsekzoznamu"/>
        <w:numPr>
          <w:ilvl w:val="0"/>
          <w:numId w:val="1"/>
        </w:numPr>
        <w:tabs>
          <w:tab w:val="clear" w:pos="2073"/>
          <w:tab w:val="num" w:pos="1134"/>
        </w:tabs>
        <w:ind w:left="1134" w:hanging="425"/>
        <w:jc w:val="both"/>
        <w:rPr>
          <w:rFonts w:ascii="Times New Roman" w:hAnsi="Times New Roman"/>
        </w:rPr>
      </w:pPr>
      <w:r w:rsidRPr="008B6804">
        <w:rPr>
          <w:rFonts w:ascii="Times New Roman" w:hAnsi="Times New Roman"/>
        </w:rPr>
        <w:t xml:space="preserve">dátum uskutočnenia účtovného prípadu, ak nie je zhodný s dátumom vyhotovenia; </w:t>
      </w:r>
    </w:p>
    <w:p w14:paraId="6F8B5151" w14:textId="77777777" w:rsidR="00C67289" w:rsidRPr="008B6804" w:rsidRDefault="00C67289" w:rsidP="00AB5FE2">
      <w:pPr>
        <w:pStyle w:val="Odsekzoznamu"/>
        <w:numPr>
          <w:ilvl w:val="0"/>
          <w:numId w:val="1"/>
        </w:numPr>
        <w:tabs>
          <w:tab w:val="clear" w:pos="2073"/>
          <w:tab w:val="num" w:pos="1134"/>
        </w:tabs>
        <w:ind w:left="1134" w:hanging="425"/>
        <w:jc w:val="both"/>
        <w:rPr>
          <w:rFonts w:ascii="Times New Roman" w:hAnsi="Times New Roman"/>
        </w:rPr>
      </w:pPr>
      <w:r w:rsidRPr="008B6804">
        <w:rPr>
          <w:rFonts w:ascii="Times New Roman" w:hAnsi="Times New Roman"/>
        </w:rPr>
        <w:t xml:space="preserve">podpisový záznam osoby zodpovednej za účtovný prípad v účtovnej jednotke a podpisový záznam osoby zodpovednej za jeho zaúčtovanie; </w:t>
      </w:r>
    </w:p>
    <w:p w14:paraId="4EBB76DA" w14:textId="77777777" w:rsidR="00C67289" w:rsidRPr="008B6804" w:rsidRDefault="00C67289" w:rsidP="00AB5FE2">
      <w:pPr>
        <w:pStyle w:val="Odsekzoznamu"/>
        <w:numPr>
          <w:ilvl w:val="0"/>
          <w:numId w:val="1"/>
        </w:numPr>
        <w:tabs>
          <w:tab w:val="clear" w:pos="2073"/>
          <w:tab w:val="num" w:pos="1134"/>
        </w:tabs>
        <w:ind w:left="1134" w:hanging="425"/>
        <w:jc w:val="both"/>
        <w:rPr>
          <w:rFonts w:ascii="Times New Roman" w:hAnsi="Times New Roman"/>
        </w:rPr>
      </w:pPr>
      <w:r w:rsidRPr="008B6804">
        <w:rPr>
          <w:rFonts w:ascii="Times New Roman" w:hAnsi="Times New Roman"/>
        </w:rPr>
        <w:t xml:space="preserve">označenie účtov, na ktorých sa účtovný prípad zaúčtuje v účtovných jednotkách účtujúcich v sústave podvojného účtovníctva, ak to nevyplýva z programového vybavenia. </w:t>
      </w:r>
    </w:p>
    <w:p w14:paraId="08CB6EBA" w14:textId="77777777" w:rsidR="001F2433" w:rsidRPr="008B6804" w:rsidRDefault="001F2433" w:rsidP="001E36B4">
      <w:pPr>
        <w:jc w:val="both"/>
        <w:rPr>
          <w:rFonts w:ascii="Times New Roman" w:hAnsi="Times New Roman"/>
        </w:rPr>
      </w:pPr>
    </w:p>
    <w:p w14:paraId="7F638DC3" w14:textId="77777777" w:rsidR="001F2433" w:rsidRPr="008B6804" w:rsidRDefault="001F2433" w:rsidP="001E36B4">
      <w:pPr>
        <w:jc w:val="both"/>
        <w:rPr>
          <w:rFonts w:ascii="Times New Roman" w:hAnsi="Times New Roman"/>
        </w:rPr>
      </w:pPr>
    </w:p>
    <w:p w14:paraId="29427AE3" w14:textId="77777777" w:rsidR="00C67289" w:rsidRPr="008B6804" w:rsidRDefault="00C67289" w:rsidP="00523D3D">
      <w:pPr>
        <w:ind w:firstLine="709"/>
        <w:jc w:val="both"/>
        <w:rPr>
          <w:rFonts w:ascii="Times New Roman" w:hAnsi="Times New Roman"/>
        </w:rPr>
        <w:pPrChange w:id="688" w:author="IA MPSVR SR" w:date="2021-06-09T13:15:00Z">
          <w:pPr>
            <w:jc w:val="both"/>
          </w:pPr>
        </w:pPrChange>
      </w:pPr>
      <w:r w:rsidRPr="008B6804">
        <w:rPr>
          <w:rFonts w:ascii="Times New Roman" w:hAnsi="Times New Roman"/>
        </w:rPr>
        <w:t xml:space="preserve">V analytickej evidencii prijímateľ účtuje aj o jednotlivých zdrojoch financovania (prostriedky EÚ, prostriedky štátneho rozpočtu určeného na spolufinancovania a vlastné zdroje prijímateľa - ak relevantné). </w:t>
      </w:r>
    </w:p>
    <w:p w14:paraId="7671127B" w14:textId="77777777" w:rsidR="008A30FE" w:rsidRPr="008B6804" w:rsidRDefault="008A30FE" w:rsidP="002557C3">
      <w:pPr>
        <w:ind w:firstLine="708"/>
        <w:jc w:val="both"/>
        <w:rPr>
          <w:rFonts w:ascii="Times New Roman" w:hAnsi="Times New Roman"/>
        </w:rPr>
      </w:pPr>
    </w:p>
    <w:p w14:paraId="6ADEE57A" w14:textId="77777777" w:rsidR="00C67289" w:rsidRPr="008B6804" w:rsidRDefault="00C67289" w:rsidP="00523D3D">
      <w:pPr>
        <w:ind w:firstLine="709"/>
        <w:jc w:val="both"/>
        <w:rPr>
          <w:rFonts w:ascii="Times New Roman" w:hAnsi="Times New Roman"/>
        </w:rPr>
        <w:pPrChange w:id="689" w:author="IA MPSVR SR" w:date="2021-06-09T13:15:00Z">
          <w:pPr>
            <w:jc w:val="both"/>
          </w:pPr>
        </w:pPrChange>
      </w:pPr>
      <w:r w:rsidRPr="008B6804">
        <w:rPr>
          <w:rFonts w:ascii="Times New Roman" w:hAnsi="Times New Roman"/>
        </w:rPr>
        <w:t xml:space="preserve">V prípade systému refundácie prijímateľ nevedie evidenciu na úrovni jednotlivých zdrojov financovania, s výnimkou prijatia finančných prostriedkov na základe žiadosti o platbu. </w:t>
      </w:r>
    </w:p>
    <w:p w14:paraId="04166FA3" w14:textId="77777777" w:rsidR="008A30FE" w:rsidRPr="008B6804" w:rsidRDefault="008A30FE" w:rsidP="002557C3">
      <w:pPr>
        <w:ind w:firstLine="708"/>
        <w:jc w:val="both"/>
        <w:rPr>
          <w:rFonts w:ascii="Times New Roman" w:hAnsi="Times New Roman"/>
        </w:rPr>
      </w:pPr>
    </w:p>
    <w:p w14:paraId="6BC56C7F" w14:textId="77777777" w:rsidR="00C67289" w:rsidRPr="008B6804" w:rsidRDefault="00C67289" w:rsidP="00523D3D">
      <w:pPr>
        <w:ind w:firstLine="709"/>
        <w:jc w:val="both"/>
        <w:rPr>
          <w:rFonts w:ascii="Times New Roman" w:hAnsi="Times New Roman"/>
        </w:rPr>
        <w:pPrChange w:id="690" w:author="IA MPSVR SR" w:date="2021-06-09T13:15:00Z">
          <w:pPr>
            <w:jc w:val="both"/>
          </w:pPr>
        </w:pPrChange>
      </w:pPr>
      <w:r w:rsidRPr="008B6804">
        <w:rPr>
          <w:rFonts w:ascii="Times New Roman" w:hAnsi="Times New Roman"/>
        </w:rPr>
        <w:lastRenderedPageBreak/>
        <w:t xml:space="preserve">Ak prijímateľ účtuje v sústave jednoduchého účtovníctva, jednotlivé účtovné zápisy sú slovne a číselne označené príslušným projektom. </w:t>
      </w:r>
    </w:p>
    <w:p w14:paraId="0FE02B64" w14:textId="77777777" w:rsidR="008A30FE" w:rsidRPr="008B6804" w:rsidRDefault="008A30FE" w:rsidP="002557C3">
      <w:pPr>
        <w:ind w:firstLine="708"/>
        <w:jc w:val="both"/>
        <w:rPr>
          <w:rFonts w:ascii="Times New Roman" w:hAnsi="Times New Roman"/>
        </w:rPr>
      </w:pPr>
    </w:p>
    <w:p w14:paraId="25ED5A7F" w14:textId="77777777" w:rsidR="00C67289" w:rsidRPr="008B6804" w:rsidRDefault="00C67289" w:rsidP="00523D3D">
      <w:pPr>
        <w:ind w:firstLine="708"/>
        <w:jc w:val="both"/>
        <w:rPr>
          <w:rFonts w:ascii="Times New Roman" w:hAnsi="Times New Roman"/>
        </w:rPr>
        <w:pPrChange w:id="691" w:author="IA MPSVR SR" w:date="2021-06-09T13:15:00Z">
          <w:pPr>
            <w:jc w:val="both"/>
          </w:pPr>
        </w:pPrChange>
      </w:pPr>
      <w:r w:rsidRPr="008B6804">
        <w:rPr>
          <w:rFonts w:ascii="Times New Roman" w:hAnsi="Times New Roman"/>
        </w:rPr>
        <w:t>Prijímateľ a partner, ktorí nie sú účtovnou jednotkou</w:t>
      </w:r>
      <w:r w:rsidRPr="008B6804">
        <w:rPr>
          <w:rStyle w:val="Odkaznapoznmkupodiarou"/>
          <w:rFonts w:ascii="Times New Roman" w:hAnsi="Times New Roman"/>
        </w:rPr>
        <w:footnoteReference w:id="13"/>
      </w:r>
      <w:r w:rsidRPr="008B6804">
        <w:rPr>
          <w:rFonts w:ascii="Times New Roman" w:hAnsi="Times New Roman"/>
        </w:rPr>
        <w:t>, vedú evidenciu majetku</w:t>
      </w:r>
      <w:r w:rsidRPr="008B6804">
        <w:rPr>
          <w:rStyle w:val="Odkaznapoznmkupodiarou"/>
          <w:rFonts w:ascii="Times New Roman" w:hAnsi="Times New Roman"/>
        </w:rPr>
        <w:footnoteReference w:id="14"/>
      </w:r>
      <w:r w:rsidR="008A30FE" w:rsidRPr="008B6804">
        <w:rPr>
          <w:rFonts w:ascii="Times New Roman" w:hAnsi="Times New Roman"/>
        </w:rPr>
        <w:t xml:space="preserve"> , záväzkov</w:t>
      </w:r>
      <w:r w:rsidR="008A30FE" w:rsidRPr="008B6804">
        <w:rPr>
          <w:rStyle w:val="Odkaznapoznmkupodiarou"/>
          <w:rFonts w:ascii="Times New Roman" w:hAnsi="Times New Roman"/>
        </w:rPr>
        <w:footnoteReference w:id="15"/>
      </w:r>
      <w:r w:rsidR="008A30FE" w:rsidRPr="008B6804">
        <w:rPr>
          <w:rFonts w:ascii="Times New Roman" w:hAnsi="Times New Roman"/>
        </w:rPr>
        <w:t xml:space="preserve"> , príjmov</w:t>
      </w:r>
      <w:r w:rsidR="008A30FE" w:rsidRPr="008B6804">
        <w:rPr>
          <w:rStyle w:val="Odkaznapoznmkupodiarou"/>
          <w:rFonts w:ascii="Times New Roman" w:hAnsi="Times New Roman"/>
        </w:rPr>
        <w:footnoteReference w:id="16"/>
      </w:r>
      <w:r w:rsidR="008A30FE" w:rsidRPr="008B6804">
        <w:rPr>
          <w:rFonts w:ascii="Times New Roman" w:hAnsi="Times New Roman"/>
        </w:rPr>
        <w:t xml:space="preserve"> a výdavkov</w:t>
      </w:r>
      <w:r w:rsidR="008A30FE" w:rsidRPr="008B6804">
        <w:rPr>
          <w:rStyle w:val="Odkaznapoznmkupodiarou"/>
          <w:rFonts w:ascii="Times New Roman" w:hAnsi="Times New Roman"/>
        </w:rPr>
        <w:footnoteReference w:id="17"/>
      </w:r>
      <w:r w:rsidRPr="008B6804">
        <w:rPr>
          <w:rFonts w:ascii="Times New Roman" w:hAnsi="Times New Roman"/>
        </w:rPr>
        <w:t xml:space="preserve"> týkajúcich s</w:t>
      </w:r>
      <w:r w:rsidR="008A30FE" w:rsidRPr="008B6804">
        <w:rPr>
          <w:rFonts w:ascii="Times New Roman" w:hAnsi="Times New Roman"/>
        </w:rPr>
        <w:t>a projektu v účtovných knihách</w:t>
      </w:r>
      <w:r w:rsidR="008A30FE" w:rsidRPr="008B6804">
        <w:rPr>
          <w:rStyle w:val="Odkaznapoznmkupodiarou"/>
          <w:rFonts w:ascii="Times New Roman" w:hAnsi="Times New Roman"/>
        </w:rPr>
        <w:footnoteReference w:id="18"/>
      </w:r>
      <w:r w:rsidRPr="008B6804">
        <w:rPr>
          <w:rFonts w:ascii="Times New Roman" w:hAnsi="Times New Roman"/>
        </w:rPr>
        <w:t xml:space="preserve"> so slovným a číselným označením projektu pri zápisoch v nich, pričom na vedenie tejto evidencie, preukazovanie zápisov a spôsob oceňovania majetku a záväzkov sa primerane použijú u</w:t>
      </w:r>
      <w:r w:rsidR="008A30FE" w:rsidRPr="008B6804">
        <w:rPr>
          <w:rFonts w:ascii="Times New Roman" w:hAnsi="Times New Roman"/>
        </w:rPr>
        <w:t>stanovenia osobitného predpisu</w:t>
      </w:r>
      <w:r w:rsidR="008A30FE" w:rsidRPr="008B6804">
        <w:rPr>
          <w:rStyle w:val="Odkaznapoznmkupodiarou"/>
          <w:rFonts w:ascii="Times New Roman" w:hAnsi="Times New Roman"/>
        </w:rPr>
        <w:footnoteReference w:id="19"/>
      </w:r>
      <w:r w:rsidRPr="008B6804">
        <w:rPr>
          <w:rFonts w:ascii="Times New Roman" w:hAnsi="Times New Roman"/>
        </w:rPr>
        <w:t xml:space="preserve"> o účtovných zápisoch, účtovnej dokumentácii a spôsobe oceňovania.</w:t>
      </w:r>
    </w:p>
    <w:p w14:paraId="1DB57256" w14:textId="77777777" w:rsidR="00C67289" w:rsidRPr="008B6804" w:rsidRDefault="00C67289" w:rsidP="002557C3">
      <w:pPr>
        <w:ind w:firstLine="708"/>
        <w:jc w:val="both"/>
        <w:rPr>
          <w:rFonts w:ascii="Times New Roman" w:hAnsi="Times New Roman"/>
          <w:b/>
          <w:bCs/>
          <w:i/>
          <w:iCs/>
          <w:lang w:eastAsia="en-US"/>
        </w:rPr>
      </w:pPr>
    </w:p>
    <w:p w14:paraId="54F0098F" w14:textId="77777777" w:rsidR="00E71B16" w:rsidRPr="008B6804" w:rsidRDefault="00435188" w:rsidP="00E71B16">
      <w:pPr>
        <w:keepNext/>
        <w:keepLines/>
        <w:spacing w:before="200" w:after="200" w:line="276" w:lineRule="auto"/>
        <w:ind w:firstLine="708"/>
        <w:outlineLvl w:val="2"/>
        <w:rPr>
          <w:rFonts w:ascii="Times New Roman" w:eastAsiaTheme="majorEastAsia" w:hAnsi="Times New Roman"/>
          <w:b/>
          <w:bCs/>
          <w:color w:val="E36C0A" w:themeColor="accent6" w:themeShade="BF"/>
          <w:sz w:val="26"/>
          <w:szCs w:val="26"/>
          <w:lang w:eastAsia="en-US"/>
        </w:rPr>
      </w:pPr>
      <w:bookmarkStart w:id="692" w:name="_Toc427563142"/>
      <w:bookmarkStart w:id="693" w:name="_Toc438113797"/>
      <w:bookmarkStart w:id="694" w:name="_Toc438114674"/>
      <w:bookmarkStart w:id="695" w:name="_Toc504031277"/>
      <w:r w:rsidRPr="008B6804">
        <w:rPr>
          <w:rFonts w:ascii="Times New Roman" w:eastAsiaTheme="majorEastAsia" w:hAnsi="Times New Roman"/>
          <w:b/>
          <w:bCs/>
          <w:color w:val="E36C0A" w:themeColor="accent6" w:themeShade="BF"/>
          <w:sz w:val="26"/>
          <w:szCs w:val="26"/>
          <w:lang w:eastAsia="en-US"/>
        </w:rPr>
        <w:t xml:space="preserve">2.3.1 </w:t>
      </w:r>
      <w:r w:rsidRPr="008B6804">
        <w:rPr>
          <w:rFonts w:ascii="Times New Roman" w:eastAsiaTheme="majorEastAsia" w:hAnsi="Times New Roman"/>
          <w:b/>
          <w:bCs/>
          <w:color w:val="E36C0A" w:themeColor="accent6" w:themeShade="BF"/>
          <w:sz w:val="26"/>
          <w:szCs w:val="26"/>
          <w:lang w:eastAsia="en-US"/>
        </w:rPr>
        <w:tab/>
      </w:r>
      <w:r w:rsidR="00E71B16" w:rsidRPr="008B6804">
        <w:rPr>
          <w:rFonts w:ascii="Times New Roman" w:eastAsiaTheme="majorEastAsia" w:hAnsi="Times New Roman"/>
          <w:b/>
          <w:bCs/>
          <w:color w:val="E36C0A" w:themeColor="accent6" w:themeShade="BF"/>
          <w:sz w:val="26"/>
          <w:szCs w:val="26"/>
          <w:lang w:eastAsia="en-US"/>
        </w:rPr>
        <w:t>Účty prijímateľa</w:t>
      </w:r>
      <w:bookmarkEnd w:id="692"/>
      <w:bookmarkEnd w:id="693"/>
      <w:bookmarkEnd w:id="694"/>
      <w:bookmarkEnd w:id="695"/>
    </w:p>
    <w:p w14:paraId="17AB9542" w14:textId="77777777" w:rsidR="001C3275" w:rsidRPr="008B6804" w:rsidRDefault="00E71B16" w:rsidP="001C3275">
      <w:pPr>
        <w:spacing w:after="240"/>
        <w:ind w:firstLine="709"/>
        <w:jc w:val="both"/>
        <w:rPr>
          <w:rFonts w:ascii="Times New Roman" w:hAnsi="Times New Roman"/>
          <w:lang w:eastAsia="en-GB"/>
        </w:rPr>
      </w:pPr>
      <w:r w:rsidRPr="008B6804">
        <w:rPr>
          <w:rFonts w:ascii="Times New Roman" w:hAnsi="Times New Roman"/>
          <w:lang w:eastAsia="en-GB"/>
        </w:rPr>
        <w:t>Všeobecnou povinnosťou prijímateľa je mať pri podpise zmluvy o NFP otvorený účet, ktorý slúži na príjem prostriedkov EÚ a ŠR na spolufinancovanie. Číslo účtu prijímateľa  je uvedené v Prílohe č. 2 zmluvy o NFP (Predmet podpory) a prijímateľ je povinný udržiavať tento účet až do prijatia záverečnej platby NFP otvorený. V prí</w:t>
      </w:r>
      <w:r w:rsidR="00A1476B" w:rsidRPr="008B6804">
        <w:rPr>
          <w:rFonts w:ascii="Times New Roman" w:hAnsi="Times New Roman"/>
          <w:lang w:eastAsia="en-GB"/>
        </w:rPr>
        <w:t>pade zmeny čísla tohto účtu je p</w:t>
      </w:r>
      <w:r w:rsidRPr="008B6804">
        <w:rPr>
          <w:rFonts w:ascii="Times New Roman" w:hAnsi="Times New Roman"/>
          <w:lang w:eastAsia="en-GB"/>
        </w:rPr>
        <w:t>rijímateľ povinný postupovať v zmysle čl. 6 zmluvy o NFP. Účet je vedený v mene euro</w:t>
      </w:r>
      <w:r w:rsidR="00052551" w:rsidRPr="008B6804">
        <w:rPr>
          <w:rFonts w:ascii="Times New Roman" w:hAnsi="Times New Roman"/>
          <w:lang w:eastAsia="en-GB"/>
        </w:rPr>
        <w:t xml:space="preserve"> a v súlade s článkom 15. a</w:t>
      </w:r>
      <w:r w:rsidR="00097B81" w:rsidRPr="008B6804">
        <w:rPr>
          <w:rFonts w:ascii="Times New Roman" w:hAnsi="Times New Roman"/>
          <w:lang w:eastAsia="en-GB"/>
        </w:rPr>
        <w:t>ž 18</w:t>
      </w:r>
      <w:r w:rsidR="00052551" w:rsidRPr="008B6804">
        <w:rPr>
          <w:rFonts w:ascii="Times New Roman" w:hAnsi="Times New Roman"/>
          <w:lang w:eastAsia="en-GB"/>
        </w:rPr>
        <w:t>. VZP.</w:t>
      </w:r>
      <w:r w:rsidR="008E15F1" w:rsidRPr="008B6804">
        <w:rPr>
          <w:rFonts w:ascii="Times New Roman" w:hAnsi="Times New Roman"/>
          <w:lang w:eastAsia="en-GB"/>
        </w:rPr>
        <w:t xml:space="preserve"> </w:t>
      </w:r>
    </w:p>
    <w:p w14:paraId="2C89C471" w14:textId="77777777" w:rsidR="00FF3597" w:rsidRPr="008B6804" w:rsidRDefault="008E15F1" w:rsidP="00E514C1">
      <w:pPr>
        <w:spacing w:after="240"/>
        <w:ind w:firstLine="709"/>
        <w:jc w:val="both"/>
        <w:rPr>
          <w:rFonts w:ascii="Times New Roman" w:hAnsi="Times New Roman"/>
          <w:lang w:eastAsia="en-GB"/>
        </w:rPr>
      </w:pPr>
      <w:r w:rsidRPr="008B6804">
        <w:rPr>
          <w:rFonts w:ascii="Times New Roman" w:hAnsi="Times New Roman"/>
          <w:lang w:eastAsia="en-GB"/>
        </w:rPr>
        <w:t>Ak je NFP poskytnutý systémom zálohovej platby a takto poskytnuté prostriedky sú úročené, prijímateľ je povinný výnosy z tohto účtu vysporiadať podľa článku 10 VZP.</w:t>
      </w:r>
      <w:bookmarkStart w:id="696" w:name="_Toc364086607"/>
      <w:bookmarkStart w:id="697" w:name="_Toc364088730"/>
      <w:bookmarkStart w:id="698" w:name="_Toc364264538"/>
      <w:bookmarkStart w:id="699" w:name="_Toc364778104"/>
      <w:bookmarkStart w:id="700" w:name="_Toc368407698"/>
      <w:bookmarkStart w:id="701" w:name="_Toc368409120"/>
      <w:bookmarkStart w:id="702" w:name="_Toc368410600"/>
      <w:bookmarkStart w:id="703" w:name="_Toc378316371"/>
      <w:bookmarkStart w:id="704" w:name="_Toc387153700"/>
      <w:bookmarkStart w:id="705" w:name="_Toc387738639"/>
      <w:bookmarkStart w:id="706" w:name="_Toc364086608"/>
      <w:bookmarkStart w:id="707" w:name="_Toc364088731"/>
      <w:bookmarkStart w:id="708" w:name="_Toc364264539"/>
      <w:bookmarkStart w:id="709" w:name="_Toc364778105"/>
      <w:bookmarkStart w:id="710" w:name="_Toc368407699"/>
      <w:bookmarkStart w:id="711" w:name="_Toc368409121"/>
      <w:bookmarkStart w:id="712" w:name="_Toc368410601"/>
      <w:bookmarkStart w:id="713" w:name="_Toc378316372"/>
      <w:bookmarkStart w:id="714" w:name="_Toc387153701"/>
      <w:bookmarkStart w:id="715" w:name="_Toc387738640"/>
      <w:bookmarkStart w:id="716" w:name="_Toc364086609"/>
      <w:bookmarkStart w:id="717" w:name="_Toc364088732"/>
      <w:bookmarkStart w:id="718" w:name="_Toc364264540"/>
      <w:bookmarkStart w:id="719" w:name="_Toc364778106"/>
      <w:bookmarkStart w:id="720" w:name="_Toc368407700"/>
      <w:bookmarkStart w:id="721" w:name="_Toc368409122"/>
      <w:bookmarkStart w:id="722" w:name="_Toc368410602"/>
      <w:bookmarkStart w:id="723" w:name="_Toc378316373"/>
      <w:bookmarkStart w:id="724" w:name="_Toc387153702"/>
      <w:bookmarkStart w:id="725" w:name="_Toc387738641"/>
      <w:bookmarkStart w:id="726" w:name="_Toc388518345"/>
      <w:bookmarkStart w:id="727" w:name="_Toc388539166"/>
      <w:bookmarkStart w:id="728" w:name="_Toc388598098"/>
      <w:bookmarkStart w:id="729" w:name="_Toc388857761"/>
      <w:bookmarkStart w:id="730" w:name="_Toc388857838"/>
      <w:bookmarkStart w:id="731" w:name="_Toc389325912"/>
      <w:bookmarkStart w:id="732" w:name="_Toc389471405"/>
      <w:bookmarkStart w:id="733" w:name="_Toc389561988"/>
      <w:bookmarkStart w:id="734" w:name="_Toc389563992"/>
      <w:bookmarkStart w:id="735" w:name="_Toc390261513"/>
      <w:bookmarkStart w:id="736" w:name="_Toc390444478"/>
      <w:bookmarkStart w:id="737" w:name="_Toc390876161"/>
      <w:bookmarkStart w:id="738" w:name="_Toc391993297"/>
      <w:bookmarkStart w:id="739" w:name="_Toc392081708"/>
      <w:bookmarkStart w:id="740" w:name="_Toc392616954"/>
      <w:bookmarkStart w:id="741" w:name="_Toc392655979"/>
      <w:bookmarkStart w:id="742" w:name="_Toc395075125"/>
      <w:bookmarkStart w:id="743" w:name="_Toc395162151"/>
      <w:bookmarkStart w:id="744" w:name="_Toc395171902"/>
      <w:bookmarkStart w:id="745" w:name="_Toc395283735"/>
      <w:bookmarkStart w:id="746" w:name="_Toc397504385"/>
      <w:bookmarkStart w:id="747" w:name="_Toc398733585"/>
      <w:bookmarkStart w:id="748" w:name="_Toc400372047"/>
      <w:bookmarkStart w:id="749" w:name="_Toc402361089"/>
      <w:bookmarkStart w:id="750" w:name="_Toc442183357"/>
      <w:bookmarkStart w:id="751" w:name="_Toc442183462"/>
      <w:bookmarkStart w:id="752" w:name="_Toc442193869"/>
      <w:bookmarkStart w:id="753" w:name="_Toc470169920"/>
      <w:bookmarkStart w:id="754" w:name="_Toc490418119"/>
      <w:bookmarkStart w:id="755" w:name="_Toc490756869"/>
      <w:bookmarkStart w:id="756" w:name="_Toc490756985"/>
      <w:bookmarkStart w:id="757" w:name="_Toc490757107"/>
      <w:bookmarkStart w:id="758" w:name="_Toc490757229"/>
      <w:bookmarkStart w:id="759" w:name="_Toc490757363"/>
      <w:bookmarkStart w:id="760" w:name="_Toc490757485"/>
      <w:bookmarkStart w:id="761" w:name="_Toc490757607"/>
      <w:bookmarkStart w:id="762" w:name="_Toc490757729"/>
      <w:bookmarkStart w:id="763" w:name="_Toc490757851"/>
      <w:bookmarkStart w:id="764" w:name="_Toc490758095"/>
      <w:bookmarkStart w:id="765" w:name="_Toc490758217"/>
      <w:bookmarkStart w:id="766" w:name="_Toc490758339"/>
      <w:bookmarkStart w:id="767" w:name="_Toc490758461"/>
      <w:bookmarkStart w:id="768" w:name="_Toc490758583"/>
      <w:bookmarkStart w:id="769" w:name="_Toc490758705"/>
      <w:bookmarkStart w:id="770" w:name="_Toc427563143"/>
      <w:bookmarkStart w:id="771" w:name="_Toc438113798"/>
      <w:bookmarkStart w:id="772" w:name="_Toc43811467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p>
    <w:p w14:paraId="3C41F71F" w14:textId="77777777" w:rsidR="008463E6" w:rsidRPr="008B6804" w:rsidRDefault="008463E6" w:rsidP="008463E6">
      <w:pPr>
        <w:rPr>
          <w:rFonts w:ascii="Times New Roman" w:hAnsi="Times New Roman"/>
          <w:szCs w:val="16"/>
        </w:rPr>
      </w:pPr>
      <w:r w:rsidRPr="008B6804">
        <w:rPr>
          <w:rFonts w:ascii="Times New Roman" w:hAnsi="Times New Roman"/>
          <w:b/>
          <w:sz w:val="22"/>
          <w:szCs w:val="22"/>
          <w:u w:val="single"/>
          <w:lang w:eastAsia="sk-SK"/>
        </w:rPr>
        <w:t xml:space="preserve">Účty prijímateľa v rámci implementácie na spolufinancovanie projektu z prostriedkov NFP </w:t>
      </w:r>
    </w:p>
    <w:p w14:paraId="49B23275" w14:textId="77777777" w:rsidR="00E514C1" w:rsidRPr="008B6804" w:rsidRDefault="00E514C1" w:rsidP="008312E0">
      <w:pPr>
        <w:autoSpaceDE w:val="0"/>
        <w:autoSpaceDN w:val="0"/>
        <w:adjustRightInd w:val="0"/>
        <w:spacing w:line="276" w:lineRule="auto"/>
        <w:jc w:val="both"/>
        <w:rPr>
          <w:rFonts w:ascii="Times New Roman" w:hAnsi="Times New Roman"/>
          <w:szCs w:val="16"/>
        </w:rPr>
      </w:pPr>
    </w:p>
    <w:p w14:paraId="5446964F" w14:textId="77777777" w:rsidR="00BC5BC3" w:rsidRPr="008B6804" w:rsidRDefault="00BC5BC3" w:rsidP="005D5001">
      <w:pPr>
        <w:spacing w:before="60" w:after="60"/>
        <w:rPr>
          <w:rFonts w:ascii="Times New Roman" w:hAnsi="Times New Roman"/>
          <w:b/>
          <w:bCs/>
          <w:u w:val="single"/>
        </w:rPr>
      </w:pPr>
      <w:r w:rsidRPr="008B6804">
        <w:rPr>
          <w:rFonts w:ascii="Times New Roman" w:hAnsi="Times New Roman"/>
          <w:b/>
          <w:bCs/>
          <w:u w:val="single"/>
        </w:rPr>
        <w:t>Špecifické znaky účtov pre jednotlivé typy prijímateľov:</w:t>
      </w:r>
    </w:p>
    <w:p w14:paraId="33012C71" w14:textId="77777777" w:rsidR="005D5001" w:rsidRPr="008B6804" w:rsidRDefault="005D5001" w:rsidP="005D5001">
      <w:pPr>
        <w:spacing w:before="60" w:after="60"/>
        <w:rPr>
          <w:rFonts w:ascii="Times New Roman" w:hAnsi="Times New Roman"/>
          <w:b/>
          <w:bCs/>
          <w:u w:val="single"/>
        </w:rPr>
      </w:pPr>
    </w:p>
    <w:p w14:paraId="4F12B96D" w14:textId="77777777" w:rsidR="005D5001" w:rsidRPr="008B6804" w:rsidRDefault="005D5001" w:rsidP="005D5001">
      <w:pPr>
        <w:spacing w:after="60"/>
        <w:rPr>
          <w:rFonts w:ascii="Times New Roman" w:hAnsi="Times New Roman"/>
          <w:b/>
          <w:bCs/>
        </w:rPr>
      </w:pPr>
      <w:r w:rsidRPr="008B6804">
        <w:rPr>
          <w:rFonts w:ascii="Times New Roman" w:hAnsi="Times New Roman"/>
          <w:b/>
          <w:bCs/>
        </w:rPr>
        <w:t xml:space="preserve">1. Súkromný sektor </w:t>
      </w:r>
    </w:p>
    <w:p w14:paraId="1C60644A" w14:textId="77777777" w:rsidR="005D5001" w:rsidRPr="008B6804" w:rsidRDefault="005D5001" w:rsidP="005D5001">
      <w:pPr>
        <w:pStyle w:val="Odsekzoznamu"/>
        <w:numPr>
          <w:ilvl w:val="0"/>
          <w:numId w:val="105"/>
        </w:numPr>
        <w:autoSpaceDE w:val="0"/>
        <w:autoSpaceDN w:val="0"/>
        <w:spacing w:before="60" w:after="60"/>
        <w:ind w:left="851" w:hanging="284"/>
        <w:contextualSpacing/>
        <w:jc w:val="both"/>
        <w:rPr>
          <w:rFonts w:ascii="Times New Roman" w:hAnsi="Times New Roman"/>
        </w:rPr>
      </w:pPr>
      <w:r w:rsidRPr="008B6804">
        <w:rPr>
          <w:rFonts w:ascii="Times New Roman" w:hAnsi="Times New Roman"/>
        </w:rPr>
        <w:t>bežný účet v komerčnej banke</w:t>
      </w:r>
      <w:r w:rsidR="009E42C9" w:rsidRPr="008B6804">
        <w:rPr>
          <w:rFonts w:ascii="Times New Roman" w:hAnsi="Times New Roman"/>
        </w:rPr>
        <w:t>, v prípade účtu na zálohové platby odporúčame z dôvodu administratívneho zjednodušenia bezúročný účet</w:t>
      </w:r>
      <w:r w:rsidRPr="008B6804">
        <w:rPr>
          <w:rFonts w:ascii="Times New Roman" w:hAnsi="Times New Roman"/>
        </w:rPr>
        <w:t>;</w:t>
      </w:r>
    </w:p>
    <w:p w14:paraId="38F42E9E" w14:textId="77777777" w:rsidR="005D5001" w:rsidRPr="008B6804" w:rsidRDefault="005D5001" w:rsidP="005D5001">
      <w:pPr>
        <w:pStyle w:val="Odsekzoznamu"/>
        <w:numPr>
          <w:ilvl w:val="0"/>
          <w:numId w:val="105"/>
        </w:numPr>
        <w:autoSpaceDE w:val="0"/>
        <w:autoSpaceDN w:val="0"/>
        <w:spacing w:before="60" w:after="60"/>
        <w:ind w:left="851" w:hanging="284"/>
        <w:contextualSpacing/>
        <w:jc w:val="both"/>
        <w:rPr>
          <w:rFonts w:ascii="Times New Roman" w:hAnsi="Times New Roman"/>
        </w:rPr>
      </w:pPr>
      <w:r w:rsidRPr="008B6804">
        <w:rPr>
          <w:rFonts w:ascii="Times New Roman" w:hAnsi="Times New Roman"/>
        </w:rPr>
        <w:t xml:space="preserve">prijímateľ je povinný </w:t>
      </w:r>
      <w:r w:rsidR="00D26494" w:rsidRPr="008B6804">
        <w:rPr>
          <w:rFonts w:ascii="Times New Roman" w:hAnsi="Times New Roman"/>
        </w:rPr>
        <w:t>uviesť číslo účtu/účtov na príjem</w:t>
      </w:r>
      <w:r w:rsidRPr="008B6804">
        <w:rPr>
          <w:rFonts w:ascii="Times New Roman" w:hAnsi="Times New Roman"/>
        </w:rPr>
        <w:t xml:space="preserve"> NFP </w:t>
      </w:r>
      <w:r w:rsidR="00D26494" w:rsidRPr="008B6804">
        <w:rPr>
          <w:rFonts w:ascii="Times New Roman" w:hAnsi="Times New Roman"/>
        </w:rPr>
        <w:t>do zmluvy</w:t>
      </w:r>
      <w:r w:rsidRPr="008B6804">
        <w:rPr>
          <w:rFonts w:ascii="Times New Roman" w:hAnsi="Times New Roman"/>
        </w:rPr>
        <w:t xml:space="preserve"> o NFP.</w:t>
      </w:r>
    </w:p>
    <w:p w14:paraId="0AAD4509" w14:textId="77777777" w:rsidR="005D5001" w:rsidRPr="008B6804" w:rsidRDefault="005D5001" w:rsidP="005D5001">
      <w:pPr>
        <w:spacing w:before="60" w:after="60"/>
        <w:rPr>
          <w:rFonts w:ascii="Times New Roman" w:hAnsi="Times New Roman"/>
          <w:b/>
          <w:bCs/>
          <w:u w:val="single"/>
          <w:lang w:eastAsia="en-US"/>
        </w:rPr>
      </w:pPr>
    </w:p>
    <w:p w14:paraId="343E1162" w14:textId="77777777" w:rsidR="00BC5BC3" w:rsidRPr="008B6804" w:rsidRDefault="005D5001" w:rsidP="008312E0">
      <w:pPr>
        <w:spacing w:before="60"/>
        <w:rPr>
          <w:rFonts w:ascii="Times New Roman" w:hAnsi="Times New Roman"/>
          <w:b/>
          <w:bCs/>
        </w:rPr>
      </w:pPr>
      <w:r w:rsidRPr="008B6804">
        <w:rPr>
          <w:rFonts w:ascii="Times New Roman" w:hAnsi="Times New Roman"/>
          <w:b/>
          <w:bCs/>
        </w:rPr>
        <w:t>2. Š</w:t>
      </w:r>
      <w:r w:rsidR="00BC5BC3" w:rsidRPr="008B6804">
        <w:rPr>
          <w:rFonts w:ascii="Times New Roman" w:hAnsi="Times New Roman"/>
          <w:b/>
          <w:bCs/>
        </w:rPr>
        <w:t>tátna rozpočtová organizácia</w:t>
      </w:r>
    </w:p>
    <w:p w14:paraId="4C2DAF66" w14:textId="77777777" w:rsidR="00BC5BC3" w:rsidRPr="008B6804" w:rsidRDefault="00BC5BC3" w:rsidP="005D5001">
      <w:pPr>
        <w:pStyle w:val="Odsekzoznamu"/>
        <w:numPr>
          <w:ilvl w:val="0"/>
          <w:numId w:val="105"/>
        </w:numPr>
        <w:autoSpaceDE w:val="0"/>
        <w:autoSpaceDN w:val="0"/>
        <w:ind w:left="851" w:hanging="284"/>
        <w:contextualSpacing/>
        <w:jc w:val="both"/>
        <w:rPr>
          <w:rFonts w:ascii="Times New Roman" w:hAnsi="Times New Roman"/>
        </w:rPr>
      </w:pPr>
      <w:r w:rsidRPr="008B6804">
        <w:rPr>
          <w:rFonts w:ascii="Times New Roman" w:hAnsi="Times New Roman"/>
        </w:rPr>
        <w:t>výdavkový účet (rozpočtový), ktorý sa používa pre príjem NFP, vedený v Štátnej pokladnici. Tento účet môže byť používaný aj na príjem NFP na financovanie projektu formou zálohovej platby na základe rozpočtového opatrenia</w:t>
      </w:r>
      <w:r w:rsidR="005D5001" w:rsidRPr="008B6804">
        <w:rPr>
          <w:rFonts w:ascii="Times New Roman" w:hAnsi="Times New Roman"/>
        </w:rPr>
        <w:t>;</w:t>
      </w:r>
    </w:p>
    <w:p w14:paraId="0FAEAAE2" w14:textId="77777777" w:rsidR="00BC5BC3" w:rsidRPr="008B6804" w:rsidRDefault="00BC5BC3" w:rsidP="008312E0">
      <w:pPr>
        <w:numPr>
          <w:ilvl w:val="0"/>
          <w:numId w:val="105"/>
        </w:numPr>
        <w:autoSpaceDE w:val="0"/>
        <w:autoSpaceDN w:val="0"/>
        <w:ind w:left="851" w:hanging="284"/>
        <w:jc w:val="both"/>
        <w:rPr>
          <w:rFonts w:ascii="Times New Roman" w:hAnsi="Times New Roman"/>
        </w:rPr>
      </w:pPr>
      <w:r w:rsidRPr="008B6804">
        <w:rPr>
          <w:rFonts w:ascii="Times New Roman" w:hAnsi="Times New Roman"/>
        </w:rPr>
        <w:t>výdavkový účet pre príjem NFP vedený v Štátnej pokladnici, ktorý slúži na prijatie prostriedkov v rámci oprávnených systémov financovania formou rozpočtového opatrenia</w:t>
      </w:r>
      <w:r w:rsidR="005D5001" w:rsidRPr="008B6804">
        <w:rPr>
          <w:rFonts w:ascii="Times New Roman" w:hAnsi="Times New Roman"/>
        </w:rPr>
        <w:t>;</w:t>
      </w:r>
    </w:p>
    <w:p w14:paraId="3ADE56E0" w14:textId="77777777" w:rsidR="00BC5BC3" w:rsidRPr="008B6804" w:rsidRDefault="00BC5BC3" w:rsidP="008312E0">
      <w:pPr>
        <w:numPr>
          <w:ilvl w:val="0"/>
          <w:numId w:val="105"/>
        </w:numPr>
        <w:autoSpaceDE w:val="0"/>
        <w:autoSpaceDN w:val="0"/>
        <w:spacing w:after="200"/>
        <w:ind w:left="851" w:hanging="284"/>
        <w:jc w:val="both"/>
        <w:rPr>
          <w:rFonts w:ascii="Times New Roman" w:hAnsi="Times New Roman"/>
        </w:rPr>
      </w:pPr>
      <w:r w:rsidRPr="008B6804">
        <w:rPr>
          <w:rFonts w:ascii="Times New Roman" w:hAnsi="Times New Roman"/>
        </w:rPr>
        <w:t>účet/účty nie sú úročené</w:t>
      </w:r>
      <w:r w:rsidR="00A110F3" w:rsidRPr="008B6804">
        <w:rPr>
          <w:rFonts w:ascii="Times New Roman" w:hAnsi="Times New Roman"/>
        </w:rPr>
        <w:t>.</w:t>
      </w:r>
    </w:p>
    <w:p w14:paraId="7EB7A0BE" w14:textId="77777777" w:rsidR="00BC5BC3" w:rsidRPr="008B6804" w:rsidRDefault="00BC5BC3" w:rsidP="008312E0">
      <w:pPr>
        <w:spacing w:before="60"/>
        <w:ind w:left="851" w:hanging="284"/>
        <w:jc w:val="both"/>
        <w:rPr>
          <w:rFonts w:ascii="Times New Roman" w:hAnsi="Times New Roman"/>
        </w:rPr>
      </w:pPr>
    </w:p>
    <w:p w14:paraId="659EA344" w14:textId="77777777" w:rsidR="00BC5BC3" w:rsidRPr="008B6804" w:rsidRDefault="005D5001" w:rsidP="008312E0">
      <w:pPr>
        <w:spacing w:before="60" w:after="60"/>
        <w:rPr>
          <w:rFonts w:ascii="Times New Roman" w:hAnsi="Times New Roman"/>
          <w:b/>
          <w:bCs/>
        </w:rPr>
      </w:pPr>
      <w:r w:rsidRPr="008B6804">
        <w:rPr>
          <w:rFonts w:ascii="Times New Roman" w:hAnsi="Times New Roman"/>
          <w:b/>
          <w:bCs/>
        </w:rPr>
        <w:t>3. Š</w:t>
      </w:r>
      <w:r w:rsidR="00BC5BC3" w:rsidRPr="008B6804">
        <w:rPr>
          <w:rFonts w:ascii="Times New Roman" w:hAnsi="Times New Roman"/>
          <w:b/>
          <w:bCs/>
        </w:rPr>
        <w:t>tátna príspevková organizácia a iné subjekty verejnej správy</w:t>
      </w:r>
    </w:p>
    <w:p w14:paraId="11EA467E" w14:textId="77777777" w:rsidR="00BC5BC3" w:rsidRPr="008B6804" w:rsidRDefault="00BC5BC3" w:rsidP="005D5001">
      <w:pPr>
        <w:pStyle w:val="Odsekzoznamu"/>
        <w:numPr>
          <w:ilvl w:val="0"/>
          <w:numId w:val="105"/>
        </w:numPr>
        <w:autoSpaceDE w:val="0"/>
        <w:autoSpaceDN w:val="0"/>
        <w:ind w:left="851" w:hanging="284"/>
        <w:contextualSpacing/>
        <w:jc w:val="both"/>
        <w:rPr>
          <w:rFonts w:ascii="Times New Roman" w:hAnsi="Times New Roman"/>
        </w:rPr>
      </w:pPr>
      <w:r w:rsidRPr="008B6804">
        <w:rPr>
          <w:rFonts w:ascii="Times New Roman" w:hAnsi="Times New Roman"/>
        </w:rPr>
        <w:t>bežný účet pre príjem NFP vedený v Štátnej pokladnici. Tento bežný účet slúži pre príjem NFP formou transferu z platobnej jednotky</w:t>
      </w:r>
      <w:r w:rsidR="005D5001" w:rsidRPr="008B6804">
        <w:rPr>
          <w:rFonts w:ascii="Times New Roman" w:hAnsi="Times New Roman"/>
        </w:rPr>
        <w:t>;</w:t>
      </w:r>
    </w:p>
    <w:p w14:paraId="639EFAA1" w14:textId="77777777" w:rsidR="00BC5BC3" w:rsidRPr="008B6804" w:rsidRDefault="00BC5BC3" w:rsidP="005D5001">
      <w:pPr>
        <w:pStyle w:val="Odsekzoznamu"/>
        <w:numPr>
          <w:ilvl w:val="0"/>
          <w:numId w:val="105"/>
        </w:numPr>
        <w:autoSpaceDE w:val="0"/>
        <w:autoSpaceDN w:val="0"/>
        <w:spacing w:after="200"/>
        <w:ind w:left="851" w:hanging="284"/>
        <w:contextualSpacing/>
        <w:jc w:val="both"/>
        <w:rPr>
          <w:rFonts w:ascii="Arial Narrow" w:hAnsi="Arial Narrow"/>
        </w:rPr>
      </w:pPr>
      <w:r w:rsidRPr="008B6804">
        <w:rPr>
          <w:rFonts w:ascii="Times New Roman" w:hAnsi="Times New Roman"/>
        </w:rPr>
        <w:t>bežný účet v komerčnej banke, v prípade iných subjektov verejnej správy, ktoré nie sú povinným klientom Štátnej pokladnice</w:t>
      </w:r>
      <w:r w:rsidR="00A110F3" w:rsidRPr="008B6804">
        <w:rPr>
          <w:rFonts w:ascii="Times New Roman" w:hAnsi="Times New Roman"/>
        </w:rPr>
        <w:t>.</w:t>
      </w:r>
    </w:p>
    <w:p w14:paraId="6501EECB" w14:textId="77777777" w:rsidR="00A110F3" w:rsidRPr="008B6804" w:rsidRDefault="00A110F3" w:rsidP="008312E0">
      <w:pPr>
        <w:autoSpaceDE w:val="0"/>
        <w:autoSpaceDN w:val="0"/>
        <w:spacing w:before="60" w:after="60"/>
        <w:contextualSpacing/>
        <w:jc w:val="both"/>
        <w:rPr>
          <w:rFonts w:ascii="Arial Narrow" w:hAnsi="Arial Narrow"/>
        </w:rPr>
      </w:pPr>
    </w:p>
    <w:p w14:paraId="1632C8B3" w14:textId="77777777" w:rsidR="008463E6" w:rsidRPr="008B6804" w:rsidRDefault="00A110F3" w:rsidP="00523D3D">
      <w:pPr>
        <w:autoSpaceDE w:val="0"/>
        <w:autoSpaceDN w:val="0"/>
        <w:spacing w:before="60" w:after="60"/>
        <w:ind w:firstLine="567"/>
        <w:contextualSpacing/>
        <w:jc w:val="both"/>
        <w:rPr>
          <w:rFonts w:ascii="Arial Narrow" w:hAnsi="Arial Narrow"/>
        </w:rPr>
        <w:pPrChange w:id="773" w:author="IA MPSVR SR" w:date="2021-06-09T13:15:00Z">
          <w:pPr>
            <w:autoSpaceDE w:val="0"/>
            <w:autoSpaceDN w:val="0"/>
            <w:spacing w:before="60" w:after="60"/>
            <w:contextualSpacing/>
            <w:jc w:val="both"/>
          </w:pPr>
        </w:pPrChange>
      </w:pPr>
      <w:r w:rsidRPr="008B6804">
        <w:rPr>
          <w:rFonts w:ascii="Times New Roman" w:hAnsi="Times New Roman"/>
          <w:szCs w:val="16"/>
        </w:rPr>
        <w:t xml:space="preserve">Všetky informácie o účtoch,  ktoré sa používajú pre prostriedky EÚ a štátneho rozpočtu na spolufinancovanie, sú zverejnené v kapitole č. 5 „Systém bankových účtov“ v </w:t>
      </w:r>
      <w:r w:rsidRPr="008B6804">
        <w:rPr>
          <w:rFonts w:ascii="Times New Roman" w:hAnsi="Times New Roman"/>
        </w:rPr>
        <w:t>Systéme finančného riadenia štrukturálnych fondov, Kohézneho fondu a Európskeho námorného a rybárskeho fondu na programové obdobie 2014 – 2020 Ministerstva financií SR.</w:t>
      </w:r>
      <w:r w:rsidR="005D5001" w:rsidRPr="008B6804">
        <w:rPr>
          <w:rFonts w:ascii="Times New Roman" w:hAnsi="Times New Roman"/>
        </w:rPr>
        <w:t xml:space="preserve"> Finančné operácie na účtoch v Štátnej pokladnici sa vykonávajú v súlade so zákonom č. 291/2002 Z. z. o Štátnej pokladnici.</w:t>
      </w:r>
    </w:p>
    <w:p w14:paraId="354A4488" w14:textId="77777777" w:rsidR="00E71B16" w:rsidRPr="008B6804" w:rsidRDefault="00E71B16" w:rsidP="007A198D">
      <w:pPr>
        <w:keepNext/>
        <w:keepLines/>
        <w:spacing w:before="200" w:after="200" w:line="276" w:lineRule="auto"/>
        <w:ind w:firstLine="709"/>
        <w:outlineLvl w:val="2"/>
        <w:rPr>
          <w:rFonts w:ascii="Times New Roman" w:eastAsiaTheme="majorEastAsia" w:hAnsi="Times New Roman"/>
          <w:b/>
          <w:bCs/>
          <w:color w:val="E36C0A" w:themeColor="accent6" w:themeShade="BF"/>
          <w:sz w:val="26"/>
          <w:szCs w:val="26"/>
          <w:lang w:eastAsia="en-US"/>
        </w:rPr>
      </w:pPr>
      <w:bookmarkStart w:id="774" w:name="_Toc504031278"/>
      <w:r w:rsidRPr="008B6804">
        <w:rPr>
          <w:rFonts w:ascii="Times New Roman" w:eastAsiaTheme="majorEastAsia" w:hAnsi="Times New Roman"/>
          <w:b/>
          <w:bCs/>
          <w:color w:val="E36C0A" w:themeColor="accent6" w:themeShade="BF"/>
          <w:sz w:val="26"/>
          <w:szCs w:val="26"/>
          <w:lang w:eastAsia="en-US"/>
        </w:rPr>
        <w:lastRenderedPageBreak/>
        <w:t xml:space="preserve">2.3.2 </w:t>
      </w:r>
      <w:r w:rsidR="00435188" w:rsidRPr="008B6804">
        <w:rPr>
          <w:rFonts w:ascii="Times New Roman" w:eastAsiaTheme="majorEastAsia" w:hAnsi="Times New Roman"/>
          <w:b/>
          <w:bCs/>
          <w:color w:val="E36C0A" w:themeColor="accent6" w:themeShade="BF"/>
          <w:sz w:val="26"/>
          <w:szCs w:val="26"/>
          <w:lang w:eastAsia="en-US"/>
        </w:rPr>
        <w:tab/>
      </w:r>
      <w:r w:rsidRPr="008B6804">
        <w:rPr>
          <w:rFonts w:ascii="Times New Roman" w:eastAsiaTheme="majorEastAsia" w:hAnsi="Times New Roman"/>
          <w:b/>
          <w:bCs/>
          <w:color w:val="E36C0A" w:themeColor="accent6" w:themeShade="BF"/>
          <w:sz w:val="26"/>
          <w:szCs w:val="26"/>
          <w:lang w:eastAsia="en-US"/>
        </w:rPr>
        <w:t>Systém platieb</w:t>
      </w:r>
      <w:bookmarkEnd w:id="770"/>
      <w:bookmarkEnd w:id="771"/>
      <w:bookmarkEnd w:id="772"/>
      <w:bookmarkEnd w:id="774"/>
    </w:p>
    <w:p w14:paraId="7D33F683" w14:textId="77777777" w:rsidR="00E71B16" w:rsidRPr="008B6804" w:rsidRDefault="00E71B16" w:rsidP="001E656C">
      <w:pPr>
        <w:spacing w:after="240"/>
        <w:ind w:firstLine="709"/>
        <w:jc w:val="both"/>
        <w:rPr>
          <w:rFonts w:ascii="Times New Roman" w:hAnsi="Times New Roman"/>
          <w:bCs/>
          <w:color w:val="000000"/>
          <w:lang w:eastAsia="en-US"/>
        </w:rPr>
      </w:pPr>
      <w:r w:rsidRPr="008B6804">
        <w:rPr>
          <w:rFonts w:ascii="Times New Roman" w:hAnsi="Times New Roman"/>
          <w:bCs/>
          <w:color w:val="000000"/>
          <w:lang w:eastAsia="en-US"/>
        </w:rPr>
        <w:t>Prijímateľ môže realizovať len systém platieb,</w:t>
      </w:r>
      <w:r w:rsidR="00C049D4" w:rsidRPr="008B6804">
        <w:t xml:space="preserve"> </w:t>
      </w:r>
      <w:r w:rsidR="00C049D4" w:rsidRPr="008B6804">
        <w:rPr>
          <w:rFonts w:ascii="Times New Roman" w:hAnsi="Times New Roman"/>
          <w:bCs/>
          <w:color w:val="000000"/>
          <w:lang w:eastAsia="en-US"/>
        </w:rPr>
        <w:t>ktorého prípustné varianty sú stanovené vo výzve a</w:t>
      </w:r>
      <w:r w:rsidRPr="008B6804">
        <w:rPr>
          <w:rFonts w:ascii="Times New Roman" w:hAnsi="Times New Roman"/>
          <w:bCs/>
          <w:color w:val="000000"/>
          <w:lang w:eastAsia="en-US"/>
        </w:rPr>
        <w:t xml:space="preserve"> ktorý mu umožňuje uzatvorená zmluva o NFP a podľa podmienok v nej ustanovených</w:t>
      </w:r>
      <w:r w:rsidR="007A198D" w:rsidRPr="008B6804">
        <w:rPr>
          <w:rFonts w:ascii="Times New Roman" w:hAnsi="Times New Roman"/>
          <w:bCs/>
          <w:color w:val="000000"/>
          <w:lang w:eastAsia="en-US"/>
        </w:rPr>
        <w:t xml:space="preserve"> a súčasne je oprávneným prijímateľom pre ten ktorý typ financovania</w:t>
      </w:r>
      <w:r w:rsidRPr="008B6804">
        <w:rPr>
          <w:rFonts w:ascii="Times New Roman" w:hAnsi="Times New Roman"/>
          <w:bCs/>
          <w:color w:val="000000"/>
          <w:lang w:eastAsia="en-US"/>
        </w:rPr>
        <w:t>.</w:t>
      </w:r>
    </w:p>
    <w:p w14:paraId="4D84E903" w14:textId="77777777" w:rsidR="00E71B16" w:rsidRPr="008B6804" w:rsidRDefault="00E71B16" w:rsidP="001E656C">
      <w:pPr>
        <w:spacing w:after="120"/>
        <w:ind w:left="709"/>
        <w:jc w:val="both"/>
        <w:rPr>
          <w:rFonts w:ascii="Times New Roman" w:hAnsi="Times New Roman"/>
          <w:bCs/>
          <w:color w:val="000000"/>
          <w:lang w:eastAsia="en-US"/>
        </w:rPr>
      </w:pPr>
      <w:r w:rsidRPr="008B6804">
        <w:rPr>
          <w:rFonts w:ascii="Times New Roman" w:hAnsi="Times New Roman"/>
          <w:bCs/>
          <w:color w:val="000000"/>
          <w:lang w:eastAsia="en-US"/>
        </w:rPr>
        <w:t>OP ĽZ využíva:</w:t>
      </w:r>
    </w:p>
    <w:p w14:paraId="7EEC07CE" w14:textId="77777777" w:rsidR="007A198D" w:rsidRPr="008B6804" w:rsidRDefault="007A198D" w:rsidP="001E656C">
      <w:pPr>
        <w:spacing w:after="120"/>
        <w:ind w:left="1134" w:hanging="425"/>
        <w:jc w:val="both"/>
        <w:rPr>
          <w:rFonts w:ascii="Times New Roman" w:hAnsi="Times New Roman"/>
          <w:bCs/>
          <w:color w:val="000000"/>
        </w:rPr>
      </w:pPr>
      <w:r w:rsidRPr="008B6804">
        <w:rPr>
          <w:rFonts w:ascii="Times New Roman" w:hAnsi="Times New Roman"/>
          <w:bCs/>
          <w:color w:val="000000"/>
        </w:rPr>
        <w:t xml:space="preserve">- </w:t>
      </w:r>
      <w:r w:rsidRPr="008B6804">
        <w:rPr>
          <w:rFonts w:ascii="Times New Roman" w:hAnsi="Times New Roman"/>
          <w:bCs/>
          <w:color w:val="000000"/>
        </w:rPr>
        <w:tab/>
        <w:t>systémom refundácie;</w:t>
      </w:r>
    </w:p>
    <w:p w14:paraId="3FF4635F" w14:textId="77777777" w:rsidR="007A198D" w:rsidRPr="008B6804" w:rsidRDefault="007A198D" w:rsidP="001E656C">
      <w:pPr>
        <w:spacing w:after="120"/>
        <w:ind w:left="1134" w:hanging="425"/>
        <w:jc w:val="both"/>
        <w:rPr>
          <w:rFonts w:ascii="Times New Roman" w:hAnsi="Times New Roman"/>
          <w:bCs/>
          <w:color w:val="000000"/>
        </w:rPr>
      </w:pPr>
      <w:r w:rsidRPr="008B6804">
        <w:rPr>
          <w:rFonts w:ascii="Times New Roman" w:hAnsi="Times New Roman"/>
          <w:bCs/>
          <w:color w:val="000000"/>
        </w:rPr>
        <w:t xml:space="preserve">- </w:t>
      </w:r>
      <w:r w:rsidRPr="008B6804">
        <w:rPr>
          <w:rFonts w:ascii="Times New Roman" w:hAnsi="Times New Roman"/>
          <w:bCs/>
          <w:color w:val="000000"/>
        </w:rPr>
        <w:tab/>
        <w:t>systémom zálohových platieb;</w:t>
      </w:r>
    </w:p>
    <w:p w14:paraId="1D94FEF8" w14:textId="77777777" w:rsidR="007A198D" w:rsidRPr="008B6804" w:rsidRDefault="007A198D" w:rsidP="00461890">
      <w:pPr>
        <w:spacing w:after="120"/>
        <w:ind w:left="1134" w:hanging="425"/>
        <w:jc w:val="both"/>
        <w:rPr>
          <w:rFonts w:ascii="Times New Roman" w:hAnsi="Times New Roman"/>
          <w:bCs/>
          <w:color w:val="000000"/>
        </w:rPr>
      </w:pPr>
      <w:r w:rsidRPr="008B6804">
        <w:rPr>
          <w:rFonts w:ascii="Times New Roman" w:hAnsi="Times New Roman"/>
          <w:bCs/>
          <w:color w:val="000000"/>
        </w:rPr>
        <w:t xml:space="preserve">- </w:t>
      </w:r>
      <w:r w:rsidRPr="008B6804">
        <w:rPr>
          <w:rFonts w:ascii="Times New Roman" w:hAnsi="Times New Roman"/>
          <w:bCs/>
          <w:color w:val="000000"/>
        </w:rPr>
        <w:tab/>
        <w:t>kombináciou systému refundácie a zálohových platieb;</w:t>
      </w:r>
    </w:p>
    <w:p w14:paraId="78062032" w14:textId="77777777" w:rsidR="007A198D" w:rsidRPr="008B6804" w:rsidRDefault="007A198D" w:rsidP="00461890">
      <w:pPr>
        <w:spacing w:after="120"/>
        <w:ind w:left="1134" w:hanging="425"/>
        <w:jc w:val="both"/>
        <w:rPr>
          <w:rFonts w:ascii="Times New Roman" w:hAnsi="Times New Roman"/>
          <w:bCs/>
          <w:color w:val="000000"/>
        </w:rPr>
      </w:pPr>
      <w:r w:rsidRPr="008B6804">
        <w:rPr>
          <w:rFonts w:ascii="Times New Roman" w:hAnsi="Times New Roman"/>
          <w:bCs/>
          <w:color w:val="000000"/>
        </w:rPr>
        <w:t xml:space="preserve">- </w:t>
      </w:r>
      <w:r w:rsidRPr="008B6804">
        <w:rPr>
          <w:rFonts w:ascii="Times New Roman" w:hAnsi="Times New Roman"/>
          <w:bCs/>
          <w:color w:val="000000"/>
        </w:rPr>
        <w:tab/>
        <w:t>systémom predfinancovania;</w:t>
      </w:r>
    </w:p>
    <w:p w14:paraId="1E0E0F88" w14:textId="77777777" w:rsidR="00E71B16" w:rsidRPr="008B6804" w:rsidRDefault="007A198D" w:rsidP="001E656C">
      <w:pPr>
        <w:spacing w:after="240"/>
        <w:ind w:left="1134" w:hanging="425"/>
        <w:jc w:val="both"/>
        <w:rPr>
          <w:rFonts w:ascii="Times New Roman" w:hAnsi="Times New Roman"/>
          <w:bCs/>
          <w:color w:val="000000"/>
        </w:rPr>
      </w:pPr>
      <w:r w:rsidRPr="008B6804">
        <w:rPr>
          <w:rFonts w:ascii="Times New Roman" w:hAnsi="Times New Roman"/>
          <w:bCs/>
          <w:color w:val="000000"/>
        </w:rPr>
        <w:t>-</w:t>
      </w:r>
      <w:r w:rsidRPr="008B6804">
        <w:rPr>
          <w:rFonts w:ascii="Times New Roman" w:hAnsi="Times New Roman"/>
          <w:bCs/>
          <w:color w:val="000000"/>
        </w:rPr>
        <w:tab/>
        <w:t>kombináciou systému predfinancovania, zálohových platieb a refundáciou (za predpokladu splnenia určených podmienok);</w:t>
      </w:r>
    </w:p>
    <w:p w14:paraId="1C76A781" w14:textId="77777777" w:rsidR="007E4ECE" w:rsidRPr="008B6804" w:rsidRDefault="00E71B16" w:rsidP="001E656C">
      <w:pPr>
        <w:autoSpaceDE w:val="0"/>
        <w:autoSpaceDN w:val="0"/>
        <w:adjustRightInd w:val="0"/>
        <w:spacing w:after="240"/>
        <w:ind w:firstLine="709"/>
        <w:jc w:val="both"/>
        <w:rPr>
          <w:rFonts w:ascii="Times New Roman" w:hAnsi="Times New Roman"/>
          <w:lang w:eastAsia="en-US"/>
        </w:rPr>
      </w:pPr>
      <w:r w:rsidRPr="008B6804">
        <w:rPr>
          <w:rFonts w:ascii="Times New Roman" w:hAnsi="Times New Roman"/>
          <w:lang w:eastAsia="en-US"/>
        </w:rPr>
        <w:t xml:space="preserve">V prípade ak prijímateľ môže v súlade so zmluvou o NFP </w:t>
      </w:r>
      <w:r w:rsidR="007E4ECE" w:rsidRPr="008B6804">
        <w:rPr>
          <w:rFonts w:ascii="Times New Roman" w:hAnsi="Times New Roman"/>
          <w:lang w:eastAsia="en-US"/>
        </w:rPr>
        <w:t>kombinovať systémy financovania,</w:t>
      </w:r>
      <w:r w:rsidRPr="008B6804">
        <w:rPr>
          <w:rFonts w:ascii="Times New Roman" w:hAnsi="Times New Roman"/>
          <w:lang w:eastAsia="en-US"/>
        </w:rPr>
        <w:t xml:space="preserve"> jednotlivé žiadosti o platbu predkladá le</w:t>
      </w:r>
      <w:r w:rsidR="007E4ECE" w:rsidRPr="008B6804">
        <w:rPr>
          <w:rFonts w:ascii="Times New Roman" w:hAnsi="Times New Roman"/>
          <w:lang w:eastAsia="en-US"/>
        </w:rPr>
        <w:t>n na jeden z uvedených systémov;</w:t>
      </w:r>
      <w:r w:rsidRPr="008B6804">
        <w:rPr>
          <w:rFonts w:ascii="Times New Roman" w:hAnsi="Times New Roman"/>
          <w:lang w:eastAsia="en-US"/>
        </w:rPr>
        <w:t xml:space="preserve"> </w:t>
      </w:r>
      <w:r w:rsidR="00451C44" w:rsidRPr="008B6804">
        <w:rPr>
          <w:rFonts w:ascii="Times New Roman" w:hAnsi="Times New Roman"/>
          <w:lang w:eastAsia="en-US"/>
        </w:rPr>
        <w:t>príklad:</w:t>
      </w:r>
      <w:r w:rsidR="007E4ECE" w:rsidRPr="008B6804">
        <w:rPr>
          <w:rFonts w:ascii="Times New Roman" w:hAnsi="Times New Roman"/>
          <w:lang w:eastAsia="en-US"/>
        </w:rPr>
        <w:t xml:space="preserve"> </w:t>
      </w:r>
      <w:r w:rsidRPr="008B6804">
        <w:rPr>
          <w:rFonts w:ascii="Times New Roman" w:hAnsi="Times New Roman"/>
          <w:lang w:eastAsia="en-US"/>
        </w:rPr>
        <w:t>v jednej žiadosti o platbu nemôžu byť predložené výdavky poskytnuté zo zálohovej platby aj výdavky poskytnuté systémom refundácie.</w:t>
      </w:r>
      <w:r w:rsidR="007E4ECE" w:rsidRPr="008B6804">
        <w:rPr>
          <w:rFonts w:ascii="Times New Roman" w:hAnsi="Times New Roman"/>
          <w:lang w:eastAsia="en-US"/>
        </w:rPr>
        <w:t xml:space="preserve"> </w:t>
      </w:r>
      <w:r w:rsidR="00451C44" w:rsidRPr="008B6804">
        <w:rPr>
          <w:rFonts w:ascii="Times New Roman" w:hAnsi="Times New Roman"/>
          <w:lang w:eastAsia="en-US"/>
        </w:rPr>
        <w:t xml:space="preserve">Jednotlivé žiadosti o platbu môže prijímateľ predkladať len na jeden z uvedených systémov, tzn. že výdavky realizované </w:t>
      </w:r>
      <w:r w:rsidR="00141B84" w:rsidRPr="008B6804">
        <w:rPr>
          <w:rFonts w:ascii="Times New Roman" w:hAnsi="Times New Roman"/>
          <w:lang w:eastAsia="en-US"/>
        </w:rPr>
        <w:br/>
      </w:r>
      <w:r w:rsidR="00451C44" w:rsidRPr="008B6804">
        <w:rPr>
          <w:rFonts w:ascii="Times New Roman" w:hAnsi="Times New Roman"/>
          <w:lang w:eastAsia="en-US"/>
        </w:rPr>
        <w:t>z poskytnutých zálohových platieb nemôže prijímateľ kombinovať spolu s výdavkami uplatňovanými systémom refundácie</w:t>
      </w:r>
      <w:r w:rsidR="00141B84" w:rsidRPr="008B6804">
        <w:rPr>
          <w:rFonts w:ascii="Times New Roman" w:hAnsi="Times New Roman"/>
          <w:lang w:eastAsia="en-US"/>
        </w:rPr>
        <w:t xml:space="preserve"> </w:t>
      </w:r>
      <w:r w:rsidR="00451C44" w:rsidRPr="008B6804">
        <w:rPr>
          <w:rFonts w:ascii="Times New Roman" w:hAnsi="Times New Roman"/>
          <w:lang w:eastAsia="en-US"/>
        </w:rPr>
        <w:t>v rámci jednej žiadosti o platbu. V takom prípade prijímateľ predkladá samostatne žiadosť o platbu (zúčtovanie zálohovej platby)</w:t>
      </w:r>
      <w:r w:rsidR="00141B84" w:rsidRPr="008B6804">
        <w:rPr>
          <w:rFonts w:ascii="Times New Roman" w:hAnsi="Times New Roman"/>
          <w:lang w:eastAsia="en-US"/>
        </w:rPr>
        <w:t xml:space="preserve"> a</w:t>
      </w:r>
      <w:r w:rsidR="00451C44" w:rsidRPr="008B6804">
        <w:rPr>
          <w:rFonts w:ascii="Times New Roman" w:hAnsi="Times New Roman"/>
          <w:lang w:eastAsia="en-US"/>
        </w:rPr>
        <w:t xml:space="preserve"> samostatne žiadosť o platbu (priebežná platba).</w:t>
      </w:r>
    </w:p>
    <w:p w14:paraId="0F04C434" w14:textId="77777777" w:rsidR="00E71B16" w:rsidRPr="008B6804" w:rsidRDefault="00435188" w:rsidP="00E71B16">
      <w:pPr>
        <w:keepNext/>
        <w:keepLines/>
        <w:spacing w:before="200" w:after="200" w:line="276" w:lineRule="auto"/>
        <w:ind w:firstLine="709"/>
        <w:outlineLvl w:val="2"/>
        <w:rPr>
          <w:rFonts w:ascii="Times New Roman" w:eastAsiaTheme="majorEastAsia" w:hAnsi="Times New Roman"/>
          <w:b/>
          <w:bCs/>
          <w:color w:val="E36C0A" w:themeColor="accent6" w:themeShade="BF"/>
          <w:sz w:val="26"/>
          <w:szCs w:val="26"/>
          <w:lang w:eastAsia="en-US"/>
        </w:rPr>
      </w:pPr>
      <w:bookmarkStart w:id="775" w:name="_Toc427563144"/>
      <w:bookmarkStart w:id="776" w:name="_Toc438113799"/>
      <w:bookmarkStart w:id="777" w:name="_Toc438114676"/>
      <w:bookmarkStart w:id="778" w:name="_Toc504031279"/>
      <w:r w:rsidRPr="008B6804">
        <w:rPr>
          <w:rFonts w:ascii="Times New Roman" w:eastAsiaTheme="majorEastAsia" w:hAnsi="Times New Roman"/>
          <w:b/>
          <w:bCs/>
          <w:color w:val="E36C0A" w:themeColor="accent6" w:themeShade="BF"/>
          <w:sz w:val="26"/>
          <w:szCs w:val="26"/>
          <w:lang w:eastAsia="en-US"/>
        </w:rPr>
        <w:t>2.3.3</w:t>
      </w:r>
      <w:r w:rsidR="00E71B16" w:rsidRPr="008B6804">
        <w:rPr>
          <w:rFonts w:ascii="Times New Roman" w:eastAsiaTheme="majorEastAsia" w:hAnsi="Times New Roman"/>
          <w:b/>
          <w:bCs/>
          <w:color w:val="E36C0A" w:themeColor="accent6" w:themeShade="BF"/>
          <w:sz w:val="26"/>
          <w:szCs w:val="26"/>
          <w:lang w:eastAsia="en-US"/>
        </w:rPr>
        <w:t xml:space="preserve"> </w:t>
      </w:r>
      <w:r w:rsidRPr="008B6804">
        <w:rPr>
          <w:rFonts w:ascii="Times New Roman" w:eastAsiaTheme="majorEastAsia" w:hAnsi="Times New Roman"/>
          <w:b/>
          <w:bCs/>
          <w:color w:val="E36C0A" w:themeColor="accent6" w:themeShade="BF"/>
          <w:sz w:val="26"/>
          <w:szCs w:val="26"/>
          <w:lang w:eastAsia="en-US"/>
        </w:rPr>
        <w:tab/>
      </w:r>
      <w:r w:rsidR="00E71B16" w:rsidRPr="008B6804">
        <w:rPr>
          <w:rFonts w:ascii="Times New Roman" w:eastAsiaTheme="majorEastAsia" w:hAnsi="Times New Roman"/>
          <w:b/>
          <w:bCs/>
          <w:color w:val="E36C0A" w:themeColor="accent6" w:themeShade="BF"/>
          <w:sz w:val="26"/>
          <w:szCs w:val="26"/>
          <w:lang w:eastAsia="en-US"/>
        </w:rPr>
        <w:t>Žiadosť o platbu - postupy pri platbách</w:t>
      </w:r>
      <w:bookmarkEnd w:id="775"/>
      <w:bookmarkEnd w:id="776"/>
      <w:bookmarkEnd w:id="777"/>
      <w:bookmarkEnd w:id="778"/>
    </w:p>
    <w:p w14:paraId="44E7A52E" w14:textId="77777777" w:rsidR="00E71B16" w:rsidRPr="008B6804" w:rsidRDefault="00E71B16" w:rsidP="00050A17">
      <w:pPr>
        <w:spacing w:after="240"/>
        <w:ind w:firstLine="708"/>
        <w:jc w:val="both"/>
        <w:rPr>
          <w:rFonts w:ascii="Times New Roman" w:hAnsi="Times New Roman"/>
          <w:lang w:eastAsia="en-US"/>
        </w:rPr>
      </w:pPr>
      <w:r w:rsidRPr="008B6804">
        <w:rPr>
          <w:rFonts w:ascii="Times New Roman" w:hAnsi="Times New Roman"/>
          <w:lang w:eastAsia="en-US"/>
        </w:rPr>
        <w:t>Prostriedky ESF a štátneho rozpočtu na spolufinancovanie sa prijímateľovi poskytujú na základe žiadosti o platbu (ďalej aj „ŽoP“). Prijímateľ predkladá ŽoP</w:t>
      </w:r>
      <w:r w:rsidRPr="008B6804">
        <w:rPr>
          <w:rFonts w:ascii="Times New Roman" w:hAnsi="Times New Roman"/>
          <w:b/>
          <w:lang w:eastAsia="en-US"/>
        </w:rPr>
        <w:t xml:space="preserve"> </w:t>
      </w:r>
      <w:r w:rsidRPr="008B6804">
        <w:rPr>
          <w:rFonts w:ascii="Times New Roman" w:hAnsi="Times New Roman"/>
          <w:lang w:eastAsia="en-US"/>
        </w:rPr>
        <w:t xml:space="preserve">na základe podmienok dohodnutých v zmluve o NFP ako je dodržanie maximálnej lehoty na predloženie, výber systému financovania, ktorý vyhovuje jeho potrebám, a na ktorý </w:t>
      </w:r>
      <w:r w:rsidR="00FC022A" w:rsidRPr="008B6804">
        <w:rPr>
          <w:rFonts w:ascii="Times New Roman" w:hAnsi="Times New Roman"/>
          <w:lang w:eastAsia="en-US"/>
        </w:rPr>
        <w:t>je oprávnený v zmysle platného s</w:t>
      </w:r>
      <w:r w:rsidRPr="008B6804">
        <w:rPr>
          <w:rFonts w:ascii="Times New Roman" w:hAnsi="Times New Roman"/>
          <w:lang w:eastAsia="en-US"/>
        </w:rPr>
        <w:t xml:space="preserve">ystému finančného riadenia a príslušných ustanovení článku č.17 b) až 18) všeobecných zmluvných podmienok uzatvorenej zmluvy o NFP. </w:t>
      </w:r>
    </w:p>
    <w:p w14:paraId="05B8A896" w14:textId="77777777" w:rsidR="00E71B16" w:rsidRPr="008B6804" w:rsidRDefault="00E71B16" w:rsidP="00050A17">
      <w:pPr>
        <w:spacing w:after="240"/>
        <w:ind w:left="1"/>
        <w:jc w:val="both"/>
        <w:rPr>
          <w:rFonts w:ascii="Times New Roman" w:hAnsi="Times New Roman"/>
          <w:lang w:eastAsia="en-US"/>
        </w:rPr>
      </w:pPr>
      <w:r w:rsidRPr="008B6804">
        <w:rPr>
          <w:rFonts w:ascii="Times New Roman" w:hAnsi="Times New Roman"/>
          <w:lang w:eastAsia="en-US"/>
        </w:rPr>
        <w:tab/>
      </w:r>
      <w:r w:rsidRPr="008B6804">
        <w:rPr>
          <w:rFonts w:ascii="Times New Roman" w:hAnsi="Times New Roman"/>
          <w:b/>
          <w:lang w:eastAsia="en-US"/>
        </w:rPr>
        <w:t>Pre všetky druhy platieb prijímateľ používa jeden formulár žiadosti o platbu</w:t>
      </w:r>
      <w:r w:rsidRPr="008B6804">
        <w:rPr>
          <w:rFonts w:ascii="Times New Roman" w:hAnsi="Times New Roman"/>
          <w:b/>
          <w:vertAlign w:val="superscript"/>
          <w:lang w:eastAsia="en-US"/>
        </w:rPr>
        <w:footnoteReference w:id="20"/>
      </w:r>
      <w:r w:rsidRPr="008B6804">
        <w:rPr>
          <w:rFonts w:ascii="Times New Roman" w:hAnsi="Times New Roman"/>
          <w:b/>
          <w:lang w:eastAsia="en-US"/>
        </w:rPr>
        <w:t xml:space="preserve">. </w:t>
      </w:r>
    </w:p>
    <w:p w14:paraId="247F0865" w14:textId="77777777" w:rsidR="00A218CD" w:rsidRPr="008B6804" w:rsidRDefault="007732B2" w:rsidP="002557C3">
      <w:pPr>
        <w:ind w:firstLine="709"/>
        <w:jc w:val="both"/>
        <w:rPr>
          <w:del w:id="779" w:author="IA MPSVR SR" w:date="2021-06-09T13:15:00Z"/>
          <w:rFonts w:ascii="Times New Roman" w:hAnsi="Times New Roman"/>
          <w:lang w:eastAsia="en-US"/>
        </w:rPr>
      </w:pPr>
      <w:r w:rsidRPr="007732B2">
        <w:rPr>
          <w:rFonts w:ascii="Times New Roman" w:hAnsi="Times New Roman"/>
          <w:lang w:eastAsia="en-US"/>
        </w:rPr>
        <w:t xml:space="preserve">Prijímateľ </w:t>
      </w:r>
      <w:ins w:id="780" w:author="IA MPSVR SR" w:date="2021-06-09T13:15:00Z">
        <w:r w:rsidRPr="007732B2">
          <w:rPr>
            <w:rFonts w:ascii="Times New Roman" w:hAnsi="Times New Roman"/>
            <w:lang w:eastAsia="en-US"/>
          </w:rPr>
          <w:t xml:space="preserve">(štatutárny orgán, resp. ním splnomocnená osoba) po začatí realizácie aktivít projektu a nadobudnutí účinnosti zmluvy o NFP </w:t>
        </w:r>
      </w:ins>
      <w:r w:rsidRPr="007732B2">
        <w:rPr>
          <w:rFonts w:ascii="Times New Roman" w:hAnsi="Times New Roman"/>
          <w:lang w:eastAsia="en-US"/>
        </w:rPr>
        <w:t xml:space="preserve">predkladá </w:t>
      </w:r>
      <w:ins w:id="781" w:author="IA MPSVR SR" w:date="2021-06-09T13:15:00Z">
        <w:r w:rsidRPr="007732B2">
          <w:rPr>
            <w:rFonts w:ascii="Times New Roman" w:hAnsi="Times New Roman"/>
            <w:lang w:eastAsia="en-US"/>
          </w:rPr>
          <w:t xml:space="preserve">ŽoP </w:t>
        </w:r>
      </w:ins>
      <w:r w:rsidRPr="007732B2">
        <w:rPr>
          <w:rFonts w:ascii="Times New Roman" w:hAnsi="Times New Roman"/>
          <w:lang w:eastAsia="en-US"/>
        </w:rPr>
        <w:t xml:space="preserve">poskytovateľovi </w:t>
      </w:r>
      <w:del w:id="782" w:author="IA MPSVR SR" w:date="2021-06-09T13:15:00Z">
        <w:r w:rsidR="00A218CD" w:rsidRPr="008B6804">
          <w:rPr>
            <w:rFonts w:ascii="Times New Roman" w:hAnsi="Times New Roman"/>
            <w:lang w:eastAsia="en-US"/>
          </w:rPr>
          <w:delText xml:space="preserve">žiadosť o platbu </w:delText>
        </w:r>
      </w:del>
      <w:r w:rsidRPr="007732B2">
        <w:rPr>
          <w:rFonts w:ascii="Times New Roman" w:hAnsi="Times New Roman"/>
          <w:lang w:eastAsia="en-US"/>
        </w:rPr>
        <w:t xml:space="preserve">elektronicky prostredníctvom </w:t>
      </w:r>
      <w:del w:id="783" w:author="IA MPSVR SR" w:date="2021-06-09T13:15:00Z">
        <w:r w:rsidR="00A218CD" w:rsidRPr="008B6804">
          <w:rPr>
            <w:rFonts w:ascii="Times New Roman" w:hAnsi="Times New Roman"/>
            <w:lang w:eastAsia="en-US"/>
          </w:rPr>
          <w:delText xml:space="preserve">verejnej časti </w:delText>
        </w:r>
      </w:del>
      <w:r w:rsidRPr="007732B2">
        <w:rPr>
          <w:rFonts w:ascii="Times New Roman" w:hAnsi="Times New Roman"/>
          <w:lang w:eastAsia="en-US"/>
        </w:rPr>
        <w:t>ITMS2014</w:t>
      </w:r>
      <w:del w:id="784" w:author="IA MPSVR SR" w:date="2021-06-09T13:15:00Z">
        <w:r w:rsidR="00A218CD" w:rsidRPr="008B6804">
          <w:rPr>
            <w:rFonts w:ascii="Times New Roman" w:hAnsi="Times New Roman"/>
            <w:lang w:eastAsia="en-US"/>
          </w:rPr>
          <w:delText xml:space="preserve">+ </w:delText>
        </w:r>
        <w:r w:rsidR="00221848" w:rsidRPr="00176BCC">
          <w:rPr>
            <w:rFonts w:ascii="Times New Roman" w:hAnsi="Times New Roman"/>
          </w:rPr>
          <w:delText>a následne do 3 pracovných dní predkladá v písomnej forme,</w:delText>
        </w:r>
        <w:r w:rsidR="00A218CD" w:rsidRPr="008B6804">
          <w:rPr>
            <w:rFonts w:ascii="Times New Roman" w:hAnsi="Times New Roman"/>
            <w:lang w:eastAsia="en-US"/>
          </w:rPr>
          <w:delText xml:space="preserve">, a to nasledovným spôsobom: </w:delText>
        </w:r>
      </w:del>
    </w:p>
    <w:p w14:paraId="566CAE7F" w14:textId="021D00D1" w:rsidR="0062005C" w:rsidRDefault="002D7F77" w:rsidP="00523D3D">
      <w:pPr>
        <w:ind w:firstLine="709"/>
        <w:jc w:val="both"/>
        <w:rPr>
          <w:rFonts w:ascii="Times New Roman" w:eastAsiaTheme="minorHAnsi" w:hAnsi="Times New Roman"/>
          <w:lang w:val="cs-CZ"/>
        </w:rPr>
        <w:pPrChange w:id="785" w:author="IA MPSVR SR" w:date="2021-06-09T13:15:00Z">
          <w:pPr>
            <w:jc w:val="both"/>
          </w:pPr>
        </w:pPrChange>
      </w:pPr>
      <w:del w:id="786" w:author="IA MPSVR SR" w:date="2021-06-09T13:15:00Z">
        <w:r w:rsidRPr="008B6804">
          <w:rPr>
            <w:rFonts w:ascii="Times New Roman" w:hAnsi="Times New Roman"/>
            <w:lang w:eastAsia="en-US"/>
          </w:rPr>
          <w:delText>Prijímateľ ŽoP vypracuje v</w:delText>
        </w:r>
        <w:r w:rsidR="00C80EBF" w:rsidRPr="008B6804">
          <w:rPr>
            <w:rFonts w:ascii="Times New Roman" w:hAnsi="Times New Roman"/>
            <w:lang w:eastAsia="en-US"/>
          </w:rPr>
          <w:delText> dvoch</w:delText>
        </w:r>
        <w:r w:rsidRPr="008B6804">
          <w:rPr>
            <w:rFonts w:ascii="Times New Roman" w:hAnsi="Times New Roman"/>
            <w:lang w:eastAsia="en-US"/>
          </w:rPr>
          <w:delText xml:space="preserve"> vyhotoveniach (jedno vyhotovenie si ponechá u seba), každé vyhotovenie opatrí podpisom oprávnenej </w:delText>
        </w:r>
        <w:r w:rsidR="00BE180D" w:rsidRPr="001643E4">
          <w:rPr>
            <w:rFonts w:ascii="Times New Roman" w:hAnsi="Times New Roman"/>
            <w:lang w:eastAsia="en-US"/>
          </w:rPr>
          <w:delText>osoby prijímateľa a v prípade, ak prijímateľ používa pečiatku, vytlačené dokumenty aj opečiatkuje tak, aby podpis oprávnenej osoby zostal čitateľný a spolu s prílohami v písomnej forme doručí poskytovateľovi. Prijímateľ</w:delText>
        </w:r>
        <w:r w:rsidR="00221848" w:rsidRPr="00176BCC">
          <w:rPr>
            <w:rFonts w:ascii="Times New Roman" w:hAnsi="Times New Roman"/>
            <w:lang w:eastAsia="en-US"/>
          </w:rPr>
          <w:delText xml:space="preserve"> </w:delText>
        </w:r>
        <w:r w:rsidR="00BE180D" w:rsidRPr="001643E4">
          <w:rPr>
            <w:rFonts w:ascii="Times New Roman" w:hAnsi="Times New Roman"/>
            <w:lang w:eastAsia="en-US"/>
          </w:rPr>
          <w:delText>vypracováva a elektronicky odosiela ŽoP prostredníctvom formulára v rámci verejnej časti ITMS2014+ a následne do 3 pracovných dní v písomnej forme.</w:delText>
        </w:r>
        <w:r w:rsidR="00BE180D" w:rsidRPr="0048041B">
          <w:rPr>
            <w:rFonts w:ascii="Times New Roman" w:hAnsi="Times New Roman"/>
            <w:lang w:eastAsia="en-US"/>
          </w:rPr>
          <w:delText xml:space="preserve"> T.j. v listinnej forme </w:delText>
        </w:r>
        <w:r w:rsidR="00BE180D" w:rsidRPr="001643E4">
          <w:rPr>
            <w:rFonts w:ascii="Times New Roman" w:hAnsi="Times New Roman"/>
            <w:lang w:eastAsia="en-US"/>
          </w:rPr>
          <w:delText>(1 originál</w:delText>
        </w:r>
        <w:r w:rsidR="0054724E">
          <w:rPr>
            <w:rFonts w:ascii="Times New Roman" w:hAnsi="Times New Roman"/>
            <w:lang w:eastAsia="en-US"/>
          </w:rPr>
          <w:delText xml:space="preserve"> bez</w:delText>
        </w:r>
      </w:del>
      <w:ins w:id="787" w:author="IA MPSVR SR" w:date="2021-06-09T13:15:00Z">
        <w:r w:rsidR="007732B2" w:rsidRPr="007732B2">
          <w:rPr>
            <w:rFonts w:ascii="Times New Roman" w:hAnsi="Times New Roman"/>
            <w:lang w:eastAsia="en-US"/>
          </w:rPr>
          <w:t>+</w:t>
        </w:r>
        <w:r w:rsidR="00BE7B22">
          <w:rPr>
            <w:rFonts w:ascii="Times New Roman" w:hAnsi="Times New Roman"/>
            <w:lang w:eastAsia="en-US"/>
          </w:rPr>
          <w:t>, vrátane</w:t>
        </w:r>
      </w:ins>
      <w:r w:rsidR="00BE7B22">
        <w:rPr>
          <w:rFonts w:ascii="Times New Roman" w:hAnsi="Times New Roman"/>
          <w:lang w:eastAsia="en-US"/>
        </w:rPr>
        <w:t xml:space="preserve"> príloh</w:t>
      </w:r>
      <w:del w:id="788" w:author="IA MPSVR SR" w:date="2021-06-09T13:15:00Z">
        <w:r w:rsidR="00BE180D" w:rsidRPr="001643E4">
          <w:rPr>
            <w:rStyle w:val="Odkaznapoznmkupodiarou"/>
            <w:rFonts w:ascii="Times New Roman" w:hAnsi="Times New Roman"/>
            <w:lang w:eastAsia="en-US"/>
          </w:rPr>
          <w:footnoteReference w:id="21"/>
        </w:r>
        <w:r w:rsidR="00221848" w:rsidRPr="00176BCC">
          <w:rPr>
            <w:rFonts w:ascii="Times New Roman" w:hAnsi="Times New Roman"/>
            <w:lang w:eastAsia="en-US"/>
          </w:rPr>
          <w:delText xml:space="preserve">) </w:delText>
        </w:r>
        <w:r w:rsidR="00221848" w:rsidRPr="00176BCC">
          <w:rPr>
            <w:rFonts w:ascii="Times New Roman" w:hAnsi="Times New Roman"/>
          </w:rPr>
          <w:delText>alebo elektronicky prostredníctvom ÚPVS, podpísanú kvalifikovaným elektronickým podpisom, kvalifikovaným elektronickým podpisom s mandátnym certifikátom alebo kvalifikovanou elektronickou pečaťou.</w:delText>
        </w:r>
        <w:r w:rsidR="00221848" w:rsidRPr="00176BCC">
          <w:rPr>
            <w:rFonts w:ascii="Times New Roman" w:hAnsi="Times New Roman"/>
            <w:lang w:eastAsia="en-US"/>
          </w:rPr>
          <w:delText xml:space="preserve"> </w:delText>
        </w:r>
        <w:r w:rsidR="00221848" w:rsidRPr="00176BCC">
          <w:rPr>
            <w:rFonts w:ascii="Times New Roman" w:hAnsi="Times New Roman"/>
          </w:rPr>
          <w:delText>Prílohy k ŽoP sa vkladajú len do ITMS2014+, bez potreby ich zaslania v písomnej podobe.</w:delText>
        </w:r>
        <w:r w:rsidR="005A6917" w:rsidRPr="005A6917">
          <w:rPr>
            <w:rFonts w:ascii="Times New Roman" w:eastAsiaTheme="minorHAnsi" w:hAnsi="Times New Roman"/>
            <w:lang w:val="cs-CZ"/>
          </w:rPr>
          <w:delText xml:space="preserve"> </w:delText>
        </w:r>
      </w:del>
      <w:ins w:id="793" w:author="IA MPSVR SR" w:date="2021-06-09T13:15:00Z">
        <w:r w:rsidR="007732B2">
          <w:rPr>
            <w:rFonts w:ascii="Times New Roman" w:hAnsi="Times New Roman"/>
            <w:lang w:eastAsia="en-US"/>
          </w:rPr>
          <w:t>.</w:t>
        </w:r>
      </w:ins>
    </w:p>
    <w:p w14:paraId="226F1E7F" w14:textId="77777777" w:rsidR="003E09B0" w:rsidRPr="008B6804" w:rsidRDefault="0062005C" w:rsidP="002557C3">
      <w:pPr>
        <w:spacing w:after="240"/>
        <w:jc w:val="both"/>
        <w:rPr>
          <w:rFonts w:ascii="Times New Roman" w:hAnsi="Times New Roman"/>
          <w:lang w:eastAsia="en-US"/>
        </w:rPr>
      </w:pPr>
      <w:ins w:id="794" w:author="IA MPSVR SR" w:date="2021-06-09T13:15:00Z">
        <w:r>
          <w:rPr>
            <w:rFonts w:ascii="Times New Roman" w:hAnsi="Times New Roman"/>
            <w:lang w:eastAsia="en-US"/>
          </w:rPr>
          <w:tab/>
        </w:r>
      </w:ins>
      <w:r w:rsidR="0002110A" w:rsidRPr="008B6804">
        <w:rPr>
          <w:rFonts w:ascii="Times New Roman" w:hAnsi="Times New Roman"/>
          <w:lang w:eastAsia="en-US"/>
        </w:rPr>
        <w:t>Priložené prílohy musia byť riadne označené názvom</w:t>
      </w:r>
      <w:r w:rsidR="003D322B" w:rsidRPr="008B6804">
        <w:rPr>
          <w:rFonts w:ascii="Times New Roman" w:hAnsi="Times New Roman"/>
          <w:lang w:eastAsia="en-US"/>
        </w:rPr>
        <w:t>,</w:t>
      </w:r>
      <w:r w:rsidR="0002110A" w:rsidRPr="008B6804">
        <w:rPr>
          <w:rFonts w:ascii="Times New Roman" w:hAnsi="Times New Roman"/>
          <w:lang w:eastAsia="en-US"/>
        </w:rPr>
        <w:t xml:space="preserve">  naskenované a nahrané do systému v</w:t>
      </w:r>
      <w:r w:rsidR="004A2F54" w:rsidRPr="008B6804">
        <w:rPr>
          <w:rFonts w:ascii="Times New Roman" w:hAnsi="Times New Roman"/>
          <w:lang w:eastAsia="en-US"/>
        </w:rPr>
        <w:t xml:space="preserve"> logických celkoch a </w:t>
      </w:r>
      <w:r w:rsidR="0002110A" w:rsidRPr="008B6804">
        <w:rPr>
          <w:rFonts w:ascii="Times New Roman" w:hAnsi="Times New Roman"/>
          <w:lang w:eastAsia="en-US"/>
        </w:rPr>
        <w:t xml:space="preserve">príslušných súboroch s korešpondujúcim označením strán a názvom dokumentu. </w:t>
      </w:r>
      <w:r w:rsidR="00224C50" w:rsidRPr="008B6804">
        <w:rPr>
          <w:rFonts w:ascii="Times New Roman" w:hAnsi="Times New Roman"/>
          <w:lang w:eastAsia="en-US"/>
        </w:rPr>
        <w:t xml:space="preserve">V prípade, že povaha prílohy neumožňuje predložiť originálne vyhotovenie (napr. Pracovná zmluva), predkladá prijímateľ kópiu </w:t>
      </w:r>
      <w:r w:rsidR="00224C50" w:rsidRPr="008B6804">
        <w:rPr>
          <w:rFonts w:ascii="Times New Roman" w:hAnsi="Times New Roman"/>
          <w:lang w:eastAsia="en-US"/>
        </w:rPr>
        <w:lastRenderedPageBreak/>
        <w:t xml:space="preserve">overenú podpisom štatutárneho zástupcu a pečiatkou (ak relevantné). Originály takýchto dokumentov má prijímateľ povinnosť uchovávať a v prípade finančnej kontroly na mieste ich predložiť na overenie súladu. </w:t>
      </w:r>
      <w:r w:rsidR="002D7F77" w:rsidRPr="008B6804">
        <w:rPr>
          <w:rFonts w:ascii="Times New Roman" w:hAnsi="Times New Roman"/>
          <w:lang w:eastAsia="en-US"/>
        </w:rPr>
        <w:t xml:space="preserve">V prípade neodoslania, resp. osobného nedoručenia písomnej verzie žiadosti o platbu, poskytovateľ </w:t>
      </w:r>
      <w:r w:rsidR="001D5750" w:rsidRPr="008B6804">
        <w:rPr>
          <w:rFonts w:ascii="Times New Roman" w:hAnsi="Times New Roman"/>
          <w:lang w:eastAsia="en-US"/>
        </w:rPr>
        <w:t>predmetnú žiadosť o platbu zamietne</w:t>
      </w:r>
      <w:r w:rsidR="00486966" w:rsidRPr="008B6804">
        <w:rPr>
          <w:rFonts w:ascii="Times New Roman" w:hAnsi="Times New Roman"/>
          <w:lang w:eastAsia="en-US"/>
        </w:rPr>
        <w:t xml:space="preserve"> / „registráciu zruší</w:t>
      </w:r>
      <w:r w:rsidR="001D5750" w:rsidRPr="008B6804">
        <w:rPr>
          <w:rFonts w:ascii="Times New Roman" w:hAnsi="Times New Roman"/>
          <w:lang w:eastAsia="en-US"/>
        </w:rPr>
        <w:t xml:space="preserve">“. </w:t>
      </w:r>
      <w:r w:rsidR="00E71B16" w:rsidRPr="008B6804">
        <w:rPr>
          <w:rFonts w:ascii="Times New Roman" w:hAnsi="Times New Roman"/>
          <w:lang w:eastAsia="en-US"/>
        </w:rPr>
        <w:t>Za predloženie žiadosti o platbu poskytovateľovi sa považuje jej zaslanie cez verejný portál ITMS2014+ a zároveň aj písomné doručenie vytlačenej žiadosti o platbu z ITMS2014+ označenou pečiatkou</w:t>
      </w:r>
      <w:r w:rsidR="00E71B16" w:rsidRPr="008B6804">
        <w:rPr>
          <w:rFonts w:ascii="Times New Roman" w:hAnsi="Times New Roman"/>
          <w:vertAlign w:val="superscript"/>
          <w:lang w:eastAsia="en-US"/>
        </w:rPr>
        <w:footnoteReference w:id="22"/>
      </w:r>
      <w:r w:rsidR="00E71B16" w:rsidRPr="008B6804">
        <w:rPr>
          <w:rFonts w:ascii="Times New Roman" w:hAnsi="Times New Roman"/>
          <w:lang w:eastAsia="en-US"/>
        </w:rPr>
        <w:t xml:space="preserve"> a podpisom štatutárneho orgánu prijímateľa. Momentom začatia kontroly ŽoP je </w:t>
      </w:r>
      <w:r w:rsidR="00221848" w:rsidRPr="00176BCC">
        <w:rPr>
          <w:rFonts w:ascii="Times New Roman" w:hAnsi="Times New Roman"/>
        </w:rPr>
        <w:t>prvý pracovný deň nasledujúci po dni doručenia ŽoP v elektronickej alebo listinnej forme</w:t>
      </w:r>
      <w:r w:rsidR="005A6917">
        <w:rPr>
          <w:rFonts w:ascii="Times New Roman" w:hAnsi="Times New Roman"/>
        </w:rPr>
        <w:t>.</w:t>
      </w:r>
      <w:r w:rsidR="00E71B16" w:rsidRPr="008B6804">
        <w:rPr>
          <w:rFonts w:ascii="Times New Roman" w:hAnsi="Times New Roman"/>
          <w:lang w:eastAsia="en-US"/>
        </w:rPr>
        <w:t>.</w:t>
      </w:r>
    </w:p>
    <w:p w14:paraId="1BF1B83E" w14:textId="77777777" w:rsidR="00BF6719" w:rsidRPr="008B6804" w:rsidRDefault="00F354A3" w:rsidP="00050A17">
      <w:pPr>
        <w:spacing w:after="240"/>
        <w:ind w:firstLine="708"/>
        <w:jc w:val="both"/>
        <w:rPr>
          <w:rFonts w:ascii="Times New Roman" w:hAnsi="Times New Roman"/>
          <w:lang w:eastAsia="en-US"/>
        </w:rPr>
      </w:pPr>
      <w:r w:rsidRPr="008B6804">
        <w:rPr>
          <w:rFonts w:ascii="Times New Roman" w:hAnsi="Times New Roman"/>
          <w:b/>
          <w:lang w:eastAsia="en-US"/>
        </w:rPr>
        <w:t>Minimálna výška žiadosti o platbu</w:t>
      </w:r>
      <w:r w:rsidR="00BB41F6" w:rsidRPr="008B6804">
        <w:rPr>
          <w:rFonts w:ascii="Times New Roman" w:hAnsi="Times New Roman"/>
          <w:lang w:eastAsia="en-US"/>
        </w:rPr>
        <w:t xml:space="preserve">, ktorú predkladá prijímateľ, </w:t>
      </w:r>
      <w:r w:rsidRPr="008B6804">
        <w:rPr>
          <w:rFonts w:ascii="Times New Roman" w:hAnsi="Times New Roman"/>
          <w:b/>
          <w:lang w:eastAsia="en-US"/>
        </w:rPr>
        <w:t>je</w:t>
      </w:r>
      <w:r w:rsidR="00BB41F6" w:rsidRPr="008B6804">
        <w:rPr>
          <w:rFonts w:ascii="Times New Roman" w:hAnsi="Times New Roman"/>
          <w:lang w:eastAsia="en-US"/>
        </w:rPr>
        <w:t xml:space="preserve"> </w:t>
      </w:r>
      <w:r w:rsidRPr="008B6804">
        <w:rPr>
          <w:rFonts w:ascii="Times New Roman" w:hAnsi="Times New Roman"/>
          <w:b/>
          <w:lang w:eastAsia="en-US"/>
        </w:rPr>
        <w:t>5 000,00 EUR</w:t>
      </w:r>
      <w:r w:rsidR="00BB41F6" w:rsidRPr="008B6804">
        <w:rPr>
          <w:rFonts w:ascii="Times New Roman" w:hAnsi="Times New Roman"/>
          <w:lang w:eastAsia="en-US"/>
        </w:rPr>
        <w:t>. Uvedená podmienka sa nevzťahuje na</w:t>
      </w:r>
      <w:r w:rsidR="00BF6719" w:rsidRPr="008B6804">
        <w:rPr>
          <w:rFonts w:ascii="Times New Roman" w:hAnsi="Times New Roman"/>
          <w:lang w:eastAsia="en-US"/>
        </w:rPr>
        <w:t xml:space="preserve">: </w:t>
      </w:r>
    </w:p>
    <w:p w14:paraId="2335EEA7" w14:textId="77777777" w:rsidR="00BF6719" w:rsidRPr="008B6804" w:rsidRDefault="00BF6719" w:rsidP="00050A17">
      <w:pPr>
        <w:spacing w:after="240"/>
        <w:ind w:firstLine="708"/>
        <w:jc w:val="both"/>
        <w:rPr>
          <w:rFonts w:ascii="Times New Roman" w:hAnsi="Times New Roman"/>
          <w:lang w:eastAsia="en-US"/>
        </w:rPr>
      </w:pPr>
      <w:r w:rsidRPr="008B6804">
        <w:rPr>
          <w:rFonts w:ascii="Times New Roman" w:hAnsi="Times New Roman"/>
          <w:lang w:eastAsia="en-US"/>
        </w:rPr>
        <w:t>a)</w:t>
      </w:r>
      <w:r w:rsidR="00BB41F6" w:rsidRPr="008B6804">
        <w:rPr>
          <w:rFonts w:ascii="Times New Roman" w:hAnsi="Times New Roman"/>
          <w:lang w:eastAsia="en-US"/>
        </w:rPr>
        <w:t xml:space="preserve"> žiadosti o platbu – zúčtovanie zálohovej platby v prípadoch nevyhnutných pre splnenie podmienok na zúčtovanie a na žiadosti o platbu pri projektoch, v ktorých podľa schváleného rozpočtu v závislosti od počtu pracovných miest, nedosiahnu</w:t>
      </w:r>
      <w:r w:rsidRPr="008B6804">
        <w:rPr>
          <w:rFonts w:ascii="Times New Roman" w:hAnsi="Times New Roman"/>
          <w:lang w:eastAsia="en-US"/>
        </w:rPr>
        <w:t xml:space="preserve"> výdavky za mesiac 5 000,00 EUR;</w:t>
      </w:r>
    </w:p>
    <w:p w14:paraId="6711451F" w14:textId="77777777" w:rsidR="00BF6719" w:rsidRPr="008B6804" w:rsidRDefault="00BF6719" w:rsidP="00050A17">
      <w:pPr>
        <w:spacing w:after="240"/>
        <w:ind w:firstLine="708"/>
        <w:jc w:val="both"/>
        <w:rPr>
          <w:rFonts w:ascii="Times New Roman" w:hAnsi="Times New Roman"/>
          <w:lang w:eastAsia="en-US"/>
        </w:rPr>
      </w:pPr>
      <w:r w:rsidRPr="008B6804">
        <w:rPr>
          <w:rFonts w:ascii="Times New Roman" w:hAnsi="Times New Roman"/>
          <w:lang w:eastAsia="en-US"/>
        </w:rPr>
        <w:t>b) záverečnú žiadosť o platbu;</w:t>
      </w:r>
    </w:p>
    <w:p w14:paraId="1C95A8E8" w14:textId="77777777" w:rsidR="00BF6719" w:rsidRPr="008B6804" w:rsidRDefault="00BF6719" w:rsidP="00050A17">
      <w:pPr>
        <w:spacing w:after="240"/>
        <w:ind w:firstLine="708"/>
        <w:jc w:val="both"/>
        <w:rPr>
          <w:rFonts w:ascii="Times New Roman" w:hAnsi="Times New Roman"/>
          <w:lang w:eastAsia="en-US"/>
        </w:rPr>
      </w:pPr>
      <w:r w:rsidRPr="008B6804">
        <w:rPr>
          <w:rFonts w:ascii="Times New Roman" w:hAnsi="Times New Roman"/>
          <w:lang w:eastAsia="en-US"/>
        </w:rPr>
        <w:t>c) ak suma nákladov/výdavkov nepresiahne za tri uplynulé mesiace minimálnu výšku žiadosti o platbu;</w:t>
      </w:r>
    </w:p>
    <w:p w14:paraId="347D7C50" w14:textId="77777777" w:rsidR="00BF6719" w:rsidRPr="008B6804" w:rsidRDefault="00BF6719" w:rsidP="00050A17">
      <w:pPr>
        <w:spacing w:after="240"/>
        <w:ind w:firstLine="708"/>
        <w:jc w:val="both"/>
        <w:rPr>
          <w:rFonts w:ascii="Times New Roman" w:hAnsi="Times New Roman"/>
          <w:lang w:eastAsia="en-US"/>
        </w:rPr>
      </w:pPr>
      <w:r w:rsidRPr="008B6804">
        <w:rPr>
          <w:rFonts w:ascii="Times New Roman" w:hAnsi="Times New Roman"/>
          <w:lang w:eastAsia="en-US"/>
        </w:rPr>
        <w:t xml:space="preserve">d) prípad nezúčtovania sumy, kedy dôjde k porušeniu podmienky o povinnosti zúčtovať 100% z poskytnutej zálohovej platby do </w:t>
      </w:r>
      <w:r w:rsidR="00DD4A72">
        <w:rPr>
          <w:rFonts w:ascii="Times New Roman" w:hAnsi="Times New Roman"/>
          <w:lang w:eastAsia="en-US"/>
        </w:rPr>
        <w:t>12</w:t>
      </w:r>
      <w:r w:rsidRPr="008B6804">
        <w:rPr>
          <w:rFonts w:ascii="Times New Roman" w:hAnsi="Times New Roman"/>
          <w:lang w:eastAsia="en-US"/>
        </w:rPr>
        <w:t xml:space="preserve"> mesiacov odo dňa pripísania finančných prostriedkov na účte prijímateľa.</w:t>
      </w:r>
    </w:p>
    <w:p w14:paraId="4D16CD19" w14:textId="77777777" w:rsidR="00FF3597" w:rsidRPr="008B6804" w:rsidRDefault="001E22DD" w:rsidP="00F51978">
      <w:pPr>
        <w:spacing w:after="240"/>
        <w:ind w:firstLine="708"/>
        <w:jc w:val="both"/>
        <w:rPr>
          <w:rFonts w:ascii="Times New Roman" w:hAnsi="Times New Roman"/>
          <w:lang w:eastAsia="en-US"/>
        </w:rPr>
      </w:pPr>
      <w:r w:rsidRPr="00B42C44">
        <w:rPr>
          <w:rFonts w:ascii="Times New Roman" w:hAnsi="Times New Roman"/>
          <w:lang w:eastAsia="en-US"/>
        </w:rPr>
        <w:t>e)</w:t>
      </w:r>
      <w:r w:rsidR="005859DE" w:rsidRPr="00B42C44">
        <w:rPr>
          <w:rFonts w:ascii="Times New Roman" w:hAnsi="Times New Roman"/>
          <w:lang w:eastAsia="en-US"/>
        </w:rPr>
        <w:t xml:space="preserve"> </w:t>
      </w:r>
      <w:r w:rsidR="001F5892" w:rsidRPr="00B42C44">
        <w:rPr>
          <w:rFonts w:ascii="Times New Roman" w:hAnsi="Times New Roman"/>
          <w:lang w:eastAsia="en-US"/>
        </w:rPr>
        <w:t>žiadosti o</w:t>
      </w:r>
      <w:r w:rsidR="00765F87" w:rsidRPr="00B42C44">
        <w:rPr>
          <w:rFonts w:ascii="Times New Roman" w:hAnsi="Times New Roman"/>
          <w:lang w:eastAsia="en-US"/>
        </w:rPr>
        <w:t> </w:t>
      </w:r>
      <w:r w:rsidR="00E4364F" w:rsidRPr="00B42C44">
        <w:rPr>
          <w:rFonts w:ascii="Times New Roman" w:hAnsi="Times New Roman"/>
          <w:lang w:eastAsia="en-US"/>
        </w:rPr>
        <w:t>p</w:t>
      </w:r>
      <w:r w:rsidR="00765F87" w:rsidRPr="00B42C44">
        <w:rPr>
          <w:rFonts w:ascii="Times New Roman" w:hAnsi="Times New Roman"/>
          <w:lang w:eastAsia="en-US"/>
        </w:rPr>
        <w:t xml:space="preserve">latbu, </w:t>
      </w:r>
      <w:r w:rsidR="001F5892" w:rsidRPr="00B42C44">
        <w:rPr>
          <w:rFonts w:ascii="Times New Roman" w:hAnsi="Times New Roman"/>
          <w:lang w:eastAsia="en-US"/>
        </w:rPr>
        <w:t>v</w:t>
      </w:r>
      <w:r w:rsidR="00765F87" w:rsidRPr="00B42C44">
        <w:rPr>
          <w:rFonts w:ascii="Times New Roman" w:hAnsi="Times New Roman"/>
          <w:lang w:eastAsia="en-US"/>
        </w:rPr>
        <w:t> ktorých</w:t>
      </w:r>
      <w:r w:rsidR="00E4364F" w:rsidRPr="00B42C44">
        <w:rPr>
          <w:rFonts w:ascii="Times New Roman" w:hAnsi="Times New Roman"/>
          <w:lang w:eastAsia="en-US"/>
        </w:rPr>
        <w:t xml:space="preserve"> budú zaradené vecné</w:t>
      </w:r>
      <w:r w:rsidR="00D25CDC" w:rsidRPr="00B42C44">
        <w:rPr>
          <w:rFonts w:ascii="Times New Roman" w:hAnsi="Times New Roman"/>
          <w:lang w:eastAsia="en-US"/>
        </w:rPr>
        <w:t xml:space="preserve"> pr</w:t>
      </w:r>
      <w:r w:rsidR="00E4364F" w:rsidRPr="00B42C44">
        <w:rPr>
          <w:rFonts w:ascii="Times New Roman" w:hAnsi="Times New Roman"/>
          <w:lang w:eastAsia="en-US"/>
        </w:rPr>
        <w:t>íspevky</w:t>
      </w:r>
      <w:r w:rsidR="007A19E6" w:rsidRPr="00B42C44">
        <w:rPr>
          <w:rFonts w:ascii="Times New Roman" w:hAnsi="Times New Roman"/>
          <w:lang w:eastAsia="en-US"/>
        </w:rPr>
        <w:t>.</w:t>
      </w:r>
    </w:p>
    <w:p w14:paraId="7EC70F38" w14:textId="77777777" w:rsidR="00E71B16" w:rsidRPr="00176BCC" w:rsidRDefault="00A03017" w:rsidP="00050A17">
      <w:pPr>
        <w:spacing w:after="240"/>
        <w:ind w:firstLine="709"/>
        <w:jc w:val="both"/>
        <w:rPr>
          <w:rFonts w:ascii="Times New Roman" w:hAnsi="Times New Roman"/>
          <w:lang w:eastAsia="en-US"/>
        </w:rPr>
      </w:pPr>
      <w:r>
        <w:rPr>
          <w:rFonts w:ascii="Times New Roman" w:hAnsi="Times New Roman"/>
          <w:lang w:eastAsia="en-US"/>
        </w:rPr>
        <w:t>Originálnu p</w:t>
      </w:r>
      <w:r w:rsidRPr="008B6804">
        <w:rPr>
          <w:rFonts w:ascii="Times New Roman" w:hAnsi="Times New Roman"/>
          <w:lang w:eastAsia="en-US"/>
        </w:rPr>
        <w:t xml:space="preserve">odpornú </w:t>
      </w:r>
      <w:r w:rsidR="00E71B16" w:rsidRPr="008B6804">
        <w:rPr>
          <w:rFonts w:ascii="Times New Roman" w:hAnsi="Times New Roman"/>
          <w:lang w:eastAsia="en-US"/>
        </w:rPr>
        <w:t xml:space="preserve">dokumentáciu prijímateľ </w:t>
      </w:r>
      <w:r>
        <w:rPr>
          <w:rFonts w:ascii="Times New Roman" w:hAnsi="Times New Roman"/>
          <w:lang w:eastAsia="en-US"/>
        </w:rPr>
        <w:t>uchováva</w:t>
      </w:r>
      <w:r w:rsidR="00E71B16" w:rsidRPr="008B6804">
        <w:rPr>
          <w:rFonts w:ascii="Times New Roman" w:hAnsi="Times New Roman"/>
          <w:lang w:eastAsia="en-US"/>
        </w:rPr>
        <w:t xml:space="preserve">, </w:t>
      </w:r>
      <w:r w:rsidR="00E71B16" w:rsidRPr="00176BCC">
        <w:rPr>
          <w:rFonts w:ascii="Times New Roman" w:hAnsi="Times New Roman"/>
          <w:lang w:eastAsia="en-US"/>
        </w:rPr>
        <w:t xml:space="preserve">pričom </w:t>
      </w:r>
      <w:r w:rsidR="001B25D7" w:rsidRPr="00176BCC">
        <w:rPr>
          <w:rFonts w:ascii="Times New Roman" w:hAnsi="Times New Roman"/>
          <w:lang w:eastAsia="en-US"/>
        </w:rPr>
        <w:t xml:space="preserve"> </w:t>
      </w:r>
      <w:r w:rsidR="00221848" w:rsidRPr="00176BCC">
        <w:rPr>
          <w:rFonts w:ascii="Times New Roman" w:hAnsi="Times New Roman"/>
          <w:lang w:eastAsia="en-US"/>
        </w:rPr>
        <w:t>oskenovanú účtovnú dokumentáciu a prílohy k ŽoP</w:t>
      </w:r>
      <w:r w:rsidR="00E71B16" w:rsidRPr="00176BCC">
        <w:rPr>
          <w:rFonts w:ascii="Times New Roman" w:hAnsi="Times New Roman"/>
          <w:lang w:eastAsia="en-US"/>
        </w:rPr>
        <w:t>predkladá poskytovateľovi</w:t>
      </w:r>
      <w:r w:rsidRPr="00176BCC">
        <w:rPr>
          <w:rFonts w:ascii="Times New Roman" w:hAnsi="Times New Roman"/>
          <w:lang w:eastAsia="en-US"/>
        </w:rPr>
        <w:t xml:space="preserve"> prostredníctvom nahratia súborov do systému IMTS2014+</w:t>
      </w:r>
      <w:r w:rsidR="00E71B16" w:rsidRPr="00176BCC">
        <w:rPr>
          <w:rFonts w:ascii="Times New Roman" w:hAnsi="Times New Roman"/>
          <w:lang w:eastAsia="en-US"/>
        </w:rPr>
        <w:t xml:space="preserve">. </w:t>
      </w:r>
    </w:p>
    <w:p w14:paraId="359FE110" w14:textId="77777777" w:rsidR="00227E69" w:rsidRPr="008B6804" w:rsidRDefault="00227E69" w:rsidP="00050A17">
      <w:pPr>
        <w:spacing w:after="240"/>
        <w:ind w:firstLine="709"/>
        <w:jc w:val="both"/>
        <w:rPr>
          <w:rFonts w:ascii="Times New Roman" w:hAnsi="Times New Roman"/>
          <w:lang w:eastAsia="en-US"/>
        </w:rPr>
      </w:pPr>
      <w:r w:rsidRPr="00176BCC">
        <w:rPr>
          <w:rFonts w:ascii="Times New Roman" w:hAnsi="Times New Roman"/>
          <w:lang w:eastAsia="en-US"/>
        </w:rPr>
        <w:t>V prípade, ak je projekt financovaný na princípe "pro-rata" z oboch kategórií</w:t>
      </w:r>
      <w:r w:rsidRPr="008B6804">
        <w:rPr>
          <w:rFonts w:ascii="Times New Roman" w:hAnsi="Times New Roman"/>
          <w:lang w:eastAsia="en-US"/>
        </w:rPr>
        <w:t xml:space="preserve"> regiónov, je predkladaná len jedna žiadosť o platbu za obe kategórie regiónov.</w:t>
      </w:r>
    </w:p>
    <w:p w14:paraId="5189F742" w14:textId="77777777" w:rsidR="00E71B16" w:rsidRDefault="00E71B16" w:rsidP="00050A17">
      <w:pPr>
        <w:spacing w:after="240"/>
        <w:ind w:firstLine="708"/>
        <w:jc w:val="both"/>
        <w:rPr>
          <w:rFonts w:ascii="Times New Roman" w:hAnsi="Times New Roman"/>
          <w:lang w:eastAsia="en-US"/>
        </w:rPr>
      </w:pPr>
      <w:r w:rsidRPr="008B6804">
        <w:rPr>
          <w:rFonts w:ascii="Times New Roman" w:hAnsi="Times New Roman"/>
          <w:lang w:eastAsia="en-US"/>
        </w:rPr>
        <w:t xml:space="preserve">V rámci formulára ŽoP prijímateľ uvedie nárokované finančné prostriedky/deklarované výdavky projektu podľa skupín oprávnených výdavkov v zmysle zmluvy o NFP. Súčasťou žiadosti o platbu je aj </w:t>
      </w:r>
      <w:r w:rsidR="00A03017">
        <w:rPr>
          <w:rFonts w:ascii="Times New Roman" w:hAnsi="Times New Roman"/>
          <w:lang w:eastAsia="en-US"/>
        </w:rPr>
        <w:t xml:space="preserve">nahraná </w:t>
      </w:r>
      <w:r w:rsidRPr="008B6804">
        <w:rPr>
          <w:rFonts w:ascii="Times New Roman" w:hAnsi="Times New Roman"/>
          <w:lang w:eastAsia="en-US"/>
        </w:rPr>
        <w:t>podporná dokumentácia.</w:t>
      </w:r>
      <w:r w:rsidRPr="008B6804">
        <w:rPr>
          <w:rFonts w:ascii="Times New Roman" w:hAnsi="Times New Roman"/>
          <w:lang w:eastAsia="en-US"/>
        </w:rPr>
        <w:tab/>
        <w:t xml:space="preserve">V prípade, že podporná dokumentácia je nedostatočná pre posúdenie oprávnenosti uplatneného výdavku, poskytovateľ má právo dožiadať od prijímateľa ďalšie dokumenty potrebné k správnemu posúdeniu oprávnenosti výdavkov a naplnenia </w:t>
      </w:r>
      <w:r w:rsidRPr="00554803">
        <w:rPr>
          <w:rFonts w:ascii="Times New Roman" w:hAnsi="Times New Roman"/>
          <w:lang w:eastAsia="en-US"/>
        </w:rPr>
        <w:t>podmienok oprávnenosti.</w:t>
      </w:r>
    </w:p>
    <w:p w14:paraId="34DF6DA7" w14:textId="77777777" w:rsidR="00C54A1A" w:rsidRDefault="00C54A1A" w:rsidP="00050A17">
      <w:pPr>
        <w:spacing w:after="240"/>
        <w:ind w:firstLine="708"/>
        <w:jc w:val="both"/>
        <w:rPr>
          <w:rFonts w:ascii="Times New Roman" w:hAnsi="Times New Roman"/>
          <w:lang w:eastAsia="en-US"/>
        </w:rPr>
      </w:pPr>
      <w:r>
        <w:rPr>
          <w:rFonts w:ascii="Times New Roman" w:hAnsi="Times New Roman"/>
          <w:lang w:eastAsia="en-US"/>
        </w:rPr>
        <w:t>V prípade výskytu paušálnych sadzieb v ŽoP je potrebné, aby prijímateľ vyrátal nárokované výdavky podľa paušálnej sadzby za celkové obdobie, na ktoré sa ŽoP vzťahuje. Je nežiaduce, aby prijímateľ vyrátaval a uvádzal paušálnu sadzbu ku každému mesiacu za zúčtované obdobie zvlášť. Prijímateľ aj poskytovateľ tak zníži administratívnu záťaž pri zúčtovaní, resp. kontrole a zamedzí sa tak vzniku drobných odchýlok paušálnych sadzieb v eurocentoch.</w:t>
      </w:r>
    </w:p>
    <w:p w14:paraId="7A7E6EDD" w14:textId="77777777" w:rsidR="00811326" w:rsidRDefault="00811326" w:rsidP="00050A17">
      <w:pPr>
        <w:spacing w:after="240"/>
        <w:ind w:firstLine="708"/>
        <w:jc w:val="both"/>
        <w:rPr>
          <w:rFonts w:ascii="Times New Roman" w:hAnsi="Times New Roman"/>
          <w:lang w:eastAsia="en-US"/>
        </w:rPr>
      </w:pPr>
      <w:r>
        <w:rPr>
          <w:rFonts w:ascii="Times New Roman" w:hAnsi="Times New Roman"/>
          <w:lang w:eastAsia="en-US"/>
        </w:rPr>
        <w:t xml:space="preserve">Súčasťou každej administratívnej kontroly ŽoP zo strany poskytovateľa je </w:t>
      </w:r>
      <w:r w:rsidR="00554803">
        <w:rPr>
          <w:rFonts w:ascii="Times New Roman" w:hAnsi="Times New Roman"/>
          <w:lang w:eastAsia="en-US"/>
        </w:rPr>
        <w:t xml:space="preserve">aj </w:t>
      </w:r>
      <w:r>
        <w:rPr>
          <w:rFonts w:ascii="Times New Roman" w:hAnsi="Times New Roman"/>
          <w:lang w:eastAsia="en-US"/>
        </w:rPr>
        <w:t xml:space="preserve">kontrola </w:t>
      </w:r>
      <w:r w:rsidR="00554803">
        <w:rPr>
          <w:rFonts w:ascii="Times New Roman" w:hAnsi="Times New Roman"/>
          <w:lang w:eastAsia="en-US"/>
        </w:rPr>
        <w:t xml:space="preserve">oprávnenosti </w:t>
      </w:r>
      <w:r>
        <w:rPr>
          <w:rFonts w:ascii="Times New Roman" w:hAnsi="Times New Roman"/>
          <w:lang w:eastAsia="en-US"/>
        </w:rPr>
        <w:t>deklarovaných výdavkov za zamestnancov prijímateľa prostredníctvom overenia priebehu poistných vzťahov zamestnanca v Sociálnej poisťovni</w:t>
      </w:r>
      <w:r w:rsidR="00554803">
        <w:rPr>
          <w:rFonts w:ascii="Times New Roman" w:hAnsi="Times New Roman"/>
          <w:lang w:eastAsia="en-US"/>
        </w:rPr>
        <w:t xml:space="preserve">. </w:t>
      </w:r>
      <w:r w:rsidR="008365C4">
        <w:rPr>
          <w:rFonts w:ascii="Times New Roman" w:hAnsi="Times New Roman"/>
          <w:lang w:eastAsia="en-US"/>
        </w:rPr>
        <w:t>Na základe toho je prijímateľ povinný predložiť poskytovateľovi všetky požadadované údaje nevyhnutné pre výkon overenia.</w:t>
      </w:r>
      <w:r w:rsidR="00554803">
        <w:rPr>
          <w:rFonts w:ascii="Times New Roman" w:hAnsi="Times New Roman"/>
          <w:lang w:eastAsia="en-US"/>
        </w:rPr>
        <w:t xml:space="preserve"> </w:t>
      </w:r>
      <w:r w:rsidR="008365C4">
        <w:rPr>
          <w:rFonts w:ascii="Times New Roman" w:hAnsi="Times New Roman"/>
          <w:lang w:eastAsia="en-US"/>
        </w:rPr>
        <w:t>Pokým poskytovateľ nezíska uistenie o pravdivosti, reálnosti, správnosti a úplnosti  predložených dokumentov, nie je možné uznať dané výdavky za oprávnené.</w:t>
      </w:r>
    </w:p>
    <w:p w14:paraId="5F701443" w14:textId="77777777" w:rsidR="00FE2485" w:rsidRPr="008B6804" w:rsidRDefault="003241C8" w:rsidP="00050A17">
      <w:pPr>
        <w:spacing w:after="240"/>
        <w:ind w:left="1" w:firstLine="707"/>
        <w:jc w:val="both"/>
        <w:rPr>
          <w:rFonts w:ascii="Times New Roman" w:hAnsi="Times New Roman"/>
          <w:lang w:eastAsia="en-US"/>
        </w:rPr>
      </w:pPr>
      <w:r w:rsidRPr="003241C8">
        <w:rPr>
          <w:rFonts w:ascii="Times New Roman" w:hAnsi="Times New Roman"/>
          <w:lang w:eastAsia="en-US"/>
        </w:rPr>
        <w:t>V prípade, ak poskytovateľ identifikuje v kumulatívnom výkaze práce nesprávne vykazané poistné vzťahy resp. vo vyhlásení neuvedie iné poistné vzťahy, tak poskytovateľ vyzve prijímateľa  na predloženie evidencie pracovného ča</w:t>
      </w:r>
      <w:r>
        <w:rPr>
          <w:rFonts w:ascii="Times New Roman" w:hAnsi="Times New Roman"/>
          <w:lang w:eastAsia="en-US"/>
        </w:rPr>
        <w:t xml:space="preserve">su za všetkých zamestnávateľov. </w:t>
      </w:r>
      <w:r w:rsidRPr="003241C8">
        <w:rPr>
          <w:rFonts w:ascii="Times New Roman" w:hAnsi="Times New Roman"/>
          <w:lang w:eastAsia="en-US"/>
        </w:rPr>
        <w:t>V prípade, ak poskytovateľ identifikuje iné poistné vzťahy za obdobie počas ktorého sa nemuseli predkladať kumulatívne pracovné výkazy, tak</w:t>
      </w:r>
      <w:r>
        <w:rPr>
          <w:rFonts w:ascii="Times New Roman" w:hAnsi="Times New Roman"/>
          <w:lang w:eastAsia="en-US"/>
        </w:rPr>
        <w:t xml:space="preserve"> poskytovateľ vyzve prijímateľa</w:t>
      </w:r>
      <w:r w:rsidRPr="003241C8">
        <w:rPr>
          <w:rFonts w:ascii="Times New Roman" w:hAnsi="Times New Roman"/>
          <w:lang w:eastAsia="en-US"/>
        </w:rPr>
        <w:t xml:space="preserve"> na predloženie </w:t>
      </w:r>
      <w:r w:rsidRPr="00176BCC">
        <w:rPr>
          <w:rFonts w:ascii="Times New Roman" w:hAnsi="Times New Roman"/>
          <w:lang w:eastAsia="en-US"/>
        </w:rPr>
        <w:t>evidencie pracovného času za všetkých zamestnávateľov alebo predloženie kumulatívnych pracovných výkazov.</w:t>
      </w:r>
      <w:r w:rsidR="001B25D7" w:rsidRPr="00176BCC">
        <w:rPr>
          <w:rFonts w:ascii="Times New Roman" w:hAnsi="Times New Roman"/>
          <w:lang w:eastAsia="en-US"/>
        </w:rPr>
        <w:t xml:space="preserve"> </w:t>
      </w:r>
      <w:r w:rsidR="00221848" w:rsidRPr="00176BCC">
        <w:rPr>
          <w:rFonts w:ascii="Times New Roman" w:hAnsi="Times New Roman"/>
          <w:lang w:eastAsia="en-US"/>
        </w:rPr>
        <w:t>Poskytovateľ zisťuje a overuje poistné vzťahy prijímateľa a všetkých osôb zapojených do projektu prostredníctvom porovnania údajov zo Sociálnej poisťovne.</w:t>
      </w:r>
      <w:r w:rsidR="00E71B16" w:rsidRPr="00176BCC">
        <w:rPr>
          <w:rFonts w:ascii="Times New Roman" w:hAnsi="Times New Roman"/>
          <w:lang w:eastAsia="en-US"/>
        </w:rPr>
        <w:t>Za</w:t>
      </w:r>
      <w:r w:rsidR="00E71B16" w:rsidRPr="008B6804">
        <w:rPr>
          <w:rFonts w:ascii="Times New Roman" w:hAnsi="Times New Roman"/>
          <w:lang w:eastAsia="en-US"/>
        </w:rPr>
        <w:t xml:space="preserve"> účelom sledovania čerpania jednotlivých rozpočtových položiek (skupín oprávnených výdavkov) je poskytovateľ oprávnený v špecifických </w:t>
      </w:r>
      <w:r w:rsidR="00E71B16" w:rsidRPr="008B6804">
        <w:rPr>
          <w:rFonts w:ascii="Times New Roman" w:hAnsi="Times New Roman"/>
          <w:lang w:eastAsia="en-US"/>
        </w:rPr>
        <w:lastRenderedPageBreak/>
        <w:t>prípadoch zaviazať prijímateľa, aby</w:t>
      </w:r>
      <w:r w:rsidR="002C4C36" w:rsidRPr="008B6804">
        <w:rPr>
          <w:rFonts w:ascii="Times New Roman" w:hAnsi="Times New Roman"/>
          <w:lang w:eastAsia="en-US"/>
        </w:rPr>
        <w:t xml:space="preserve"> si</w:t>
      </w:r>
      <w:r w:rsidR="00E71B16" w:rsidRPr="008B6804">
        <w:rPr>
          <w:rFonts w:ascii="Times New Roman" w:hAnsi="Times New Roman"/>
          <w:lang w:eastAsia="en-US"/>
        </w:rPr>
        <w:t xml:space="preserve"> ku každej žiadosti o platbu (okrem zálohovej platby), </w:t>
      </w:r>
      <w:r w:rsidR="002C4C36" w:rsidRPr="008B6804">
        <w:rPr>
          <w:rFonts w:ascii="Times New Roman" w:hAnsi="Times New Roman"/>
          <w:lang w:eastAsia="en-US"/>
        </w:rPr>
        <w:t xml:space="preserve">viedol </w:t>
      </w:r>
      <w:r w:rsidR="00E71B16" w:rsidRPr="008B6804">
        <w:rPr>
          <w:rFonts w:ascii="Times New Roman" w:hAnsi="Times New Roman"/>
          <w:lang w:eastAsia="en-US"/>
        </w:rPr>
        <w:t xml:space="preserve">tabuľku </w:t>
      </w:r>
      <w:r w:rsidR="00E71B16" w:rsidRPr="008B6804">
        <w:rPr>
          <w:rFonts w:ascii="Times New Roman" w:hAnsi="Times New Roman"/>
          <w:b/>
          <w:lang w:eastAsia="en-US"/>
        </w:rPr>
        <w:t xml:space="preserve">Prehľad čerpania rozpočtu podľa schválených ŽoP </w:t>
      </w:r>
      <w:r w:rsidR="00E71B16" w:rsidRPr="008B6804">
        <w:rPr>
          <w:rFonts w:ascii="Times New Roman" w:hAnsi="Times New Roman"/>
          <w:lang w:eastAsia="en-US"/>
        </w:rPr>
        <w:t xml:space="preserve">(príloha č. 4). </w:t>
      </w:r>
    </w:p>
    <w:p w14:paraId="69C63178" w14:textId="77777777" w:rsidR="00E71B16" w:rsidRPr="008B6804" w:rsidRDefault="00E71B16" w:rsidP="00050A17">
      <w:pPr>
        <w:spacing w:after="240"/>
        <w:ind w:firstLine="708"/>
        <w:jc w:val="both"/>
        <w:rPr>
          <w:rFonts w:ascii="Times New Roman" w:hAnsi="Times New Roman"/>
          <w:lang w:eastAsia="en-US"/>
        </w:rPr>
      </w:pPr>
      <w:r w:rsidRPr="008B6804">
        <w:rPr>
          <w:rFonts w:ascii="Times New Roman" w:hAnsi="Times New Roman"/>
          <w:bCs/>
          <w:lang w:eastAsia="en-US"/>
        </w:rPr>
        <w:t xml:space="preserve">Počas realizácie projektu predkladá prijímateľ spolu so ŽoP poskytovateľovi aj </w:t>
      </w:r>
      <w:r w:rsidR="00301F90" w:rsidRPr="008B6804">
        <w:rPr>
          <w:rFonts w:ascii="Times New Roman" w:hAnsi="Times New Roman"/>
          <w:b/>
          <w:bCs/>
          <w:lang w:eastAsia="en-US"/>
        </w:rPr>
        <w:t xml:space="preserve">Doplňujúce </w:t>
      </w:r>
      <w:r w:rsidRPr="008B6804">
        <w:rPr>
          <w:rFonts w:ascii="Times New Roman" w:hAnsi="Times New Roman"/>
          <w:b/>
          <w:bCs/>
          <w:lang w:eastAsia="en-US"/>
        </w:rPr>
        <w:t>monitorovacie údaje</w:t>
      </w:r>
      <w:r w:rsidR="00396303" w:rsidRPr="008B6804">
        <w:rPr>
          <w:rFonts w:ascii="Times New Roman" w:hAnsi="Times New Roman"/>
          <w:bCs/>
          <w:lang w:eastAsia="en-US"/>
        </w:rPr>
        <w:t xml:space="preserve"> </w:t>
      </w:r>
      <w:r w:rsidR="00396303" w:rsidRPr="008B6804">
        <w:rPr>
          <w:rFonts w:ascii="Times New Roman" w:hAnsi="Times New Roman"/>
          <w:b/>
          <w:bCs/>
          <w:lang w:eastAsia="en-US"/>
        </w:rPr>
        <w:t>k ŽoP</w:t>
      </w:r>
      <w:r w:rsidR="00396303" w:rsidRPr="008B6804">
        <w:rPr>
          <w:rFonts w:ascii="Times New Roman" w:hAnsi="Times New Roman"/>
          <w:bCs/>
          <w:lang w:eastAsia="en-US"/>
        </w:rPr>
        <w:t xml:space="preserve"> (príloha č. 5</w:t>
      </w:r>
      <w:r w:rsidRPr="008B6804">
        <w:rPr>
          <w:rFonts w:ascii="Times New Roman" w:hAnsi="Times New Roman"/>
          <w:bCs/>
          <w:lang w:eastAsia="en-US"/>
        </w:rPr>
        <w:t>)</w:t>
      </w:r>
      <w:r w:rsidRPr="008B6804">
        <w:rPr>
          <w:rFonts w:ascii="Times New Roman" w:hAnsi="Times New Roman"/>
          <w:lang w:eastAsia="en-US"/>
        </w:rPr>
        <w:t xml:space="preserve"> v zmysle čl. 4 VZP</w:t>
      </w:r>
      <w:r w:rsidRPr="008B6804">
        <w:rPr>
          <w:rFonts w:ascii="Times New Roman" w:hAnsi="Times New Roman"/>
          <w:bCs/>
          <w:lang w:eastAsia="en-US"/>
        </w:rPr>
        <w:t xml:space="preserve">. Uvedená povinnosť sa vzťahuje na priebežnú platbu a zúčtovanie zálohovej platby (ďalej „relevantná ŽoP“). </w:t>
      </w:r>
      <w:r w:rsidRPr="008B6804">
        <w:rPr>
          <w:rFonts w:ascii="Times New Roman" w:hAnsi="Times New Roman"/>
          <w:lang w:eastAsia="en-US"/>
        </w:rPr>
        <w:t xml:space="preserve">Ide o kľúčové informácie o postupe realizácie projektu, čím sa zabezpečí, že pri posudzovaní oprávnenosti výdavkov a ich preplácaní budú poskytnuté relevantné informácie z hľadiska toho, čo bolo za relevantné výdavky dosiahnuté a ako prebiehali práce na projekte. </w:t>
      </w:r>
      <w:r w:rsidR="003D4083" w:rsidRPr="008B6804">
        <w:rPr>
          <w:rFonts w:ascii="Times New Roman" w:hAnsi="Times New Roman"/>
          <w:lang w:eastAsia="en-US"/>
        </w:rPr>
        <w:t>Podrobný výklad k vypĺňaniu Doplňujúcich monitorovacích údajov k ŽoP je uvedený v prílohe č. 5a.</w:t>
      </w:r>
    </w:p>
    <w:p w14:paraId="7364AE58" w14:textId="77777777" w:rsidR="00E71B16" w:rsidRPr="008B6804" w:rsidRDefault="00E71B16" w:rsidP="00920668">
      <w:pPr>
        <w:spacing w:after="240"/>
        <w:ind w:firstLine="708"/>
        <w:jc w:val="both"/>
        <w:rPr>
          <w:rFonts w:ascii="Times New Roman" w:hAnsi="Times New Roman"/>
          <w:lang w:eastAsia="en-US"/>
        </w:rPr>
      </w:pPr>
      <w:r w:rsidRPr="008B6804">
        <w:rPr>
          <w:rFonts w:ascii="Times New Roman" w:hAnsi="Times New Roman"/>
          <w:lang w:eastAsia="en-US"/>
        </w:rPr>
        <w:t xml:space="preserve">Ak prijímateľ nepredkladá </w:t>
      </w:r>
      <w:r w:rsidRPr="008B6804">
        <w:rPr>
          <w:rFonts w:ascii="Times New Roman" w:hAnsi="Times New Roman"/>
          <w:b/>
          <w:lang w:eastAsia="en-US"/>
        </w:rPr>
        <w:t>relevantnú ŽoP</w:t>
      </w:r>
      <w:r w:rsidRPr="008B6804">
        <w:rPr>
          <w:rFonts w:ascii="Times New Roman" w:hAnsi="Times New Roman"/>
          <w:lang w:eastAsia="en-US"/>
        </w:rPr>
        <w:t xml:space="preserve"> </w:t>
      </w:r>
      <w:r w:rsidRPr="008B6804">
        <w:rPr>
          <w:rFonts w:ascii="Times New Roman" w:hAnsi="Times New Roman"/>
          <w:b/>
          <w:lang w:eastAsia="en-US"/>
        </w:rPr>
        <w:t>do šiestich mesiacov</w:t>
      </w:r>
      <w:r w:rsidR="002A29A2" w:rsidRPr="008B6804">
        <w:rPr>
          <w:rFonts w:ascii="Times New Roman" w:hAnsi="Times New Roman"/>
          <w:b/>
          <w:lang w:eastAsia="en-US"/>
        </w:rPr>
        <w:t xml:space="preserve"> </w:t>
      </w:r>
      <w:r w:rsidRPr="008B6804">
        <w:rPr>
          <w:rFonts w:ascii="Times New Roman" w:hAnsi="Times New Roman"/>
          <w:lang w:eastAsia="en-US"/>
        </w:rPr>
        <w:t xml:space="preserve">od nadobudnutia účinnosti zmluvy o NFP a zároveň ešte neboli naplnené podmienky na zaslanie monitorovacej správy projektu (s príznakom </w:t>
      </w:r>
      <w:r w:rsidRPr="008B6804">
        <w:rPr>
          <w:rFonts w:ascii="Times New Roman" w:hAnsi="Times New Roman"/>
          <w:i/>
          <w:lang w:eastAsia="en-US"/>
        </w:rPr>
        <w:t>“výročná“</w:t>
      </w:r>
      <w:r w:rsidRPr="008B6804">
        <w:rPr>
          <w:rFonts w:ascii="Times New Roman" w:hAnsi="Times New Roman"/>
          <w:lang w:eastAsia="en-US"/>
        </w:rPr>
        <w:t>), resp. ak nebola podaná relevantná ŽoP šesť mesiacov po zaslaní monitorovacej správy, prijímateľ je povinný</w:t>
      </w:r>
      <w:r w:rsidR="0040198A" w:rsidRPr="008B6804">
        <w:rPr>
          <w:rFonts w:ascii="Times New Roman" w:hAnsi="Times New Roman"/>
          <w:lang w:eastAsia="en-US"/>
        </w:rPr>
        <w:t xml:space="preserve"> od</w:t>
      </w:r>
      <w:r w:rsidR="003B2B05" w:rsidRPr="008B6804">
        <w:rPr>
          <w:rFonts w:ascii="Times New Roman" w:hAnsi="Times New Roman"/>
          <w:b/>
          <w:lang w:eastAsia="en-US"/>
        </w:rPr>
        <w:t xml:space="preserve"> </w:t>
      </w:r>
      <w:r w:rsidRPr="008B6804">
        <w:rPr>
          <w:rFonts w:ascii="Times New Roman" w:hAnsi="Times New Roman"/>
          <w:lang w:eastAsia="en-US"/>
        </w:rPr>
        <w:t>uplynutia stanovenej lehoty</w:t>
      </w:r>
      <w:r w:rsidR="0040198A" w:rsidRPr="008B6804">
        <w:rPr>
          <w:rFonts w:ascii="Times New Roman" w:hAnsi="Times New Roman"/>
          <w:lang w:eastAsia="en-US"/>
        </w:rPr>
        <w:t xml:space="preserve"> bezodkladne</w:t>
      </w:r>
      <w:r w:rsidRPr="008B6804">
        <w:rPr>
          <w:rFonts w:ascii="Times New Roman" w:hAnsi="Times New Roman"/>
          <w:lang w:eastAsia="en-US"/>
        </w:rPr>
        <w:t xml:space="preserve"> predložiť poskytovateľovi informáciu o stave realizácie aktivít projektu, pokroku projektu, identifikovaných problémoch a rizikách na projekte ako aj o ďalších informáciách v súvislosti s realizáciou projektu</w:t>
      </w:r>
      <w:r w:rsidR="003D4083" w:rsidRPr="008B6804">
        <w:rPr>
          <w:rFonts w:ascii="Times New Roman" w:hAnsi="Times New Roman"/>
          <w:lang w:eastAsia="en-US"/>
        </w:rPr>
        <w:t xml:space="preserve"> </w:t>
      </w:r>
      <w:r w:rsidR="00A67E8D" w:rsidRPr="008B6804">
        <w:rPr>
          <w:rFonts w:ascii="Times New Roman" w:hAnsi="Times New Roman"/>
          <w:lang w:eastAsia="en-US"/>
        </w:rPr>
        <w:t>formou Mimoriadnej monitorovacej správy projektu, o ktorej aktivovaní a sprístupnení v systéme ITMS2014+ ho bude informovať projektový manažér poskytovateľa prostredníctvom e-mailu</w:t>
      </w:r>
      <w:r w:rsidRPr="008B6804">
        <w:rPr>
          <w:rFonts w:ascii="Times New Roman" w:hAnsi="Times New Roman"/>
          <w:lang w:eastAsia="en-US"/>
        </w:rPr>
        <w:t xml:space="preserve">. </w:t>
      </w:r>
    </w:p>
    <w:p w14:paraId="7881596E" w14:textId="77777777" w:rsidR="00436F7A" w:rsidRDefault="00E71B16" w:rsidP="00920668">
      <w:pPr>
        <w:spacing w:after="240"/>
        <w:ind w:firstLine="708"/>
        <w:jc w:val="both"/>
        <w:rPr>
          <w:rFonts w:ascii="Times New Roman" w:hAnsi="Times New Roman"/>
          <w:b/>
          <w:lang w:eastAsia="en-US"/>
        </w:rPr>
      </w:pPr>
      <w:r w:rsidRPr="008B6804">
        <w:rPr>
          <w:rFonts w:ascii="Times New Roman" w:hAnsi="Times New Roman"/>
          <w:lang w:eastAsia="en-US"/>
        </w:rPr>
        <w:t xml:space="preserve">V prípade projektov využívajúcich partnerstvo sa systém financovania partnera prijímateľa uplatňuje podľa využívaného systému financovania prijímateľom. Prijímateľ predkladá ŽoP za nárokované finančné prostriedky/deklarované výdavky </w:t>
      </w:r>
      <w:r w:rsidR="00B211FD" w:rsidRPr="008B6804">
        <w:rPr>
          <w:rFonts w:ascii="Times New Roman" w:hAnsi="Times New Roman"/>
          <w:lang w:eastAsia="en-US"/>
        </w:rPr>
        <w:t xml:space="preserve">samostatne za </w:t>
      </w:r>
      <w:r w:rsidRPr="008B6804">
        <w:rPr>
          <w:rFonts w:ascii="Times New Roman" w:hAnsi="Times New Roman"/>
          <w:lang w:eastAsia="en-US"/>
        </w:rPr>
        <w:t>prijímateľa a</w:t>
      </w:r>
      <w:r w:rsidR="00B211FD" w:rsidRPr="008B6804">
        <w:rPr>
          <w:rFonts w:ascii="Times New Roman" w:hAnsi="Times New Roman"/>
          <w:lang w:eastAsia="en-US"/>
        </w:rPr>
        <w:t xml:space="preserve"> samostatne za </w:t>
      </w:r>
      <w:r w:rsidRPr="008B6804">
        <w:rPr>
          <w:rFonts w:ascii="Times New Roman" w:hAnsi="Times New Roman"/>
          <w:lang w:eastAsia="en-US"/>
        </w:rPr>
        <w:t>partnera. Poskytovateľ môže počas výkonu a</w:t>
      </w:r>
      <w:r w:rsidR="00606CCA" w:rsidRPr="008B6804">
        <w:rPr>
          <w:rFonts w:ascii="Times New Roman" w:hAnsi="Times New Roman"/>
          <w:lang w:eastAsia="en-US"/>
        </w:rPr>
        <w:t>dministratívnej finančnej kontroly</w:t>
      </w:r>
      <w:r w:rsidRPr="008B6804">
        <w:rPr>
          <w:rFonts w:ascii="Times New Roman" w:hAnsi="Times New Roman"/>
          <w:lang w:eastAsia="en-US"/>
        </w:rPr>
        <w:t xml:space="preserve"> ŽoP overiť deklarované výdavky a ostatné skutočnosti uvedené v ŽoP aj formou </w:t>
      </w:r>
      <w:r w:rsidR="004614CE" w:rsidRPr="008B6804">
        <w:rPr>
          <w:rFonts w:ascii="Times New Roman" w:hAnsi="Times New Roman"/>
          <w:b/>
          <w:lang w:eastAsia="en-US"/>
        </w:rPr>
        <w:t>finančnej kontroly na mie</w:t>
      </w:r>
      <w:r w:rsidRPr="008B6804">
        <w:rPr>
          <w:rFonts w:ascii="Times New Roman" w:hAnsi="Times New Roman"/>
          <w:b/>
          <w:lang w:eastAsia="en-US"/>
        </w:rPr>
        <w:t>ste.</w:t>
      </w:r>
    </w:p>
    <w:p w14:paraId="1550CDB8" w14:textId="77777777" w:rsidR="009E26DD" w:rsidRDefault="009E26DD" w:rsidP="00920668">
      <w:pPr>
        <w:spacing w:after="240"/>
        <w:ind w:firstLine="708"/>
        <w:jc w:val="both"/>
        <w:rPr>
          <w:rFonts w:ascii="Times New Roman" w:hAnsi="Times New Roman"/>
          <w:b/>
          <w:lang w:eastAsia="en-US"/>
        </w:rPr>
      </w:pPr>
    </w:p>
    <w:p w14:paraId="57F0CFF4" w14:textId="77777777" w:rsidR="009E26DD" w:rsidRPr="008B6804" w:rsidRDefault="009E26DD" w:rsidP="00920668">
      <w:pPr>
        <w:spacing w:after="240"/>
        <w:ind w:firstLine="708"/>
        <w:jc w:val="both"/>
        <w:rPr>
          <w:rFonts w:ascii="Times New Roman" w:hAnsi="Times New Roman"/>
          <w:b/>
          <w:lang w:eastAsia="en-US"/>
        </w:rPr>
      </w:pPr>
    </w:p>
    <w:p w14:paraId="4C66A1C0" w14:textId="77777777" w:rsidR="00E71B16" w:rsidRPr="008B6804" w:rsidRDefault="00E71B16" w:rsidP="002557C3">
      <w:pPr>
        <w:spacing w:after="240"/>
        <w:ind w:firstLine="708"/>
        <w:jc w:val="both"/>
        <w:rPr>
          <w:rFonts w:ascii="Times New Roman" w:hAnsi="Times New Roman"/>
          <w:bCs/>
          <w:lang w:eastAsia="en-US"/>
        </w:rPr>
      </w:pPr>
      <w:r w:rsidRPr="008B6804">
        <w:rPr>
          <w:rFonts w:ascii="Times New Roman" w:hAnsi="Times New Roman"/>
          <w:bCs/>
          <w:lang w:eastAsia="en-US"/>
        </w:rPr>
        <w:t>Prijímateľ v súlade so zmluvou o NFP predkladá poskytovateľovi nasledovné typy žiadosti o platbu:</w:t>
      </w:r>
    </w:p>
    <w:p w14:paraId="185821FD" w14:textId="77777777" w:rsidR="001E36B4" w:rsidRPr="008B6804" w:rsidRDefault="00E71B16" w:rsidP="00BE3B46">
      <w:pPr>
        <w:numPr>
          <w:ilvl w:val="0"/>
          <w:numId w:val="20"/>
        </w:numPr>
        <w:spacing w:after="120"/>
        <w:jc w:val="both"/>
        <w:rPr>
          <w:rFonts w:ascii="Times New Roman" w:hAnsi="Times New Roman"/>
          <w:b/>
          <w:bCs/>
          <w:color w:val="E36C0A" w:themeColor="accent6" w:themeShade="BF"/>
          <w:lang w:eastAsia="en-US"/>
        </w:rPr>
      </w:pPr>
      <w:r w:rsidRPr="008B6804">
        <w:rPr>
          <w:rFonts w:ascii="Times New Roman" w:hAnsi="Times New Roman"/>
          <w:b/>
          <w:bCs/>
          <w:color w:val="E36C0A" w:themeColor="accent6" w:themeShade="BF"/>
          <w:lang w:eastAsia="en-US"/>
        </w:rPr>
        <w:t>Žiadosť o platbu (zálohov</w:t>
      </w:r>
      <w:r w:rsidR="001E36B4" w:rsidRPr="008B6804">
        <w:rPr>
          <w:rFonts w:ascii="Times New Roman" w:hAnsi="Times New Roman"/>
          <w:b/>
          <w:bCs/>
          <w:color w:val="E36C0A" w:themeColor="accent6" w:themeShade="BF"/>
          <w:lang w:eastAsia="en-US"/>
        </w:rPr>
        <w:t>á</w:t>
      </w:r>
      <w:r w:rsidRPr="008B6804">
        <w:rPr>
          <w:rFonts w:ascii="Times New Roman" w:hAnsi="Times New Roman"/>
          <w:b/>
          <w:bCs/>
          <w:color w:val="E36C0A" w:themeColor="accent6" w:themeShade="BF"/>
          <w:lang w:eastAsia="en-US"/>
        </w:rPr>
        <w:t xml:space="preserve"> platb</w:t>
      </w:r>
      <w:r w:rsidR="001E36B4" w:rsidRPr="008B6804">
        <w:rPr>
          <w:rFonts w:ascii="Times New Roman" w:hAnsi="Times New Roman"/>
          <w:b/>
          <w:bCs/>
          <w:color w:val="E36C0A" w:themeColor="accent6" w:themeShade="BF"/>
          <w:lang w:eastAsia="en-US"/>
        </w:rPr>
        <w:t>a</w:t>
      </w:r>
      <w:r w:rsidRPr="008B6804">
        <w:rPr>
          <w:rFonts w:ascii="Times New Roman" w:hAnsi="Times New Roman"/>
          <w:b/>
          <w:bCs/>
          <w:color w:val="E36C0A" w:themeColor="accent6" w:themeShade="BF"/>
          <w:lang w:eastAsia="en-US"/>
        </w:rPr>
        <w:t xml:space="preserve">) </w:t>
      </w:r>
    </w:p>
    <w:p w14:paraId="081C9538" w14:textId="77777777" w:rsidR="00E71B16" w:rsidRPr="008B6804" w:rsidRDefault="001E36B4" w:rsidP="00675DE6">
      <w:pPr>
        <w:spacing w:after="120"/>
        <w:ind w:firstLine="360"/>
        <w:jc w:val="both"/>
        <w:rPr>
          <w:rFonts w:ascii="Times New Roman" w:hAnsi="Times New Roman"/>
          <w:bCs/>
          <w:lang w:eastAsia="en-US"/>
        </w:rPr>
      </w:pPr>
      <w:r w:rsidRPr="008B6804">
        <w:rPr>
          <w:rFonts w:ascii="Times New Roman" w:hAnsi="Times New Roman"/>
          <w:bCs/>
          <w:lang w:eastAsia="en-US"/>
        </w:rPr>
        <w:t xml:space="preserve">Prijímateľ je oprávnený požiadať o zálohovú platbu po nadobudnutí účinnosti zmluvy o poskytnutí </w:t>
      </w:r>
      <w:r w:rsidR="00675DE6" w:rsidRPr="008B6804">
        <w:rPr>
          <w:rFonts w:ascii="Times New Roman" w:hAnsi="Times New Roman"/>
          <w:bCs/>
          <w:lang w:eastAsia="en-US"/>
        </w:rPr>
        <w:t>NFP</w:t>
      </w:r>
      <w:r w:rsidRPr="008B6804">
        <w:rPr>
          <w:rFonts w:ascii="Times New Roman" w:hAnsi="Times New Roman"/>
          <w:bCs/>
          <w:lang w:eastAsia="en-US"/>
        </w:rPr>
        <w:t xml:space="preserve"> a po začatí realizácie aktivít projektu. T</w:t>
      </w:r>
      <w:r w:rsidR="00E71B16" w:rsidRPr="008B6804">
        <w:rPr>
          <w:rFonts w:ascii="Times New Roman" w:hAnsi="Times New Roman"/>
          <w:bCs/>
          <w:lang w:eastAsia="en-US"/>
        </w:rPr>
        <w:t xml:space="preserve">áto žiadosť sa predkladá len v prípade, ak prijímateľ má možnosť využitia systému zálohových platieb. Prostredníctvom tejto žiadosti o platbu, prijímateľ žiada o poskytnutie zálohovej platby. </w:t>
      </w:r>
      <w:r w:rsidR="00E71B16" w:rsidRPr="008B6804">
        <w:rPr>
          <w:rFonts w:ascii="Times New Roman" w:hAnsi="Times New Roman"/>
          <w:bCs/>
          <w:u w:val="single"/>
          <w:lang w:eastAsia="en-US"/>
        </w:rPr>
        <w:t>Táto žiadosť o platbu sa predkladá bez podpornej dokumentácie.</w:t>
      </w:r>
      <w:r w:rsidRPr="008B6804">
        <w:rPr>
          <w:rFonts w:ascii="Times New Roman" w:hAnsi="Times New Roman"/>
          <w:bCs/>
          <w:lang w:eastAsia="en-US"/>
        </w:rPr>
        <w:t xml:space="preserve"> </w:t>
      </w:r>
    </w:p>
    <w:p w14:paraId="4B95428F" w14:textId="77777777" w:rsidR="005B0B9C" w:rsidRPr="008B6804" w:rsidRDefault="00E71B16" w:rsidP="00675DE6">
      <w:pPr>
        <w:spacing w:after="120"/>
        <w:ind w:firstLine="360"/>
        <w:jc w:val="both"/>
        <w:rPr>
          <w:rFonts w:ascii="Times New Roman" w:hAnsi="Times New Roman"/>
          <w:bCs/>
          <w:lang w:eastAsia="en-US"/>
        </w:rPr>
      </w:pPr>
      <w:r w:rsidRPr="008B6804">
        <w:rPr>
          <w:rFonts w:ascii="Times New Roman" w:hAnsi="Times New Roman"/>
          <w:bCs/>
          <w:lang w:eastAsia="en-US"/>
        </w:rPr>
        <w:t xml:space="preserve">Pri poskytnutí zálohovej platby sa postupuje v zmysle </w:t>
      </w:r>
      <w:r w:rsidRPr="008B6804">
        <w:rPr>
          <w:rFonts w:ascii="Times New Roman" w:hAnsi="Times New Roman"/>
          <w:lang w:eastAsia="en-US"/>
        </w:rPr>
        <w:t>Systému finančného riadenia štrukturálnych fondov, Kohézneho fondu a Európskeho námorného a rybárskeho fondu na programové obdobie 2014 – 2020</w:t>
      </w:r>
      <w:r w:rsidRPr="008B6804">
        <w:rPr>
          <w:rFonts w:ascii="Times New Roman" w:hAnsi="Times New Roman"/>
          <w:bCs/>
          <w:lang w:eastAsia="en-US"/>
        </w:rPr>
        <w:t xml:space="preserve"> v účinnom znení.</w:t>
      </w:r>
      <w:r w:rsidR="00E36A8C">
        <w:rPr>
          <w:rFonts w:ascii="Times New Roman" w:hAnsi="Times New Roman"/>
          <w:bCs/>
          <w:lang w:eastAsia="en-US"/>
        </w:rPr>
        <w:t xml:space="preserve"> </w:t>
      </w:r>
    </w:p>
    <w:p w14:paraId="38275126" w14:textId="77777777" w:rsidR="005B0B9C" w:rsidRDefault="001E36B4" w:rsidP="00675DE6">
      <w:pPr>
        <w:autoSpaceDE w:val="0"/>
        <w:autoSpaceDN w:val="0"/>
        <w:adjustRightInd w:val="0"/>
        <w:spacing w:before="120"/>
        <w:jc w:val="both"/>
        <w:rPr>
          <w:rFonts w:ascii="Times New Roman" w:hAnsi="Times New Roman"/>
          <w:u w:val="single"/>
          <w:lang w:eastAsia="en-US"/>
        </w:rPr>
      </w:pPr>
      <w:r w:rsidRPr="008B6804">
        <w:rPr>
          <w:rFonts w:ascii="Times New Roman" w:hAnsi="Times New Roman"/>
          <w:u w:val="single"/>
          <w:lang w:eastAsia="en-US"/>
        </w:rPr>
        <w:t xml:space="preserve">Výpočet maximálnej </w:t>
      </w:r>
      <w:r w:rsidRPr="008B6804">
        <w:rPr>
          <w:rFonts w:ascii="Times New Roman" w:hAnsi="Times New Roman"/>
          <w:b/>
          <w:u w:val="single"/>
          <w:lang w:eastAsia="en-US"/>
        </w:rPr>
        <w:t>výšky prvej zálohovej platby</w:t>
      </w:r>
      <w:r w:rsidR="005B0B9C">
        <w:rPr>
          <w:rFonts w:ascii="Times New Roman" w:hAnsi="Times New Roman"/>
          <w:u w:val="single"/>
          <w:lang w:eastAsia="en-US"/>
        </w:rPr>
        <w:t xml:space="preserve"> </w:t>
      </w:r>
    </w:p>
    <w:p w14:paraId="5760F98B" w14:textId="77777777" w:rsidR="00B468D8" w:rsidRPr="00106018" w:rsidRDefault="00B468D8" w:rsidP="00675DE6">
      <w:pPr>
        <w:autoSpaceDE w:val="0"/>
        <w:autoSpaceDN w:val="0"/>
        <w:adjustRightInd w:val="0"/>
        <w:spacing w:before="120"/>
        <w:jc w:val="both"/>
        <w:rPr>
          <w:rFonts w:ascii="Times New Roman" w:hAnsi="Times New Roman"/>
          <w:u w:val="single"/>
          <w:lang w:eastAsia="en-US"/>
        </w:rPr>
      </w:pPr>
      <w:r w:rsidRPr="00D91BAC">
        <w:rPr>
          <w:rFonts w:ascii="Times New Roman" w:hAnsi="Times New Roman"/>
        </w:rPr>
        <w:t>Maximálna výška prvej zálohovej platby sa po začatí realizácie aktivít projektu vypočíta nasledovne</w:t>
      </w:r>
      <w:r w:rsidRPr="00106018">
        <w:rPr>
          <w:rFonts w:ascii="Times New Roman" w:hAnsi="Times New Roman"/>
        </w:rPr>
        <w:t>:</w:t>
      </w:r>
    </w:p>
    <w:p w14:paraId="3E522210" w14:textId="77777777" w:rsidR="00B468D8" w:rsidRPr="00886E6B" w:rsidRDefault="00B468D8" w:rsidP="00675DE6">
      <w:pPr>
        <w:autoSpaceDE w:val="0"/>
        <w:autoSpaceDN w:val="0"/>
        <w:adjustRightInd w:val="0"/>
        <w:spacing w:before="120"/>
        <w:jc w:val="both"/>
        <w:rPr>
          <w:rFonts w:ascii="Times New Roman" w:hAnsi="Times New Roman"/>
          <w:u w:val="single"/>
          <w:lang w:eastAsia="en-US"/>
        </w:rPr>
      </w:pPr>
    </w:p>
    <w:tbl>
      <w:tblPr>
        <w:tblW w:w="8872" w:type="dxa"/>
        <w:tblInd w:w="392" w:type="dxa"/>
        <w:tblLook w:val="04A0" w:firstRow="1" w:lastRow="0" w:firstColumn="1" w:lastColumn="0" w:noHBand="0" w:noVBand="1"/>
      </w:tblPr>
      <w:tblGrid>
        <w:gridCol w:w="1888"/>
        <w:gridCol w:w="561"/>
        <w:gridCol w:w="532"/>
        <w:gridCol w:w="466"/>
        <w:gridCol w:w="5425"/>
      </w:tblGrid>
      <w:tr w:rsidR="00B468D8" w:rsidRPr="00106018" w14:paraId="35DB9905" w14:textId="77777777" w:rsidTr="00106018">
        <w:trPr>
          <w:trHeight w:val="703"/>
        </w:trPr>
        <w:tc>
          <w:tcPr>
            <w:tcW w:w="1888" w:type="dxa"/>
            <w:shd w:val="clear" w:color="auto" w:fill="BFBFBF" w:themeFill="background1" w:themeFillShade="BF"/>
            <w:vAlign w:val="center"/>
          </w:tcPr>
          <w:p w14:paraId="6FF18E1C" w14:textId="77777777" w:rsidR="00B468D8" w:rsidRPr="00D91BAC" w:rsidRDefault="00B468D8" w:rsidP="00106018">
            <w:pPr>
              <w:ind w:left="284"/>
              <w:jc w:val="center"/>
              <w:rPr>
                <w:rFonts w:ascii="Times New Roman" w:hAnsi="Times New Roman"/>
              </w:rPr>
            </w:pPr>
            <w:r w:rsidRPr="00D91BAC">
              <w:rPr>
                <w:rFonts w:ascii="Times New Roman" w:hAnsi="Times New Roman"/>
              </w:rPr>
              <w:t>maximálna výška prvej poskytnutej zálohovej platby</w:t>
            </w:r>
          </w:p>
        </w:tc>
        <w:tc>
          <w:tcPr>
            <w:tcW w:w="561" w:type="dxa"/>
            <w:shd w:val="clear" w:color="auto" w:fill="BFBFBF" w:themeFill="background1" w:themeFillShade="BF"/>
            <w:vAlign w:val="center"/>
          </w:tcPr>
          <w:p w14:paraId="20E5C142" w14:textId="77777777" w:rsidR="00B468D8" w:rsidRPr="00D91BAC" w:rsidRDefault="00B468D8" w:rsidP="00106018">
            <w:pPr>
              <w:jc w:val="center"/>
              <w:rPr>
                <w:rFonts w:ascii="Times New Roman" w:hAnsi="Times New Roman"/>
              </w:rPr>
            </w:pPr>
            <w:r w:rsidRPr="00D91BAC">
              <w:rPr>
                <w:rFonts w:ascii="Times New Roman" w:hAnsi="Times New Roman"/>
              </w:rPr>
              <w:t>=</w:t>
            </w:r>
          </w:p>
        </w:tc>
        <w:tc>
          <w:tcPr>
            <w:tcW w:w="532" w:type="dxa"/>
            <w:shd w:val="clear" w:color="auto" w:fill="BFBFBF" w:themeFill="background1" w:themeFillShade="BF"/>
            <w:vAlign w:val="center"/>
          </w:tcPr>
          <w:p w14:paraId="2933C8D6" w14:textId="77777777" w:rsidR="00B468D8" w:rsidRPr="00D91BAC" w:rsidRDefault="00B468D8" w:rsidP="00106018">
            <w:pPr>
              <w:jc w:val="center"/>
              <w:rPr>
                <w:rFonts w:ascii="Times New Roman" w:hAnsi="Times New Roman"/>
              </w:rPr>
            </w:pPr>
            <w:r w:rsidRPr="00D91BAC">
              <w:rPr>
                <w:rFonts w:ascii="Times New Roman" w:hAnsi="Times New Roman"/>
              </w:rPr>
              <w:t>0,4</w:t>
            </w:r>
          </w:p>
        </w:tc>
        <w:tc>
          <w:tcPr>
            <w:tcW w:w="466" w:type="dxa"/>
            <w:shd w:val="clear" w:color="auto" w:fill="BFBFBF" w:themeFill="background1" w:themeFillShade="BF"/>
            <w:vAlign w:val="center"/>
          </w:tcPr>
          <w:p w14:paraId="42AC74A3" w14:textId="77777777" w:rsidR="00B468D8" w:rsidRPr="00D91BAC" w:rsidRDefault="00B468D8" w:rsidP="00106018">
            <w:pPr>
              <w:jc w:val="center"/>
              <w:rPr>
                <w:rFonts w:ascii="Times New Roman" w:hAnsi="Times New Roman"/>
              </w:rPr>
            </w:pPr>
            <w:r w:rsidRPr="00D91BAC">
              <w:rPr>
                <w:rFonts w:ascii="Times New Roman" w:hAnsi="Times New Roman"/>
              </w:rPr>
              <w:t>x</w:t>
            </w:r>
          </w:p>
        </w:tc>
        <w:tc>
          <w:tcPr>
            <w:tcW w:w="5425" w:type="dxa"/>
            <w:shd w:val="clear" w:color="auto" w:fill="BFBFBF" w:themeFill="background1" w:themeFillShade="BF"/>
            <w:vAlign w:val="center"/>
          </w:tcPr>
          <w:p w14:paraId="6D036236" w14:textId="763B464D" w:rsidR="00B468D8" w:rsidRPr="00D91BAC" w:rsidRDefault="00B468D8" w:rsidP="00505B7A">
            <w:pPr>
              <w:jc w:val="center"/>
              <w:rPr>
                <w:rFonts w:ascii="Times New Roman" w:hAnsi="Times New Roman"/>
              </w:rPr>
            </w:pPr>
            <w:r w:rsidRPr="00D91BAC">
              <w:rPr>
                <w:rFonts w:ascii="Times New Roman" w:hAnsi="Times New Roman"/>
              </w:rPr>
              <w:t xml:space="preserve">(suma nenávratného finančného príspevku </w:t>
            </w:r>
            <w:del w:id="795" w:author="IA MPSVR SR" w:date="2021-06-09T13:15:00Z">
              <w:r w:rsidRPr="00D91BAC">
                <w:rPr>
                  <w:rFonts w:ascii="Times New Roman" w:hAnsi="Times New Roman"/>
                </w:rPr>
                <w:delText>– vyčerpaná suma nenávratného finančného príspevku (zdroj EÚ a ŠR))</w:delText>
              </w:r>
            </w:del>
            <w:ins w:id="796" w:author="IA MPSVR SR" w:date="2021-06-09T13:15:00Z">
              <w:r w:rsidR="00505B7A">
                <w:rPr>
                  <w:rFonts w:ascii="Times New Roman" w:hAnsi="Times New Roman"/>
                </w:rPr>
                <w:t>)</w:t>
              </w:r>
            </w:ins>
          </w:p>
        </w:tc>
      </w:tr>
    </w:tbl>
    <w:p w14:paraId="5B04DCD3" w14:textId="77777777" w:rsidR="00AC27FD" w:rsidRDefault="00B468D8" w:rsidP="00176BCC">
      <w:pPr>
        <w:jc w:val="both"/>
        <w:rPr>
          <w:del w:id="797" w:author="IA MPSVR SR" w:date="2021-06-09T13:15:00Z"/>
          <w:rFonts w:ascii="Times New Roman" w:eastAsiaTheme="minorHAnsi" w:hAnsi="Times New Roman"/>
          <w:lang w:val="cs-CZ"/>
        </w:rPr>
      </w:pPr>
      <w:del w:id="798" w:author="IA MPSVR SR" w:date="2021-06-09T13:15:00Z">
        <w:r w:rsidRPr="00D91BAC">
          <w:rPr>
            <w:rFonts w:ascii="Times New Roman" w:hAnsi="Times New Roman"/>
          </w:rPr>
          <w:delText>O vyčerpanú sumu nenávratného finančného príspevku sa maximálna výška prvej poskytnutej zálohovej platby znižuje, ak pred jej poskytnutím bola žiadosť o platbu (priebežná platba) schválená certifikačným orgánom v súhrnnej žiadosti o platbu / mimoriadnej súhrnnej žiadosti o platbu.</w:delText>
        </w:r>
        <w:r w:rsidR="00F82C19">
          <w:rPr>
            <w:rFonts w:ascii="Times New Roman" w:hAnsi="Times New Roman"/>
          </w:rPr>
          <w:delText xml:space="preserve"> </w:delText>
        </w:r>
      </w:del>
    </w:p>
    <w:p w14:paraId="023E4AF4" w14:textId="77777777" w:rsidR="00B468D8" w:rsidRPr="00D91BAC" w:rsidRDefault="00B468D8" w:rsidP="00B468D8">
      <w:pPr>
        <w:spacing w:before="120" w:after="120"/>
        <w:ind w:left="284"/>
        <w:jc w:val="both"/>
        <w:rPr>
          <w:rFonts w:ascii="Times New Roman" w:hAnsi="Times New Roman"/>
        </w:rPr>
      </w:pPr>
    </w:p>
    <w:p w14:paraId="2ACE1196" w14:textId="77777777" w:rsidR="00B468D8" w:rsidRPr="00D91BAC" w:rsidRDefault="00B468D8" w:rsidP="00B468D8">
      <w:pPr>
        <w:numPr>
          <w:ilvl w:val="0"/>
          <w:numId w:val="91"/>
        </w:numPr>
        <w:spacing w:before="120" w:after="120"/>
        <w:ind w:left="567" w:hanging="283"/>
        <w:jc w:val="both"/>
        <w:rPr>
          <w:rFonts w:ascii="Times New Roman" w:hAnsi="Times New Roman"/>
        </w:rPr>
      </w:pPr>
      <w:r w:rsidRPr="00D91BAC">
        <w:rPr>
          <w:rFonts w:ascii="Times New Roman" w:hAnsi="Times New Roman"/>
        </w:rPr>
        <w:t xml:space="preserve">v prípade </w:t>
      </w:r>
      <w:r w:rsidRPr="00D91BAC">
        <w:rPr>
          <w:rFonts w:ascii="Times New Roman" w:hAnsi="Times New Roman"/>
          <w:u w:val="single"/>
        </w:rPr>
        <w:t>kombinácie systému zálohových platieb a systému predfinancovania</w:t>
      </w:r>
      <w:r w:rsidRPr="00D91BAC">
        <w:rPr>
          <w:rFonts w:ascii="Times New Roman" w:hAnsi="Times New Roman"/>
        </w:rPr>
        <w:t xml:space="preserve"> (prípadne aj systému refundácie) sa výška maximálnej zálohovej platby vypočíta nasledovne:</w:t>
      </w:r>
    </w:p>
    <w:tbl>
      <w:tblPr>
        <w:tblW w:w="8819" w:type="dxa"/>
        <w:tblInd w:w="392" w:type="dxa"/>
        <w:tblLook w:val="04A0" w:firstRow="1" w:lastRow="0" w:firstColumn="1" w:lastColumn="0" w:noHBand="0" w:noVBand="1"/>
      </w:tblPr>
      <w:tblGrid>
        <w:gridCol w:w="1628"/>
        <w:gridCol w:w="561"/>
        <w:gridCol w:w="532"/>
        <w:gridCol w:w="466"/>
        <w:gridCol w:w="5632"/>
      </w:tblGrid>
      <w:tr w:rsidR="00B468D8" w:rsidRPr="00106018" w14:paraId="5377B737" w14:textId="77777777" w:rsidTr="00106018">
        <w:trPr>
          <w:trHeight w:val="279"/>
        </w:trPr>
        <w:tc>
          <w:tcPr>
            <w:tcW w:w="1628" w:type="dxa"/>
            <w:shd w:val="clear" w:color="auto" w:fill="BFBFBF" w:themeFill="background1" w:themeFillShade="BF"/>
            <w:vAlign w:val="center"/>
          </w:tcPr>
          <w:p w14:paraId="3E858202" w14:textId="77777777" w:rsidR="00B468D8" w:rsidRPr="00D91BAC" w:rsidRDefault="00B468D8" w:rsidP="00106018">
            <w:pPr>
              <w:jc w:val="center"/>
              <w:rPr>
                <w:rFonts w:ascii="Times New Roman" w:hAnsi="Times New Roman"/>
              </w:rPr>
            </w:pPr>
            <w:r w:rsidRPr="00D91BAC">
              <w:rPr>
                <w:rFonts w:ascii="Times New Roman" w:hAnsi="Times New Roman"/>
              </w:rPr>
              <w:t>maximálna výška prvej poskytnutej zálohovej platby</w:t>
            </w:r>
          </w:p>
        </w:tc>
        <w:tc>
          <w:tcPr>
            <w:tcW w:w="561" w:type="dxa"/>
            <w:shd w:val="clear" w:color="auto" w:fill="BFBFBF" w:themeFill="background1" w:themeFillShade="BF"/>
            <w:vAlign w:val="center"/>
          </w:tcPr>
          <w:p w14:paraId="22D96164" w14:textId="77777777" w:rsidR="00B468D8" w:rsidRPr="00D91BAC" w:rsidRDefault="00B468D8" w:rsidP="00106018">
            <w:pPr>
              <w:jc w:val="center"/>
              <w:rPr>
                <w:rFonts w:ascii="Times New Roman" w:hAnsi="Times New Roman"/>
              </w:rPr>
            </w:pPr>
            <w:r w:rsidRPr="00D91BAC">
              <w:rPr>
                <w:rFonts w:ascii="Times New Roman" w:hAnsi="Times New Roman"/>
              </w:rPr>
              <w:t>=</w:t>
            </w:r>
          </w:p>
        </w:tc>
        <w:tc>
          <w:tcPr>
            <w:tcW w:w="532" w:type="dxa"/>
            <w:shd w:val="clear" w:color="auto" w:fill="BFBFBF" w:themeFill="background1" w:themeFillShade="BF"/>
            <w:vAlign w:val="center"/>
          </w:tcPr>
          <w:p w14:paraId="087A0AEE" w14:textId="77777777" w:rsidR="00B468D8" w:rsidRPr="00D91BAC" w:rsidRDefault="00B468D8" w:rsidP="00106018">
            <w:pPr>
              <w:jc w:val="center"/>
              <w:rPr>
                <w:rFonts w:ascii="Times New Roman" w:hAnsi="Times New Roman"/>
              </w:rPr>
            </w:pPr>
            <w:r w:rsidRPr="00D91BAC">
              <w:rPr>
                <w:rFonts w:ascii="Times New Roman" w:hAnsi="Times New Roman"/>
              </w:rPr>
              <w:t>0,4</w:t>
            </w:r>
          </w:p>
        </w:tc>
        <w:tc>
          <w:tcPr>
            <w:tcW w:w="466" w:type="dxa"/>
            <w:shd w:val="clear" w:color="auto" w:fill="BFBFBF" w:themeFill="background1" w:themeFillShade="BF"/>
            <w:vAlign w:val="center"/>
          </w:tcPr>
          <w:p w14:paraId="4D01F885" w14:textId="77777777" w:rsidR="00B468D8" w:rsidRPr="00D91BAC" w:rsidRDefault="00B468D8" w:rsidP="00106018">
            <w:pPr>
              <w:jc w:val="center"/>
              <w:rPr>
                <w:rFonts w:ascii="Times New Roman" w:hAnsi="Times New Roman"/>
              </w:rPr>
            </w:pPr>
            <w:r w:rsidRPr="00D91BAC">
              <w:rPr>
                <w:rFonts w:ascii="Times New Roman" w:hAnsi="Times New Roman"/>
              </w:rPr>
              <w:t>x</w:t>
            </w:r>
          </w:p>
        </w:tc>
        <w:tc>
          <w:tcPr>
            <w:tcW w:w="5632" w:type="dxa"/>
            <w:shd w:val="clear" w:color="auto" w:fill="BFBFBF" w:themeFill="background1" w:themeFillShade="BF"/>
          </w:tcPr>
          <w:p w14:paraId="6498775F" w14:textId="77777777" w:rsidR="00B468D8" w:rsidRPr="00D91BAC" w:rsidRDefault="00B468D8" w:rsidP="00106018">
            <w:pPr>
              <w:jc w:val="center"/>
              <w:rPr>
                <w:del w:id="799" w:author="IA MPSVR SR" w:date="2021-06-09T13:15:00Z"/>
                <w:rFonts w:ascii="Times New Roman" w:hAnsi="Times New Roman"/>
              </w:rPr>
            </w:pPr>
            <w:r w:rsidRPr="00D91BAC">
              <w:rPr>
                <w:rFonts w:ascii="Times New Roman" w:hAnsi="Times New Roman"/>
              </w:rPr>
              <w:t>celková suma identifikovaných typov výdavkov (rozpočtových položiek projektu</w:t>
            </w:r>
            <w:del w:id="800" w:author="IA MPSVR SR" w:date="2021-06-09T13:15:00Z">
              <w:r w:rsidRPr="00D91BAC">
                <w:rPr>
                  <w:rFonts w:ascii="Times New Roman" w:hAnsi="Times New Roman"/>
                </w:rPr>
                <w:delText>), ktoré sú určené na financovanie systémom zálohovej platby</w:delText>
              </w:r>
            </w:del>
          </w:p>
          <w:p w14:paraId="452FBD23" w14:textId="482866DB" w:rsidR="00B468D8" w:rsidRPr="00D91BAC" w:rsidRDefault="00B468D8" w:rsidP="0070084D">
            <w:pPr>
              <w:jc w:val="center"/>
              <w:rPr>
                <w:rFonts w:ascii="Times New Roman" w:hAnsi="Times New Roman"/>
              </w:rPr>
            </w:pPr>
            <w:del w:id="801" w:author="IA MPSVR SR" w:date="2021-06-09T13:15:00Z">
              <w:r w:rsidRPr="00D91BAC">
                <w:rPr>
                  <w:rFonts w:ascii="Times New Roman" w:hAnsi="Times New Roman"/>
                </w:rPr>
                <w:lastRenderedPageBreak/>
                <w:delText>– vyčerpaná suma nenávratného finančného príspevku na predmetných položkách (zdroj EÚ a ŠR</w:delText>
              </w:r>
            </w:del>
            <w:r w:rsidRPr="00D91BAC">
              <w:rPr>
                <w:rFonts w:ascii="Times New Roman" w:hAnsi="Times New Roman"/>
              </w:rPr>
              <w:t>)</w:t>
            </w:r>
          </w:p>
        </w:tc>
      </w:tr>
    </w:tbl>
    <w:p w14:paraId="32BC881B" w14:textId="77777777" w:rsidR="006F22DB" w:rsidRDefault="00B468D8" w:rsidP="006F22DB">
      <w:pPr>
        <w:autoSpaceDE w:val="0"/>
        <w:autoSpaceDN w:val="0"/>
        <w:adjustRightInd w:val="0"/>
        <w:spacing w:before="120"/>
        <w:ind w:firstLine="567"/>
        <w:jc w:val="both"/>
        <w:rPr>
          <w:rFonts w:ascii="Times New Roman" w:hAnsi="Times New Roman"/>
          <w:rPrChange w:id="802" w:author="IA MPSVR SR" w:date="2021-06-09T13:15:00Z">
            <w:rPr>
              <w:rFonts w:ascii="Times New Roman" w:hAnsi="Times New Roman"/>
              <w:u w:val="single"/>
            </w:rPr>
          </w:rPrChange>
        </w:rPr>
        <w:pPrChange w:id="803" w:author="IA MPSVR SR" w:date="2021-06-09T13:15:00Z">
          <w:pPr>
            <w:autoSpaceDE w:val="0"/>
            <w:autoSpaceDN w:val="0"/>
            <w:adjustRightInd w:val="0"/>
            <w:spacing w:before="120"/>
            <w:jc w:val="both"/>
          </w:pPr>
        </w:pPrChange>
      </w:pPr>
      <w:r w:rsidRPr="00D91BAC">
        <w:rPr>
          <w:rFonts w:ascii="Times New Roman" w:hAnsi="Times New Roman"/>
        </w:rPr>
        <w:lastRenderedPageBreak/>
        <w:t>Maximálna výška poskytnutej zálohovej platby sa vypočíta pred poskytnutím prvej zálohovej platby.</w:t>
      </w:r>
      <w:r w:rsidR="00506062" w:rsidRPr="00106018">
        <w:rPr>
          <w:rFonts w:ascii="Times New Roman" w:hAnsi="Times New Roman"/>
        </w:rPr>
        <w:t xml:space="preserve"> </w:t>
      </w:r>
      <w:r w:rsidR="00506062" w:rsidRPr="00D91BAC">
        <w:rPr>
          <w:rFonts w:ascii="Times New Roman" w:hAnsi="Times New Roman"/>
          <w:bCs/>
          <w:lang w:eastAsia="en-US"/>
        </w:rPr>
        <w:t>Pri výpočtoch sa nezohľadňuje počet mesiacov realizácie projektu.</w:t>
      </w:r>
      <w:ins w:id="804" w:author="IA MPSVR SR" w:date="2021-06-09T13:15:00Z">
        <w:r w:rsidR="006F22DB">
          <w:rPr>
            <w:rFonts w:ascii="Times New Roman" w:hAnsi="Times New Roman"/>
            <w:bCs/>
            <w:lang w:eastAsia="en-US"/>
          </w:rPr>
          <w:t xml:space="preserve"> </w:t>
        </w:r>
        <w:r w:rsidR="00C14EB3" w:rsidRPr="00523D3D">
          <w:rPr>
            <w:rFonts w:ascii="Times New Roman" w:hAnsi="Times New Roman"/>
          </w:rPr>
          <w:t>Maximálnu výšku zálohovej platby poskytovateľ nanovo vypočíta vždy pri zmene celkovej výšky nenávratného finančného príspevku a / alebo pri zmene systému financovania na kombináciu systému zálohových platieb a systému predfinancovania</w:t>
        </w:r>
        <w:r w:rsidR="00505B7A">
          <w:rPr>
            <w:rFonts w:ascii="Times New Roman" w:hAnsi="Times New Roman"/>
            <w:bCs/>
            <w:lang w:eastAsia="en-US"/>
          </w:rPr>
          <w:t>.</w:t>
        </w:r>
      </w:ins>
    </w:p>
    <w:p w14:paraId="50FEB640" w14:textId="77777777" w:rsidR="00CF1846" w:rsidRPr="008B6804" w:rsidRDefault="00CF1846" w:rsidP="00CF1846">
      <w:pPr>
        <w:autoSpaceDE w:val="0"/>
        <w:autoSpaceDN w:val="0"/>
        <w:adjustRightInd w:val="0"/>
        <w:spacing w:before="120"/>
        <w:jc w:val="both"/>
        <w:rPr>
          <w:del w:id="805" w:author="IA MPSVR SR" w:date="2021-06-09T13:15:00Z"/>
          <w:rFonts w:ascii="Times New Roman" w:hAnsi="Times New Roman"/>
          <w:bCs/>
          <w:lang w:eastAsia="en-US"/>
        </w:rPr>
      </w:pPr>
    </w:p>
    <w:p w14:paraId="05BE4675" w14:textId="77777777" w:rsidR="00CF1846" w:rsidRPr="008B6804" w:rsidRDefault="00CF1846" w:rsidP="006F22DB">
      <w:pPr>
        <w:autoSpaceDE w:val="0"/>
        <w:autoSpaceDN w:val="0"/>
        <w:adjustRightInd w:val="0"/>
        <w:spacing w:before="120"/>
        <w:ind w:firstLine="567"/>
        <w:jc w:val="both"/>
        <w:rPr>
          <w:rFonts w:ascii="Times New Roman" w:hAnsi="Times New Roman"/>
          <w:bCs/>
          <w:lang w:eastAsia="en-US"/>
        </w:rPr>
      </w:pPr>
      <w:r w:rsidRPr="008B6804">
        <w:rPr>
          <w:rFonts w:ascii="Times New Roman" w:hAnsi="Times New Roman"/>
          <w:bCs/>
          <w:lang w:eastAsia="en-US"/>
        </w:rPr>
        <w:t>V prípade projektov, ktoré okrem prijímateľa realizujú aj partneri, sa v oboch prípadoch maximálna výška zálohovej platby vypočíta na rovnakom princípe, avšak samostatne pre prijímateľa a samostatne pre partnera.</w:t>
      </w:r>
    </w:p>
    <w:p w14:paraId="6FA1B764" w14:textId="77777777" w:rsidR="007E3B06" w:rsidRDefault="007E3B06" w:rsidP="00523D3D">
      <w:pPr>
        <w:spacing w:after="120"/>
        <w:contextualSpacing/>
        <w:jc w:val="both"/>
        <w:rPr>
          <w:rFonts w:ascii="Times New Roman" w:hAnsi="Times New Roman"/>
          <w:bCs/>
          <w:lang w:eastAsia="en-US"/>
        </w:rPr>
        <w:pPrChange w:id="806" w:author="IA MPSVR SR" w:date="2021-06-09T13:15:00Z">
          <w:pPr>
            <w:spacing w:after="120"/>
            <w:jc w:val="both"/>
          </w:pPr>
        </w:pPrChange>
      </w:pPr>
    </w:p>
    <w:p w14:paraId="2A055CB5" w14:textId="77777777" w:rsidR="007E3B06" w:rsidRDefault="00E71B16" w:rsidP="00523D3D">
      <w:pPr>
        <w:spacing w:after="120"/>
        <w:ind w:firstLine="567"/>
        <w:contextualSpacing/>
        <w:jc w:val="both"/>
        <w:rPr>
          <w:ins w:id="807" w:author="IA MPSVR SR" w:date="2021-06-09T13:15:00Z"/>
          <w:rFonts w:ascii="Times New Roman" w:hAnsi="Times New Roman"/>
          <w:bCs/>
          <w:lang w:eastAsia="en-US"/>
        </w:rPr>
      </w:pPr>
      <w:r w:rsidRPr="008B6804">
        <w:rPr>
          <w:rFonts w:ascii="Times New Roman" w:hAnsi="Times New Roman"/>
          <w:bCs/>
          <w:lang w:eastAsia="en-US"/>
        </w:rPr>
        <w:t>Pri zatriedení zálohovej platby do číselníka ekonomickej klasifikácie výdavkov do systému ITMS2014+ sa uvedie kód podľa jeho typu.</w:t>
      </w:r>
      <w:ins w:id="808" w:author="IA MPSVR SR" w:date="2021-06-09T13:15:00Z">
        <w:r w:rsidR="00505B7A">
          <w:rPr>
            <w:rFonts w:ascii="Times New Roman" w:hAnsi="Times New Roman"/>
            <w:bCs/>
            <w:lang w:eastAsia="en-US"/>
          </w:rPr>
          <w:t xml:space="preserve"> Správnosť použitej rozpočtovej a ekonomickej klasifikácie overuje Platobná jednotka. Pre plynulosť procesu kontroly by mali pijímatelia dbať na jej správne uvedenie vo formulári na Žiadosť o platbu.</w:t>
        </w:r>
      </w:ins>
    </w:p>
    <w:p w14:paraId="2AC25C74" w14:textId="77777777" w:rsidR="007E3B06" w:rsidRDefault="007E3B06" w:rsidP="00523D3D">
      <w:pPr>
        <w:spacing w:after="120"/>
        <w:ind w:firstLine="567"/>
        <w:contextualSpacing/>
        <w:jc w:val="both"/>
        <w:rPr>
          <w:rFonts w:ascii="Times New Roman" w:hAnsi="Times New Roman"/>
          <w:bCs/>
          <w:lang w:eastAsia="en-US"/>
        </w:rPr>
        <w:pPrChange w:id="809" w:author="IA MPSVR SR" w:date="2021-06-09T13:15:00Z">
          <w:pPr>
            <w:spacing w:after="120"/>
            <w:ind w:firstLine="567"/>
            <w:jc w:val="both"/>
          </w:pPr>
        </w:pPrChange>
      </w:pPr>
    </w:p>
    <w:p w14:paraId="7D6199AA" w14:textId="77777777" w:rsidR="00C22793" w:rsidRPr="008B6804" w:rsidRDefault="00C22793" w:rsidP="006F22DB">
      <w:pPr>
        <w:spacing w:after="120"/>
        <w:ind w:firstLine="567"/>
        <w:jc w:val="both"/>
        <w:rPr>
          <w:rFonts w:ascii="Times New Roman" w:hAnsi="Times New Roman"/>
          <w:bCs/>
          <w:lang w:eastAsia="en-US"/>
        </w:rPr>
      </w:pPr>
      <w:r w:rsidRPr="008B6804">
        <w:rPr>
          <w:rFonts w:ascii="Times New Roman" w:hAnsi="Times New Roman"/>
          <w:bCs/>
          <w:lang w:eastAsia="en-US"/>
        </w:rPr>
        <w:t xml:space="preserve">Odporúčame prijímateľom, aby pri aplikácii systému zálohových platieb v rámci zjednodušeného vykazovania výdavkov podľa čl. 67 ods. 1 písm. c) nariadenia Európskeho parlamentu a Rady (EÚ) č.1303/2013 zvážili vhodnosť využívania systému zálohových platieb predovšetkým vo vzťahu k podmienkam zúčtovania zálohovej platby. Rovnako je potrebné zohľadniť aj maximálnu výšku poskytnutej zálohovej platby s ohľadom na schopnosť prijímateľa zúčtovať </w:t>
      </w:r>
      <w:r w:rsidR="00307EA4" w:rsidRPr="008B6804">
        <w:rPr>
          <w:rFonts w:ascii="Times New Roman" w:hAnsi="Times New Roman"/>
          <w:bCs/>
          <w:lang w:eastAsia="en-US"/>
        </w:rPr>
        <w:t>poskytnuté prostriedky včas</w:t>
      </w:r>
      <w:r w:rsidRPr="008B6804">
        <w:rPr>
          <w:rFonts w:ascii="Times New Roman" w:hAnsi="Times New Roman"/>
          <w:bCs/>
          <w:lang w:eastAsia="en-US"/>
        </w:rPr>
        <w:t xml:space="preserve">. </w:t>
      </w:r>
    </w:p>
    <w:p w14:paraId="2451128F" w14:textId="77777777" w:rsidR="00AC27FD" w:rsidRDefault="00AC27FD" w:rsidP="00176BCC">
      <w:pPr>
        <w:spacing w:after="120"/>
        <w:jc w:val="both"/>
        <w:rPr>
          <w:rFonts w:ascii="Times New Roman" w:hAnsi="Times New Roman"/>
          <w:bCs/>
          <w:lang w:eastAsia="en-US"/>
        </w:rPr>
      </w:pPr>
    </w:p>
    <w:p w14:paraId="5541BEE8" w14:textId="77777777" w:rsidR="00A83055" w:rsidRPr="008B6804" w:rsidRDefault="00A83055" w:rsidP="00227E69">
      <w:pPr>
        <w:spacing w:after="120"/>
        <w:ind w:firstLine="567"/>
        <w:jc w:val="both"/>
        <w:rPr>
          <w:rFonts w:ascii="Times New Roman" w:hAnsi="Times New Roman"/>
          <w:bCs/>
          <w:lang w:eastAsia="en-US"/>
        </w:rPr>
      </w:pPr>
      <w:r w:rsidRPr="008B6804">
        <w:rPr>
          <w:rFonts w:ascii="Times New Roman" w:hAnsi="Times New Roman"/>
          <w:bCs/>
          <w:lang w:eastAsia="en-US"/>
        </w:rPr>
        <w:t>Zálohové platby sa poskytujú až do momentu dosiahnutia maximálne 100 % celkových oprávnených výdavkov na projekt (v prípade kombinácie systému zálohových platieb a refundácie sa zohľadňuje celková výška finančných prostriedkov poskytnutá všetkými využívanými systémami financovania, t. j. suma každej uhradenej žiadosti o platbu prijímateľa sa napočítava do jednej spoločnej sumy, ktorá vyjadruje sumárny stav percentuálneho čerpania celkových oprávnených výdavkov na projekt k aktuálnemu obdobiu). V prípade zníženia celkových oprávnených výdavkov sa zálohová platba poskytuje do momentu dosiahnutia maximálne 100 % aktuálnej výšky celkových oprávnených výdavkov. Prijímateľ elektronicky prostredníctvom ITMS</w:t>
      </w:r>
      <w:r w:rsidR="004A2F54" w:rsidRPr="008B6804">
        <w:rPr>
          <w:rFonts w:ascii="Times New Roman" w:hAnsi="Times New Roman"/>
          <w:bCs/>
          <w:lang w:eastAsia="en-US"/>
        </w:rPr>
        <w:t>2014+</w:t>
      </w:r>
      <w:r w:rsidRPr="008B6804">
        <w:rPr>
          <w:rFonts w:ascii="Times New Roman" w:hAnsi="Times New Roman"/>
          <w:bCs/>
          <w:lang w:eastAsia="en-US"/>
        </w:rPr>
        <w:t xml:space="preserve"> predloží </w:t>
      </w:r>
      <w:r w:rsidR="004A11C2" w:rsidRPr="008B6804">
        <w:rPr>
          <w:rFonts w:ascii="Times New Roman" w:hAnsi="Times New Roman"/>
          <w:bCs/>
          <w:lang w:eastAsia="en-US"/>
        </w:rPr>
        <w:t>sprostredkovateľskému</w:t>
      </w:r>
      <w:r w:rsidRPr="008B6804">
        <w:rPr>
          <w:rFonts w:ascii="Times New Roman" w:hAnsi="Times New Roman"/>
          <w:bCs/>
          <w:lang w:eastAsia="en-US"/>
        </w:rPr>
        <w:t xml:space="preserve"> orgánu poslednú žiadosť o platbu (zúčtovanie zálohovej platby  - s príznakom záverečná), ktorá plní funkciu záverečnej žiadosti o platbu.</w:t>
      </w:r>
    </w:p>
    <w:p w14:paraId="5645A4A5" w14:textId="77777777" w:rsidR="00C22793" w:rsidRPr="008B6804" w:rsidRDefault="00C22793">
      <w:pPr>
        <w:spacing w:after="120"/>
        <w:ind w:left="720"/>
        <w:jc w:val="both"/>
        <w:rPr>
          <w:rFonts w:ascii="Times New Roman" w:hAnsi="Times New Roman"/>
          <w:bCs/>
          <w:lang w:eastAsia="en-US"/>
        </w:rPr>
      </w:pPr>
    </w:p>
    <w:p w14:paraId="48CA2A07" w14:textId="77777777" w:rsidR="00E71B16" w:rsidRPr="008B6804" w:rsidRDefault="00E71B16" w:rsidP="00227E69">
      <w:pPr>
        <w:pBdr>
          <w:top w:val="single" w:sz="4" w:space="1" w:color="auto"/>
          <w:left w:val="single" w:sz="4" w:space="22" w:color="auto"/>
          <w:bottom w:val="single" w:sz="4" w:space="1" w:color="auto"/>
          <w:right w:val="single" w:sz="4" w:space="4" w:color="auto"/>
        </w:pBdr>
        <w:tabs>
          <w:tab w:val="left" w:pos="426"/>
          <w:tab w:val="left" w:pos="540"/>
          <w:tab w:val="left" w:pos="567"/>
        </w:tabs>
        <w:autoSpaceDE w:val="0"/>
        <w:autoSpaceDN w:val="0"/>
        <w:adjustRightInd w:val="0"/>
        <w:spacing w:after="240"/>
        <w:jc w:val="both"/>
        <w:rPr>
          <w:rFonts w:ascii="Times New Roman" w:hAnsi="Times New Roman"/>
          <w:bCs/>
          <w:lang w:eastAsia="en-US"/>
        </w:rPr>
      </w:pPr>
      <w:r w:rsidRPr="008B6804">
        <w:rPr>
          <w:rFonts w:ascii="Times New Roman" w:hAnsi="Times New Roman"/>
          <w:b/>
          <w:bCs/>
          <w:lang w:eastAsia="en-US"/>
        </w:rPr>
        <w:t>UPOZORNENIE:</w:t>
      </w:r>
      <w:r w:rsidRPr="008B6804">
        <w:rPr>
          <w:rFonts w:ascii="Times New Roman" w:hAnsi="Times New Roman"/>
          <w:bCs/>
          <w:lang w:eastAsia="en-US"/>
        </w:rPr>
        <w:t xml:space="preserve"> Ak prijímateľ po poskytnutí finančných prostriedkov systémom zálohovej platby nedodržiava podmienky zúčtovania zálohovej platby je poskytovateľ v opodstatnených prípadoch oprávnený pozastaviť financovanie projektu prijímateľa systémom refundácie do času zúčtovania poskytnutej zálohovej platby.</w:t>
      </w:r>
      <w:r w:rsidRPr="008B6804">
        <w:rPr>
          <w:rFonts w:ascii="Times New Roman" w:hAnsi="Times New Roman"/>
          <w:bCs/>
          <w:lang w:eastAsia="en-US"/>
        </w:rPr>
        <w:tab/>
        <w:t xml:space="preserve"> </w:t>
      </w:r>
    </w:p>
    <w:p w14:paraId="0EBB3174" w14:textId="77777777" w:rsidR="007D7320" w:rsidRPr="008B6804" w:rsidRDefault="007D7320" w:rsidP="002F73C9">
      <w:pPr>
        <w:jc w:val="both"/>
        <w:rPr>
          <w:rFonts w:ascii="Times New Roman" w:hAnsi="Times New Roman"/>
          <w:i/>
        </w:rPr>
      </w:pPr>
    </w:p>
    <w:p w14:paraId="3E64D9A0" w14:textId="77777777" w:rsidR="007226F2" w:rsidRPr="008B6804" w:rsidRDefault="007226F2" w:rsidP="00AB5FE2">
      <w:pPr>
        <w:ind w:left="709"/>
        <w:jc w:val="both"/>
        <w:rPr>
          <w:rFonts w:ascii="Times New Roman" w:hAnsi="Times New Roman"/>
          <w:b/>
          <w:i/>
        </w:rPr>
      </w:pPr>
    </w:p>
    <w:p w14:paraId="3DFDA897" w14:textId="77777777" w:rsidR="00675DE6" w:rsidRPr="008B6804" w:rsidRDefault="00E71B16" w:rsidP="00B8148B">
      <w:pPr>
        <w:pStyle w:val="Odsekzoznamu"/>
        <w:numPr>
          <w:ilvl w:val="0"/>
          <w:numId w:val="20"/>
        </w:numPr>
        <w:autoSpaceDE w:val="0"/>
        <w:autoSpaceDN w:val="0"/>
        <w:spacing w:after="240"/>
        <w:jc w:val="both"/>
        <w:rPr>
          <w:rFonts w:ascii="Times New Roman" w:hAnsi="Times New Roman"/>
          <w:b/>
          <w:bCs/>
          <w:color w:val="E36C0A" w:themeColor="accent6" w:themeShade="BF"/>
          <w:lang w:eastAsia="en-US"/>
        </w:rPr>
      </w:pPr>
      <w:r w:rsidRPr="008B6804">
        <w:rPr>
          <w:rFonts w:ascii="Times New Roman" w:hAnsi="Times New Roman"/>
          <w:b/>
          <w:bCs/>
          <w:color w:val="E36C0A" w:themeColor="accent6" w:themeShade="BF"/>
          <w:lang w:eastAsia="en-US"/>
        </w:rPr>
        <w:t>Žiadosť o plat</w:t>
      </w:r>
      <w:r w:rsidR="00451C44" w:rsidRPr="008B6804">
        <w:rPr>
          <w:rFonts w:ascii="Times New Roman" w:hAnsi="Times New Roman"/>
          <w:b/>
          <w:bCs/>
          <w:color w:val="E36C0A" w:themeColor="accent6" w:themeShade="BF"/>
          <w:lang w:eastAsia="en-US"/>
        </w:rPr>
        <w:t>bu (zúčtovanie zálohovej platby,</w:t>
      </w:r>
      <w:r w:rsidR="00436F7A" w:rsidRPr="008B6804">
        <w:rPr>
          <w:rFonts w:ascii="Times New Roman" w:hAnsi="Times New Roman"/>
          <w:b/>
          <w:bCs/>
          <w:color w:val="E36C0A" w:themeColor="accent6" w:themeShade="BF"/>
          <w:lang w:eastAsia="en-US"/>
        </w:rPr>
        <w:t xml:space="preserve"> </w:t>
      </w:r>
      <w:r w:rsidRPr="008B6804">
        <w:rPr>
          <w:rFonts w:ascii="Times New Roman" w:hAnsi="Times New Roman"/>
          <w:b/>
          <w:bCs/>
          <w:color w:val="E36C0A" w:themeColor="accent6" w:themeShade="BF"/>
          <w:lang w:eastAsia="en-US"/>
        </w:rPr>
        <w:t xml:space="preserve">priebežná platba, záverečná platba) </w:t>
      </w:r>
    </w:p>
    <w:p w14:paraId="47397E0C" w14:textId="77777777" w:rsidR="00961D87" w:rsidRPr="008B6804" w:rsidRDefault="00675DE6" w:rsidP="004A505E">
      <w:pPr>
        <w:autoSpaceDE w:val="0"/>
        <w:autoSpaceDN w:val="0"/>
        <w:spacing w:after="240"/>
        <w:ind w:firstLine="360"/>
        <w:jc w:val="both"/>
        <w:rPr>
          <w:rFonts w:ascii="Times New Roman" w:hAnsi="Times New Roman"/>
          <w:bCs/>
          <w:lang w:eastAsia="en-US"/>
        </w:rPr>
      </w:pPr>
      <w:r w:rsidRPr="008B6804">
        <w:rPr>
          <w:rFonts w:ascii="Times New Roman" w:hAnsi="Times New Roman"/>
          <w:bCs/>
          <w:lang w:eastAsia="en-US"/>
        </w:rPr>
        <w:t>P</w:t>
      </w:r>
      <w:r w:rsidR="00E71B16" w:rsidRPr="008B6804">
        <w:rPr>
          <w:rFonts w:ascii="Times New Roman" w:hAnsi="Times New Roman"/>
          <w:bCs/>
          <w:lang w:eastAsia="en-US"/>
        </w:rPr>
        <w:t xml:space="preserve">rostredníctvom týchto typov žiadostí o platbu, prijímateľ preukazuje skutočné vynaloženie vzniknutých výdavkov počas realizácie projektu, resp. pri type žiadosti o platbu  </w:t>
      </w:r>
      <w:r w:rsidRPr="008B6804">
        <w:rPr>
          <w:rFonts w:ascii="Times New Roman" w:hAnsi="Times New Roman"/>
          <w:bCs/>
          <w:lang w:eastAsia="en-US"/>
        </w:rPr>
        <w:t>„</w:t>
      </w:r>
      <w:r w:rsidR="00E71B16" w:rsidRPr="008B6804">
        <w:rPr>
          <w:rFonts w:ascii="Times New Roman" w:hAnsi="Times New Roman"/>
          <w:bCs/>
          <w:lang w:eastAsia="en-US"/>
        </w:rPr>
        <w:t>zúčtovanie zálohovej platby</w:t>
      </w:r>
      <w:r w:rsidRPr="008B6804">
        <w:rPr>
          <w:rFonts w:ascii="Times New Roman" w:hAnsi="Times New Roman"/>
          <w:bCs/>
          <w:lang w:eastAsia="en-US"/>
        </w:rPr>
        <w:t>“</w:t>
      </w:r>
      <w:r w:rsidR="00E71B16" w:rsidRPr="008B6804">
        <w:rPr>
          <w:rFonts w:ascii="Times New Roman" w:hAnsi="Times New Roman"/>
          <w:bCs/>
          <w:lang w:eastAsia="en-US"/>
        </w:rPr>
        <w:t xml:space="preserve"> aj použitie poskytnutej zálohovej platby. Tieto žiadosti sa predkladajú spolu s podpornou dokumentáciou, ktorou prijímateľ preukazuje vznik a oprávnenosť uplatnených výdavkov. Prijímateľ predkladá tieto žiadosti o platbu spolu s účtovnými dokladmi</w:t>
      </w:r>
      <w:r w:rsidR="00E71B16" w:rsidRPr="008B6804">
        <w:rPr>
          <w:vertAlign w:val="superscript"/>
          <w:lang w:eastAsia="en-US"/>
        </w:rPr>
        <w:footnoteReference w:id="23"/>
      </w:r>
      <w:r w:rsidR="00E71B16" w:rsidRPr="008B6804">
        <w:rPr>
          <w:rFonts w:ascii="Times New Roman" w:hAnsi="Times New Roman"/>
          <w:bCs/>
          <w:lang w:eastAsia="en-US"/>
        </w:rPr>
        <w:t xml:space="preserve"> spolu s ich podkladmi vrátane výpisu z bankového účtu (originál alebo kópiu</w:t>
      </w:r>
      <w:r w:rsidR="00E71B16" w:rsidRPr="008B6804">
        <w:rPr>
          <w:vertAlign w:val="superscript"/>
          <w:lang w:eastAsia="en-US"/>
        </w:rPr>
        <w:footnoteReference w:id="24"/>
      </w:r>
      <w:r w:rsidR="00E71B16" w:rsidRPr="008B6804">
        <w:rPr>
          <w:rFonts w:ascii="Times New Roman" w:hAnsi="Times New Roman"/>
          <w:bCs/>
          <w:lang w:eastAsia="en-US"/>
        </w:rPr>
        <w:t xml:space="preserve"> označenú pečiatkou</w:t>
      </w:r>
      <w:r w:rsidR="00E71B16" w:rsidRPr="008B6804">
        <w:rPr>
          <w:vertAlign w:val="superscript"/>
          <w:lang w:eastAsia="en-US"/>
        </w:rPr>
        <w:footnoteReference w:id="25"/>
      </w:r>
      <w:r w:rsidR="00E71B16" w:rsidRPr="008B6804">
        <w:rPr>
          <w:rFonts w:ascii="Times New Roman" w:hAnsi="Times New Roman"/>
          <w:bCs/>
          <w:lang w:eastAsia="en-US"/>
        </w:rPr>
        <w:t xml:space="preserve"> a podpisom štatutárneho orgánu prijímateľa) poskytovateľovi. </w:t>
      </w:r>
    </w:p>
    <w:p w14:paraId="03A5805C" w14:textId="77777777" w:rsidR="00823ED4" w:rsidRPr="0070084D" w:rsidRDefault="0049346F" w:rsidP="004A505E">
      <w:pPr>
        <w:autoSpaceDE w:val="0"/>
        <w:autoSpaceDN w:val="0"/>
        <w:spacing w:after="240"/>
        <w:ind w:firstLine="360"/>
        <w:jc w:val="both"/>
        <w:rPr>
          <w:rFonts w:ascii="Times New Roman" w:hAnsi="Times New Roman"/>
          <w:b/>
          <w:bCs/>
          <w:color w:val="E36C0A" w:themeColor="accent6" w:themeShade="BF"/>
          <w:lang w:eastAsia="en-US"/>
        </w:rPr>
      </w:pPr>
      <w:r w:rsidRPr="008B6804">
        <w:rPr>
          <w:rFonts w:ascii="Times New Roman" w:hAnsi="Times New Roman"/>
        </w:rPr>
        <w:t xml:space="preserve">V prípade poskytovania príspevku alebo jeho časti formou zjednodušeného vykazovania výdavkov prijímateľ predkladá dokumentáciu potrebnú k preukázaniu oprávnených výdavkov, ktorá je  stanovená vo výzve na predkladanie žiadostí o NFP, resp. vychádza z usmernení poskytovateľa. Poskytovateľ pri výkone kontroly splnenia podmienok oprávnenosti výdavkov overuje najmä dosiahnutie výstupov alebo uskutočnenie procesov a </w:t>
      </w:r>
      <w:r w:rsidRPr="0070084D">
        <w:rPr>
          <w:rFonts w:ascii="Times New Roman" w:hAnsi="Times New Roman"/>
        </w:rPr>
        <w:t xml:space="preserve">neoveruje výdavky skutočne vynaložené prijímateľom. Pri kontrole poskytovateľ vychádza predovšetkým z </w:t>
      </w:r>
      <w:r w:rsidRPr="0070084D">
        <w:rPr>
          <w:rFonts w:ascii="Times New Roman" w:hAnsi="Times New Roman"/>
        </w:rPr>
        <w:lastRenderedPageBreak/>
        <w:t xml:space="preserve">podmienok výzvy a dokumentácie potrebnej k preukázaniu oprávnených výdavkov stanovenej vo výzve na predkladanie žiadostí o NFP. </w:t>
      </w:r>
    </w:p>
    <w:p w14:paraId="7F39EF68" w14:textId="77777777" w:rsidR="007E3B06" w:rsidRDefault="00823ED4" w:rsidP="00523D3D">
      <w:pPr>
        <w:autoSpaceDE w:val="0"/>
        <w:autoSpaceDN w:val="0"/>
        <w:adjustRightInd w:val="0"/>
        <w:spacing w:before="120"/>
        <w:ind w:firstLine="360"/>
        <w:jc w:val="both"/>
        <w:rPr>
          <w:rFonts w:ascii="Times New Roman" w:hAnsi="Times New Roman"/>
          <w:color w:val="000000" w:themeColor="text1"/>
        </w:rPr>
      </w:pPr>
      <w:r w:rsidRPr="0070084D">
        <w:rPr>
          <w:rFonts w:ascii="Times New Roman" w:hAnsi="Times New Roman"/>
        </w:rPr>
        <w:t>Zálohovú platbu možno zúčtovať predložením viacerých žiadostí o platbu (zúčtovanie zálohovej platby). Povinnosť zúčtovať 100 % každej jednej poskytnutej zálohovej platby v leh</w:t>
      </w:r>
      <w:r w:rsidRPr="002158F1">
        <w:rPr>
          <w:rFonts w:ascii="Times New Roman" w:hAnsi="Times New Roman"/>
        </w:rPr>
        <w:t xml:space="preserve">ote </w:t>
      </w:r>
      <w:r w:rsidR="00DD4A72" w:rsidRPr="002158F1">
        <w:rPr>
          <w:rFonts w:ascii="Times New Roman" w:hAnsi="Times New Roman"/>
        </w:rPr>
        <w:t>12</w:t>
      </w:r>
      <w:r w:rsidRPr="002158F1">
        <w:rPr>
          <w:rFonts w:ascii="Times New Roman" w:hAnsi="Times New Roman"/>
        </w:rPr>
        <w:t xml:space="preserve"> mesiacov odo dňa pripísania finančných prostriedkov na účte prijímateľa / partnera sa vzťahuje osobitne na každú jednu poskytnutú zálohovú platbu a to aj na prípady, kedy je aplikované zjednodušené vykazovanie výdavkov podľa čl. 67 ods. 1 písm. b) a</w:t>
      </w:r>
      <w:r w:rsidRPr="0070084D">
        <w:rPr>
          <w:rFonts w:ascii="Times New Roman" w:hAnsi="Times New Roman"/>
        </w:rPr>
        <w:t> d) nariadenia Európskeho parlamentu a Rady (EÚ) č. 1303/2013, ako aj na zúčtovanie výdavkov, ktoré sú predmetom prebiehajúceho skúmania. V prípade, ak nedôjde k dodržaniu podmienky zúčtovania zálohovej platby, je prijímateľ povinný vrátiť platobnej jednotke sumu nezúčtovaného rozdielu v súlade s postupom uvedeným v </w:t>
      </w:r>
      <w:r w:rsidR="00961D87" w:rsidRPr="0070084D">
        <w:rPr>
          <w:rFonts w:ascii="Times New Roman" w:hAnsi="Times New Roman"/>
        </w:rPr>
        <w:t xml:space="preserve">  </w:t>
      </w:r>
      <w:r w:rsidR="00961D87" w:rsidRPr="0070084D">
        <w:rPr>
          <w:rFonts w:ascii="Times New Roman" w:hAnsi="Times New Roman"/>
          <w:color w:val="000000" w:themeColor="text1"/>
        </w:rPr>
        <w:t>SFR kap. 6.2.5 Postup sledovania povinnosti zúčtovania poskytnutej zálohovej platby.</w:t>
      </w:r>
      <w:r w:rsidR="001105DC" w:rsidRPr="0070084D">
        <w:rPr>
          <w:rFonts w:ascii="Times New Roman" w:hAnsi="Times New Roman"/>
          <w:color w:val="000000" w:themeColor="text1"/>
        </w:rPr>
        <w:t xml:space="preserve"> V prípade nedodržania podmienok na zúčtovanie zálohovej platby, poskytovateľ neaplikuje sankciu v podobe zníženia NFP o nezúčtovanú čiastku zálohovej platby. </w:t>
      </w:r>
    </w:p>
    <w:p w14:paraId="6CA26C81" w14:textId="77777777" w:rsidR="007E3B06" w:rsidRDefault="00C14EB3" w:rsidP="00523D3D">
      <w:pPr>
        <w:autoSpaceDE w:val="0"/>
        <w:autoSpaceDN w:val="0"/>
        <w:adjustRightInd w:val="0"/>
        <w:spacing w:before="120"/>
        <w:ind w:firstLine="360"/>
        <w:jc w:val="both"/>
        <w:rPr>
          <w:ins w:id="810" w:author="IA MPSVR SR" w:date="2021-06-09T13:15:00Z"/>
          <w:rFonts w:ascii="Times New Roman" w:hAnsi="Times New Roman"/>
          <w:color w:val="000000" w:themeColor="text1"/>
        </w:rPr>
      </w:pPr>
      <w:ins w:id="811" w:author="IA MPSVR SR" w:date="2021-06-09T13:15:00Z">
        <w:r w:rsidRPr="00523D3D">
          <w:rPr>
            <w:rFonts w:ascii="Times New Roman" w:hAnsi="Times New Roman"/>
            <w:szCs w:val="16"/>
          </w:rPr>
          <w:t xml:space="preserve">V prípade, </w:t>
        </w:r>
        <w:r w:rsidR="0070084D" w:rsidRPr="0070084D">
          <w:rPr>
            <w:rFonts w:ascii="Times New Roman" w:hAnsi="Times New Roman"/>
            <w:szCs w:val="16"/>
          </w:rPr>
          <w:t>ak prijímateľ najneskôr do skončenia lehoty na zúčtovanie poskytnutej zálohovej platby nedodrží podmienky stanovené na zúčtovanie poskytnutej zálohovej platby (nepredloží žiadosti o platbu (zúčtovanie zálohovej platby) v objeme dostatočnom na zúčtovanie každej jednej poskytnutej zálohovej platby), je povinný najneskôr do 10 pracovných dní od ukončenia lehoty na zúčtovanie poskytnutej zálohovej platby vrátiť nezúčtovaný rozdiel zálohovej platby.</w:t>
        </w:r>
      </w:ins>
    </w:p>
    <w:p w14:paraId="2E29774B" w14:textId="77777777" w:rsidR="0070084D" w:rsidRPr="00022377" w:rsidRDefault="0070084D" w:rsidP="0070084D">
      <w:pPr>
        <w:autoSpaceDE w:val="0"/>
        <w:autoSpaceDN w:val="0"/>
        <w:adjustRightInd w:val="0"/>
        <w:spacing w:before="120"/>
        <w:ind w:firstLine="360"/>
        <w:jc w:val="both"/>
        <w:rPr>
          <w:ins w:id="812" w:author="IA MPSVR SR" w:date="2021-06-09T13:15:00Z"/>
          <w:rFonts w:ascii="Times New Roman" w:hAnsi="Times New Roman"/>
          <w:color w:val="000000" w:themeColor="text1"/>
        </w:rPr>
      </w:pPr>
    </w:p>
    <w:p w14:paraId="07D2376A" w14:textId="77777777" w:rsidR="00E3491F" w:rsidRPr="00E3491F" w:rsidRDefault="00E3491F" w:rsidP="00E3491F">
      <w:pPr>
        <w:widowControl w:val="0"/>
        <w:autoSpaceDE w:val="0"/>
        <w:autoSpaceDN w:val="0"/>
        <w:adjustRightInd w:val="0"/>
        <w:spacing w:before="120"/>
        <w:ind w:firstLine="360"/>
        <w:jc w:val="both"/>
        <w:rPr>
          <w:rFonts w:ascii="Times New Roman" w:hAnsi="Times New Roman"/>
          <w:szCs w:val="16"/>
        </w:rPr>
      </w:pPr>
      <w:r w:rsidRPr="0070084D">
        <w:rPr>
          <w:rFonts w:ascii="Times New Roman" w:hAnsi="Times New Roman"/>
          <w:szCs w:val="16"/>
        </w:rPr>
        <w:t>V rámci systému zálohových platieb je prijímateľ/partner oprávnený do ŽoP (zúčtovanie zálohovej platby) zahrnúť aj také výdavky, ktoré uhradil pred dňom pripísania finančných prostriedkov za zdroj EÚ a št</w:t>
      </w:r>
      <w:r w:rsidRPr="002158F1">
        <w:rPr>
          <w:rFonts w:ascii="Times New Roman" w:hAnsi="Times New Roman"/>
          <w:szCs w:val="16"/>
        </w:rPr>
        <w:t xml:space="preserve">átneho rozpočtu na spolufinancovanie na účet určený na financovanie systémom zálohových platieb. V tomto prípade pred predložením </w:t>
      </w:r>
      <w:r w:rsidRPr="0070084D">
        <w:rPr>
          <w:rFonts w:ascii="Times New Roman" w:hAnsi="Times New Roman"/>
          <w:szCs w:val="16"/>
        </w:rPr>
        <w:t>ŽoP (zúčtovanie zálohovej</w:t>
      </w:r>
      <w:r w:rsidRPr="00E3491F">
        <w:rPr>
          <w:rFonts w:ascii="Times New Roman" w:hAnsi="Times New Roman"/>
          <w:szCs w:val="16"/>
        </w:rPr>
        <w:t xml:space="preserve"> platby) vykoná z účtu určeného na financovanie systémom zálohových platieb prevod finančných prostriedkov za zdroj EÚ a štátneho rozpočtu na spolufinancovanie na iný účet</w:t>
      </w:r>
      <w:r w:rsidR="00BB2D37">
        <w:rPr>
          <w:rFonts w:ascii="Times New Roman" w:hAnsi="Times New Roman"/>
          <w:szCs w:val="16"/>
        </w:rPr>
        <w:t>/účty</w:t>
      </w:r>
      <w:r w:rsidRPr="00E3491F">
        <w:rPr>
          <w:rFonts w:ascii="Times New Roman" w:hAnsi="Times New Roman"/>
          <w:szCs w:val="16"/>
        </w:rPr>
        <w:t xml:space="preserve"> otvorený prijímateľom, z ktorého došlo k úhrade výdavku.</w:t>
      </w:r>
    </w:p>
    <w:p w14:paraId="26A495B5" w14:textId="77777777" w:rsidR="00E3491F" w:rsidRPr="008B6804" w:rsidRDefault="00E3491F" w:rsidP="004A505E">
      <w:pPr>
        <w:autoSpaceDE w:val="0"/>
        <w:autoSpaceDN w:val="0"/>
        <w:adjustRightInd w:val="0"/>
        <w:spacing w:before="120"/>
        <w:ind w:firstLine="360"/>
        <w:jc w:val="both"/>
        <w:rPr>
          <w:rFonts w:ascii="Times New Roman" w:hAnsi="Times New Roman"/>
        </w:rPr>
      </w:pPr>
    </w:p>
    <w:p w14:paraId="130FFD13" w14:textId="77777777" w:rsidR="00823ED4" w:rsidRPr="008B6804" w:rsidRDefault="00823ED4" w:rsidP="004A505E">
      <w:pPr>
        <w:autoSpaceDE w:val="0"/>
        <w:autoSpaceDN w:val="0"/>
        <w:adjustRightInd w:val="0"/>
        <w:spacing w:before="120"/>
        <w:jc w:val="both"/>
        <w:rPr>
          <w:rFonts w:ascii="Times New Roman" w:hAnsi="Times New Roman"/>
        </w:rPr>
      </w:pPr>
    </w:p>
    <w:p w14:paraId="676C7DD8" w14:textId="77777777" w:rsidR="00227E69" w:rsidRPr="008B6804" w:rsidRDefault="00D17B31" w:rsidP="00227E69">
      <w:pPr>
        <w:autoSpaceDE w:val="0"/>
        <w:autoSpaceDN w:val="0"/>
        <w:adjustRightInd w:val="0"/>
        <w:spacing w:after="240"/>
        <w:ind w:left="142" w:firstLine="218"/>
        <w:jc w:val="both"/>
        <w:rPr>
          <w:rFonts w:ascii="Times New Roman" w:hAnsi="Times New Roman"/>
          <w:b/>
          <w:bCs/>
          <w:color w:val="E36C0A" w:themeColor="accent6" w:themeShade="BF"/>
          <w:lang w:eastAsia="en-US"/>
        </w:rPr>
      </w:pPr>
      <w:r w:rsidRPr="008B6804">
        <w:rPr>
          <w:rFonts w:ascii="Times New Roman" w:hAnsi="Times New Roman"/>
          <w:b/>
          <w:bCs/>
          <w:color w:val="E36C0A" w:themeColor="accent6" w:themeShade="BF"/>
          <w:lang w:eastAsia="en-US"/>
        </w:rPr>
        <w:t>Postup pri úhrade výdavkov z poskytnutej zálohovej platby</w:t>
      </w:r>
    </w:p>
    <w:p w14:paraId="4824AD4C" w14:textId="77777777" w:rsidR="001A62A8" w:rsidRPr="008B6804" w:rsidRDefault="001A62A8" w:rsidP="00227E69">
      <w:pPr>
        <w:autoSpaceDE w:val="0"/>
        <w:autoSpaceDN w:val="0"/>
        <w:adjustRightInd w:val="0"/>
        <w:spacing w:after="240"/>
        <w:ind w:left="142"/>
        <w:jc w:val="both"/>
        <w:rPr>
          <w:rFonts w:ascii="Times New Roman" w:hAnsi="Times New Roman"/>
          <w:bCs/>
          <w:u w:val="single"/>
          <w:lang w:eastAsia="en-US"/>
        </w:rPr>
      </w:pPr>
      <w:r w:rsidRPr="008B6804">
        <w:rPr>
          <w:rFonts w:ascii="Times New Roman" w:hAnsi="Times New Roman"/>
          <w:bCs/>
          <w:u w:val="single"/>
          <w:lang w:eastAsia="en-US"/>
        </w:rPr>
        <w:t>Prijímateľ si môže zvoliť jeden z dvoch spôsobov, ako uhrádzať výdavky z poskytnutej zálohovej platby:</w:t>
      </w:r>
    </w:p>
    <w:p w14:paraId="421910AE" w14:textId="77777777" w:rsidR="001A62A8" w:rsidRPr="008B6804" w:rsidRDefault="001A62A8" w:rsidP="00227E69">
      <w:pPr>
        <w:autoSpaceDE w:val="0"/>
        <w:autoSpaceDN w:val="0"/>
        <w:adjustRightInd w:val="0"/>
        <w:spacing w:after="240"/>
        <w:ind w:left="142"/>
        <w:jc w:val="both"/>
        <w:rPr>
          <w:rFonts w:ascii="Times New Roman" w:hAnsi="Times New Roman"/>
          <w:b/>
          <w:bCs/>
          <w:color w:val="E36C0A" w:themeColor="accent6" w:themeShade="BF"/>
          <w:lang w:eastAsia="en-US"/>
        </w:rPr>
      </w:pPr>
      <w:r w:rsidRPr="008B6804">
        <w:rPr>
          <w:rFonts w:ascii="Times New Roman" w:hAnsi="Times New Roman"/>
          <w:b/>
          <w:bCs/>
          <w:color w:val="E36C0A" w:themeColor="accent6" w:themeShade="BF"/>
          <w:lang w:eastAsia="en-US"/>
        </w:rPr>
        <w:t>Prvý spôsob</w:t>
      </w:r>
    </w:p>
    <w:p w14:paraId="56A1B568" w14:textId="77777777" w:rsidR="001A62A8" w:rsidRPr="008B6804" w:rsidRDefault="0007059B" w:rsidP="00227E69">
      <w:pPr>
        <w:autoSpaceDE w:val="0"/>
        <w:autoSpaceDN w:val="0"/>
        <w:adjustRightInd w:val="0"/>
        <w:spacing w:after="240"/>
        <w:ind w:left="142" w:firstLine="567"/>
        <w:jc w:val="both"/>
        <w:rPr>
          <w:rFonts w:ascii="Times New Roman" w:hAnsi="Times New Roman"/>
          <w:bCs/>
          <w:lang w:eastAsia="en-US"/>
        </w:rPr>
      </w:pPr>
      <w:r w:rsidRPr="008B6804">
        <w:rPr>
          <w:rFonts w:ascii="Times New Roman" w:hAnsi="Times New Roman"/>
          <w:bCs/>
          <w:lang w:eastAsia="en-US"/>
        </w:rPr>
        <w:t>P</w:t>
      </w:r>
      <w:r w:rsidR="001A62A8" w:rsidRPr="008B6804">
        <w:rPr>
          <w:rFonts w:ascii="Times New Roman" w:hAnsi="Times New Roman"/>
          <w:bCs/>
          <w:lang w:eastAsia="en-US"/>
        </w:rPr>
        <w:t>rijímateľovi príde na osobitný účet pre projekt</w:t>
      </w:r>
      <w:r w:rsidR="001A62A8" w:rsidRPr="008B6804">
        <w:rPr>
          <w:rStyle w:val="Odkaznapoznmkupodiarou"/>
          <w:rFonts w:ascii="Times New Roman" w:hAnsi="Times New Roman"/>
          <w:bCs/>
          <w:lang w:eastAsia="en-US"/>
        </w:rPr>
        <w:footnoteReference w:id="26"/>
      </w:r>
      <w:r w:rsidR="001A62A8" w:rsidRPr="008B6804">
        <w:rPr>
          <w:rFonts w:ascii="Times New Roman" w:hAnsi="Times New Roman"/>
          <w:bCs/>
          <w:lang w:eastAsia="en-US"/>
        </w:rPr>
        <w:t xml:space="preserve"> zálohová platba. Následne si prevedie na tento účet svoje spolufinancovanie, a to buď po častiach pred úhradou každého výdavku, alebo si môže svoje spolufinancovanie na tento účet previesť naraz v plnej výške spolufinancovania projektu. Prijímateľ </w:t>
      </w:r>
      <w:r w:rsidR="001A62A8" w:rsidRPr="008B6804">
        <w:rPr>
          <w:rFonts w:ascii="Times New Roman" w:hAnsi="Times New Roman"/>
          <w:bCs/>
          <w:lang w:eastAsia="en-US"/>
        </w:rPr>
        <w:br/>
        <w:t>v rámci žiadosti o zúčtovanie zálohovej platby predloží poskytovateľovi výpis z osobitného účtu ako potvrdenie o prevode z vlastných zdrojov</w:t>
      </w:r>
      <w:r w:rsidR="00F51978" w:rsidRPr="008B6804">
        <w:rPr>
          <w:rStyle w:val="Odkaznapoznmkupodiarou"/>
          <w:rFonts w:ascii="Times New Roman" w:hAnsi="Times New Roman"/>
          <w:bCs/>
          <w:lang w:eastAsia="en-US"/>
        </w:rPr>
        <w:footnoteReference w:id="27"/>
      </w:r>
      <w:r w:rsidR="001A62A8" w:rsidRPr="008B6804">
        <w:rPr>
          <w:rFonts w:ascii="Times New Roman" w:hAnsi="Times New Roman"/>
          <w:bCs/>
          <w:lang w:eastAsia="en-US"/>
        </w:rPr>
        <w:t>.</w:t>
      </w:r>
    </w:p>
    <w:p w14:paraId="14B93A97" w14:textId="77777777" w:rsidR="001A62A8" w:rsidRPr="008B6804" w:rsidRDefault="001A62A8" w:rsidP="00523D3D">
      <w:pPr>
        <w:autoSpaceDE w:val="0"/>
        <w:autoSpaceDN w:val="0"/>
        <w:adjustRightInd w:val="0"/>
        <w:spacing w:after="240"/>
        <w:ind w:left="142" w:firstLine="567"/>
        <w:jc w:val="both"/>
        <w:rPr>
          <w:rFonts w:ascii="Times New Roman" w:hAnsi="Times New Roman"/>
          <w:bCs/>
          <w:lang w:eastAsia="en-US"/>
        </w:rPr>
        <w:pPrChange w:id="813" w:author="IA MPSVR SR" w:date="2021-06-09T13:15:00Z">
          <w:pPr>
            <w:autoSpaceDE w:val="0"/>
            <w:autoSpaceDN w:val="0"/>
            <w:adjustRightInd w:val="0"/>
            <w:spacing w:after="240"/>
            <w:ind w:left="142"/>
            <w:jc w:val="both"/>
          </w:pPr>
        </w:pPrChange>
      </w:pPr>
      <w:r w:rsidRPr="008B6804">
        <w:rPr>
          <w:rFonts w:ascii="Times New Roman" w:hAnsi="Times New Roman"/>
          <w:bCs/>
          <w:lang w:eastAsia="en-US"/>
        </w:rPr>
        <w:t xml:space="preserve">Až po tomto prevode môže prijímateľ uhrádzať svoje záväzky, nesmie teda uhradiť celý výdavok </w:t>
      </w:r>
      <w:r w:rsidRPr="008B6804">
        <w:rPr>
          <w:rFonts w:ascii="Times New Roman" w:hAnsi="Times New Roman"/>
          <w:bCs/>
          <w:lang w:eastAsia="en-US"/>
        </w:rPr>
        <w:br/>
        <w:t>z poskytnutej zálohovej platby, ale musí sa vždy na každom výdavku podieľať aj svojim spolufinancovaním.</w:t>
      </w:r>
      <w:r w:rsidR="00F51978" w:rsidRPr="008B6804">
        <w:rPr>
          <w:rStyle w:val="Odkaznapoznmkupodiarou"/>
          <w:rFonts w:ascii="Times New Roman" w:hAnsi="Times New Roman"/>
          <w:bCs/>
          <w:lang w:eastAsia="en-US"/>
        </w:rPr>
        <w:footnoteReference w:id="28"/>
      </w:r>
      <w:r w:rsidRPr="008B6804">
        <w:rPr>
          <w:rFonts w:ascii="Times New Roman" w:hAnsi="Times New Roman"/>
          <w:bCs/>
          <w:lang w:eastAsia="en-US"/>
        </w:rPr>
        <w:t xml:space="preserve"> Prijímateľ využíva pri tomto spôsobe osobitný účet pre projekt výlučne na príjem prostriedkov na základe žiadosti o zálohovú platbu, vloženie spolufinancovania a úhradu výdavkov </w:t>
      </w:r>
      <w:r w:rsidRPr="008B6804">
        <w:rPr>
          <w:rFonts w:ascii="Times New Roman" w:hAnsi="Times New Roman"/>
          <w:bCs/>
          <w:lang w:eastAsia="en-US"/>
        </w:rPr>
        <w:br/>
        <w:t>z poskytnutej zálohovej platby.</w:t>
      </w:r>
    </w:p>
    <w:p w14:paraId="2109643C" w14:textId="77777777" w:rsidR="001A62A8" w:rsidRPr="008B6804" w:rsidRDefault="001A62A8" w:rsidP="00227E69">
      <w:pPr>
        <w:autoSpaceDE w:val="0"/>
        <w:autoSpaceDN w:val="0"/>
        <w:adjustRightInd w:val="0"/>
        <w:spacing w:after="240"/>
        <w:ind w:left="142"/>
        <w:jc w:val="both"/>
        <w:rPr>
          <w:rFonts w:ascii="Times New Roman" w:hAnsi="Times New Roman"/>
          <w:b/>
          <w:bCs/>
          <w:color w:val="E36C0A" w:themeColor="accent6" w:themeShade="BF"/>
          <w:lang w:eastAsia="en-US"/>
        </w:rPr>
      </w:pPr>
      <w:r w:rsidRPr="008B6804">
        <w:rPr>
          <w:rFonts w:ascii="Times New Roman" w:hAnsi="Times New Roman"/>
          <w:b/>
          <w:bCs/>
          <w:color w:val="E36C0A" w:themeColor="accent6" w:themeShade="BF"/>
          <w:lang w:eastAsia="en-US"/>
        </w:rPr>
        <w:t>Druhý spôsob</w:t>
      </w:r>
    </w:p>
    <w:p w14:paraId="0057202D" w14:textId="77777777" w:rsidR="0005772D" w:rsidRDefault="001A62A8" w:rsidP="0005772D">
      <w:pPr>
        <w:autoSpaceDE w:val="0"/>
        <w:autoSpaceDN w:val="0"/>
        <w:adjustRightInd w:val="0"/>
        <w:spacing w:after="240"/>
        <w:ind w:left="142" w:firstLine="567"/>
        <w:jc w:val="both"/>
        <w:rPr>
          <w:rFonts w:ascii="Times New Roman" w:hAnsi="Times New Roman"/>
          <w:bCs/>
          <w:lang w:eastAsia="en-US"/>
        </w:rPr>
      </w:pPr>
      <w:r w:rsidRPr="008B6804">
        <w:rPr>
          <w:rFonts w:ascii="Times New Roman" w:hAnsi="Times New Roman"/>
          <w:bCs/>
          <w:lang w:eastAsia="en-US"/>
        </w:rPr>
        <w:t xml:space="preserve">Prijímateľovi príde na osobitný účet zálohová platba. Následne prijímateľ uhradí </w:t>
      </w:r>
      <w:r w:rsidR="00F72C2E" w:rsidRPr="008B6804">
        <w:rPr>
          <w:rFonts w:ascii="Times New Roman" w:hAnsi="Times New Roman"/>
          <w:bCs/>
          <w:lang w:eastAsia="en-US"/>
        </w:rPr>
        <w:t>svoje záväzky z dvoch účtov, t.</w:t>
      </w:r>
      <w:r w:rsidRPr="008B6804">
        <w:rPr>
          <w:rFonts w:ascii="Times New Roman" w:hAnsi="Times New Roman"/>
          <w:bCs/>
          <w:lang w:eastAsia="en-US"/>
        </w:rPr>
        <w:t>j. z účtu, na ktorý mu bola poskytnutá zálohová platba uhradí časť výdavku vo výške prislúchajúceho NFP</w:t>
      </w:r>
      <w:r w:rsidRPr="008B6804">
        <w:rPr>
          <w:rStyle w:val="Odkaznapoznmkupodiarou"/>
          <w:rFonts w:ascii="Times New Roman" w:hAnsi="Times New Roman"/>
          <w:bCs/>
          <w:lang w:eastAsia="en-US"/>
        </w:rPr>
        <w:footnoteReference w:id="29"/>
      </w:r>
      <w:r w:rsidRPr="008B6804">
        <w:rPr>
          <w:rFonts w:ascii="Times New Roman" w:hAnsi="Times New Roman"/>
          <w:bCs/>
          <w:lang w:eastAsia="en-US"/>
        </w:rPr>
        <w:t xml:space="preserve"> a z</w:t>
      </w:r>
      <w:r w:rsidR="0018442F" w:rsidRPr="008B6804">
        <w:rPr>
          <w:rFonts w:ascii="Times New Roman" w:hAnsi="Times New Roman"/>
          <w:bCs/>
          <w:lang w:eastAsia="en-US"/>
        </w:rPr>
        <w:t xml:space="preserve"> iného </w:t>
      </w:r>
      <w:r w:rsidRPr="008B6804">
        <w:rPr>
          <w:rFonts w:ascii="Times New Roman" w:hAnsi="Times New Roman"/>
          <w:bCs/>
          <w:lang w:eastAsia="en-US"/>
        </w:rPr>
        <w:t xml:space="preserve">účtu </w:t>
      </w:r>
      <w:r w:rsidR="0018442F" w:rsidRPr="008B6804">
        <w:rPr>
          <w:rFonts w:ascii="Times New Roman" w:hAnsi="Times New Roman"/>
          <w:bCs/>
          <w:lang w:eastAsia="en-US"/>
        </w:rPr>
        <w:t>prijímateľa</w:t>
      </w:r>
      <w:r w:rsidRPr="008B6804">
        <w:rPr>
          <w:rFonts w:ascii="Times New Roman" w:hAnsi="Times New Roman"/>
          <w:bCs/>
          <w:lang w:eastAsia="en-US"/>
        </w:rPr>
        <w:t xml:space="preserve"> uhradí časť výdavku vo výške svojho spolufinancovania</w:t>
      </w:r>
      <w:r w:rsidR="00F51978" w:rsidRPr="008B6804">
        <w:rPr>
          <w:rFonts w:ascii="Times New Roman" w:hAnsi="Times New Roman"/>
          <w:bCs/>
          <w:vertAlign w:val="superscript"/>
          <w:lang w:eastAsia="en-US"/>
        </w:rPr>
        <w:t>24</w:t>
      </w:r>
      <w:r w:rsidRPr="008B6804">
        <w:rPr>
          <w:rFonts w:ascii="Times New Roman" w:hAnsi="Times New Roman"/>
          <w:bCs/>
          <w:lang w:eastAsia="en-US"/>
        </w:rPr>
        <w:t xml:space="preserve">. Prijímateľ je povinný ku každému uhradenému výdavku predložiť poskytovateľovi výpis z osobitného účtu, potvrdzujúci úhradu prostriedkov zo zálohovej platby a výpis z iného účtu otvoreného prijímateľom, potvrdzujúci úhradu z </w:t>
      </w:r>
      <w:r w:rsidRPr="008B6804">
        <w:rPr>
          <w:rFonts w:ascii="Times New Roman" w:hAnsi="Times New Roman"/>
          <w:bCs/>
          <w:lang w:eastAsia="en-US"/>
        </w:rPr>
        <w:lastRenderedPageBreak/>
        <w:t>vlastných zdrojov prijímateľa</w:t>
      </w:r>
      <w:r w:rsidR="00F51978" w:rsidRPr="008B6804">
        <w:rPr>
          <w:rFonts w:ascii="Times New Roman" w:hAnsi="Times New Roman"/>
          <w:bCs/>
          <w:vertAlign w:val="superscript"/>
          <w:lang w:eastAsia="en-US"/>
        </w:rPr>
        <w:t>23</w:t>
      </w:r>
      <w:r w:rsidRPr="008B6804">
        <w:rPr>
          <w:rFonts w:ascii="Times New Roman" w:hAnsi="Times New Roman"/>
          <w:bCs/>
          <w:lang w:eastAsia="en-US"/>
        </w:rPr>
        <w:t>. Prijímateľ využíva pri tomto spôsobe osobitný účet pre projekt výlučne na príjem prostriedkov na základe žiadosti o zálohovú platbu a úhradu výdavkov z poskytnutej zálohovej platby.</w:t>
      </w:r>
    </w:p>
    <w:p w14:paraId="297A11AD" w14:textId="77777777" w:rsidR="0005772D" w:rsidRPr="008B6804" w:rsidRDefault="0005772D" w:rsidP="00227E69">
      <w:pPr>
        <w:autoSpaceDE w:val="0"/>
        <w:autoSpaceDN w:val="0"/>
        <w:adjustRightInd w:val="0"/>
        <w:spacing w:after="240"/>
        <w:ind w:left="142" w:firstLine="567"/>
        <w:jc w:val="both"/>
        <w:rPr>
          <w:rFonts w:ascii="Times New Roman" w:hAnsi="Times New Roman"/>
          <w:bCs/>
          <w:lang w:eastAsia="en-US"/>
        </w:rPr>
      </w:pPr>
    </w:p>
    <w:p w14:paraId="4B04DD95" w14:textId="77777777" w:rsidR="0051757D" w:rsidRPr="008B6804" w:rsidRDefault="0051757D" w:rsidP="00227E69">
      <w:pPr>
        <w:tabs>
          <w:tab w:val="left" w:pos="540"/>
          <w:tab w:val="left" w:pos="567"/>
        </w:tabs>
        <w:spacing w:after="240"/>
        <w:ind w:left="142"/>
        <w:jc w:val="both"/>
        <w:rPr>
          <w:rFonts w:ascii="Times New Roman" w:hAnsi="Times New Roman"/>
          <w:b/>
          <w:bCs/>
          <w:color w:val="E36C0A" w:themeColor="accent6" w:themeShade="BF"/>
          <w:u w:val="single"/>
          <w:lang w:eastAsia="en-US"/>
        </w:rPr>
      </w:pPr>
      <w:r w:rsidRPr="008B6804">
        <w:rPr>
          <w:rFonts w:ascii="Times New Roman" w:hAnsi="Times New Roman"/>
          <w:b/>
          <w:bCs/>
          <w:color w:val="E36C0A" w:themeColor="accent6" w:themeShade="BF"/>
          <w:u w:val="single"/>
          <w:lang w:eastAsia="en-US"/>
        </w:rPr>
        <w:t>Špecifické typy výdavkov a spôsoby ich úhrady </w:t>
      </w:r>
    </w:p>
    <w:p w14:paraId="14B58D26" w14:textId="77777777" w:rsidR="00DE3066" w:rsidRPr="008B6804" w:rsidRDefault="00DE3066" w:rsidP="00227E69">
      <w:pPr>
        <w:autoSpaceDE w:val="0"/>
        <w:autoSpaceDN w:val="0"/>
        <w:spacing w:after="240"/>
        <w:ind w:left="142" w:firstLine="567"/>
        <w:jc w:val="both"/>
        <w:rPr>
          <w:rFonts w:ascii="Times New Roman" w:hAnsi="Times New Roman"/>
        </w:rPr>
      </w:pPr>
      <w:r w:rsidRPr="008B6804">
        <w:rPr>
          <w:rFonts w:ascii="Times New Roman" w:hAnsi="Times New Roman"/>
        </w:rPr>
        <w:t xml:space="preserve">V prípade využitia systému zálohovej platby môže prijímateľ realizovať špecifické typy výdavkov aj </w:t>
      </w:r>
      <w:r w:rsidRPr="008B6804">
        <w:rPr>
          <w:rFonts w:ascii="Times New Roman" w:hAnsi="Times New Roman"/>
        </w:rPr>
        <w:br/>
        <w:t>z iného účtu otvoreného prijímateľom.</w:t>
      </w:r>
      <w:r w:rsidR="002326E5" w:rsidRPr="008B6804">
        <w:rPr>
          <w:rFonts w:ascii="Times New Roman" w:hAnsi="Times New Roman"/>
        </w:rPr>
        <w:t xml:space="preserve"> Prijímateľ je povinný oznámiť poskytovateľovi identifikáciu takéhoto účtu. </w:t>
      </w:r>
      <w:r w:rsidRPr="008B6804">
        <w:rPr>
          <w:rFonts w:ascii="Times New Roman" w:hAnsi="Times New Roman"/>
        </w:rPr>
        <w:t>Tieto výdavky nesmú byť hradené z osobitného účtu zriadeného na realizáciu iných programov zahraničnej pomoci (napr. projektov Finančného mechanizmu Európskeho hospodárskeho priestoru, Nórskeho finančného mechanizmu alebo iných projektov financovaných zo štrukturálnych fondov, Kohézneho fondu a Európskeho námorného a rybárskeho fondu). Prijímateľ po pripísaní zálohovej platby prevádza prostriedky NFP na úhradu špecifických výdavkov jedným z nasledovných spôsobov:</w:t>
      </w:r>
    </w:p>
    <w:p w14:paraId="13F4B37D" w14:textId="77777777" w:rsidR="00DE3066" w:rsidRPr="008B6804" w:rsidRDefault="00DE3066" w:rsidP="00B8148B">
      <w:pPr>
        <w:pStyle w:val="Odsekzoznamu"/>
        <w:numPr>
          <w:ilvl w:val="0"/>
          <w:numId w:val="84"/>
        </w:numPr>
        <w:autoSpaceDE w:val="0"/>
        <w:autoSpaceDN w:val="0"/>
        <w:spacing w:after="240"/>
        <w:ind w:left="1134" w:hanging="425"/>
        <w:jc w:val="both"/>
        <w:rPr>
          <w:rFonts w:ascii="Times New Roman" w:hAnsi="Times New Roman"/>
        </w:rPr>
      </w:pPr>
      <w:r w:rsidRPr="008B6804">
        <w:rPr>
          <w:rFonts w:ascii="Times New Roman" w:hAnsi="Times New Roman"/>
        </w:rPr>
        <w:t>z osobitného účtu prijímateľa prevedie alikv</w:t>
      </w:r>
      <w:r w:rsidR="00926077" w:rsidRPr="008B6804">
        <w:rPr>
          <w:rFonts w:ascii="Times New Roman" w:hAnsi="Times New Roman"/>
        </w:rPr>
        <w:t>otný</w:t>
      </w:r>
      <w:r w:rsidRPr="008B6804">
        <w:rPr>
          <w:rFonts w:ascii="Times New Roman" w:hAnsi="Times New Roman"/>
        </w:rPr>
        <w:t xml:space="preserve"> podiel špecifického výdavku na iný účet otvorený prijímateľom a následne </w:t>
      </w:r>
      <w:r w:rsidR="00BF4DE6" w:rsidRPr="008B6804">
        <w:rPr>
          <w:rFonts w:ascii="Times New Roman" w:hAnsi="Times New Roman"/>
        </w:rPr>
        <w:t xml:space="preserve">do 5 pracovných dní </w:t>
      </w:r>
      <w:r w:rsidRPr="008B6804">
        <w:rPr>
          <w:rFonts w:ascii="Times New Roman" w:hAnsi="Times New Roman"/>
        </w:rPr>
        <w:t xml:space="preserve">realizuje </w:t>
      </w:r>
      <w:r w:rsidR="00D8720A" w:rsidRPr="008B6804">
        <w:rPr>
          <w:rFonts w:ascii="Times New Roman" w:hAnsi="Times New Roman"/>
        </w:rPr>
        <w:t>úhradu záväzku</w:t>
      </w:r>
      <w:r w:rsidRPr="008B6804">
        <w:rPr>
          <w:rFonts w:ascii="Times New Roman" w:hAnsi="Times New Roman"/>
        </w:rPr>
        <w:t>. Prijímateľ je povinný predložiť poskytovateľovi výpis z iného účtu otvoreného prijímateľom potvrdzujúci úhradu výdavku dodávateľovi</w:t>
      </w:r>
      <w:r w:rsidRPr="008B6804">
        <w:rPr>
          <w:rStyle w:val="Odkaznapoznmkupodiarou"/>
          <w:rFonts w:ascii="Times New Roman" w:hAnsi="Times New Roman"/>
        </w:rPr>
        <w:footnoteReference w:id="30"/>
      </w:r>
      <w:r w:rsidRPr="008B6804">
        <w:rPr>
          <w:rFonts w:ascii="Times New Roman" w:hAnsi="Times New Roman"/>
        </w:rPr>
        <w:t xml:space="preserve"> a výpis z osobitného účtu prijímateľa potvrdzujúci použitie (prevod) prostriedkov z poskytnutej zálohovej platby;</w:t>
      </w:r>
    </w:p>
    <w:p w14:paraId="2D967D3B" w14:textId="77777777" w:rsidR="00DE3066" w:rsidRPr="008B6804" w:rsidRDefault="00DE3066" w:rsidP="00B8148B">
      <w:pPr>
        <w:pStyle w:val="Odsekzoznamu"/>
        <w:numPr>
          <w:ilvl w:val="0"/>
          <w:numId w:val="84"/>
        </w:numPr>
        <w:autoSpaceDE w:val="0"/>
        <w:autoSpaceDN w:val="0"/>
        <w:spacing w:after="240"/>
        <w:ind w:left="1134" w:hanging="425"/>
        <w:jc w:val="both"/>
        <w:rPr>
          <w:rFonts w:ascii="Times New Roman" w:hAnsi="Times New Roman"/>
        </w:rPr>
      </w:pPr>
      <w:r w:rsidRPr="008B6804">
        <w:rPr>
          <w:rFonts w:ascii="Times New Roman" w:hAnsi="Times New Roman"/>
        </w:rPr>
        <w:t xml:space="preserve">minimálne raz mesačne prevedie prijímateľ prostriedky z osobitného účtu na iný účet otvorený prijímateľom, z ktorého priebežne realizuje úhrady špecifických výdavkov. Prijímateľ prevedie sumu vo výške schválených oprávnených výdavkov vzniknutých počas predchádzajúceho kalendárneho mesiaca najneskôr do 5 pracovných dní od ukončenia predmetného kalendárneho mesiaca. </w:t>
      </w:r>
    </w:p>
    <w:p w14:paraId="014F0A78" w14:textId="77777777" w:rsidR="0051757D" w:rsidRPr="008B6804" w:rsidRDefault="0051757D" w:rsidP="0024357B">
      <w:pPr>
        <w:autoSpaceDE w:val="0"/>
        <w:autoSpaceDN w:val="0"/>
        <w:spacing w:after="240"/>
        <w:jc w:val="both"/>
        <w:rPr>
          <w:rFonts w:ascii="Times New Roman" w:hAnsi="Times New Roman"/>
        </w:rPr>
      </w:pPr>
      <w:r w:rsidRPr="008B6804">
        <w:rPr>
          <w:rFonts w:ascii="Times New Roman" w:hAnsi="Times New Roman"/>
          <w:b/>
          <w:u w:val="single"/>
        </w:rPr>
        <w:t>Špecifickými typmi výdavkov</w:t>
      </w:r>
      <w:r w:rsidRPr="008B6804">
        <w:rPr>
          <w:rFonts w:ascii="Times New Roman" w:hAnsi="Times New Roman"/>
        </w:rPr>
        <w:t xml:space="preserve"> </w:t>
      </w:r>
      <w:r w:rsidR="00DE3066" w:rsidRPr="008B6804">
        <w:rPr>
          <w:rFonts w:ascii="Times New Roman" w:hAnsi="Times New Roman"/>
        </w:rPr>
        <w:t>sú výdavky v rámci skupín výdavkov:</w:t>
      </w:r>
      <w:r w:rsidRPr="008B6804">
        <w:rPr>
          <w:rFonts w:ascii="Times New Roman" w:hAnsi="Times New Roman"/>
        </w:rPr>
        <w:t xml:space="preserve"> </w:t>
      </w:r>
    </w:p>
    <w:p w14:paraId="50513C63" w14:textId="77777777" w:rsidR="00DE3066" w:rsidRPr="008B6804" w:rsidRDefault="00DE3066" w:rsidP="00B8148B">
      <w:pPr>
        <w:pStyle w:val="Odsekzoznamu"/>
        <w:numPr>
          <w:ilvl w:val="0"/>
          <w:numId w:val="85"/>
        </w:numPr>
        <w:autoSpaceDE w:val="0"/>
        <w:autoSpaceDN w:val="0"/>
        <w:ind w:left="1134" w:hanging="425"/>
        <w:jc w:val="both"/>
        <w:rPr>
          <w:rFonts w:ascii="Times New Roman" w:hAnsi="Times New Roman"/>
        </w:rPr>
      </w:pPr>
      <w:r w:rsidRPr="008B6804">
        <w:rPr>
          <w:rFonts w:ascii="Times New Roman" w:hAnsi="Times New Roman"/>
        </w:rPr>
        <w:t>521 - Mzdové výdavky,</w:t>
      </w:r>
    </w:p>
    <w:p w14:paraId="578694E8" w14:textId="77777777" w:rsidR="00DE3066" w:rsidRPr="008B6804" w:rsidRDefault="00DE3066" w:rsidP="00B8148B">
      <w:pPr>
        <w:pStyle w:val="Odsekzoznamu"/>
        <w:numPr>
          <w:ilvl w:val="0"/>
          <w:numId w:val="85"/>
        </w:numPr>
        <w:autoSpaceDE w:val="0"/>
        <w:autoSpaceDN w:val="0"/>
        <w:ind w:left="1134" w:hanging="425"/>
        <w:jc w:val="both"/>
        <w:rPr>
          <w:rFonts w:ascii="Times New Roman" w:hAnsi="Times New Roman"/>
        </w:rPr>
      </w:pPr>
      <w:r w:rsidRPr="008B6804">
        <w:rPr>
          <w:rFonts w:ascii="Times New Roman" w:hAnsi="Times New Roman"/>
        </w:rPr>
        <w:t>910 - Jednotkové výdavky,</w:t>
      </w:r>
    </w:p>
    <w:p w14:paraId="610B5FA5" w14:textId="77777777" w:rsidR="00D86889" w:rsidRPr="008B6804" w:rsidRDefault="00D86889" w:rsidP="00B8148B">
      <w:pPr>
        <w:pStyle w:val="Odsekzoznamu"/>
        <w:numPr>
          <w:ilvl w:val="0"/>
          <w:numId w:val="85"/>
        </w:numPr>
        <w:autoSpaceDE w:val="0"/>
        <w:autoSpaceDN w:val="0"/>
        <w:ind w:left="1134" w:hanging="425"/>
        <w:jc w:val="both"/>
        <w:rPr>
          <w:rFonts w:ascii="Times New Roman" w:hAnsi="Times New Roman"/>
        </w:rPr>
      </w:pPr>
      <w:r w:rsidRPr="008B6804">
        <w:rPr>
          <w:rFonts w:ascii="Times New Roman" w:hAnsi="Times New Roman"/>
        </w:rPr>
        <w:t>902 - Paušálna sadzba na nepriame výdavky určené na základe nákladov na zamestnancov,</w:t>
      </w:r>
    </w:p>
    <w:p w14:paraId="0C613534" w14:textId="77777777" w:rsidR="00DE3066" w:rsidRPr="008B6804" w:rsidRDefault="00DE3066" w:rsidP="00B8148B">
      <w:pPr>
        <w:pStyle w:val="Odsekzoznamu"/>
        <w:numPr>
          <w:ilvl w:val="0"/>
          <w:numId w:val="85"/>
        </w:numPr>
        <w:autoSpaceDE w:val="0"/>
        <w:autoSpaceDN w:val="0"/>
        <w:ind w:left="1134" w:hanging="425"/>
        <w:jc w:val="both"/>
        <w:rPr>
          <w:rFonts w:ascii="Times New Roman" w:hAnsi="Times New Roman"/>
        </w:rPr>
      </w:pPr>
      <w:r w:rsidRPr="008B6804">
        <w:rPr>
          <w:rFonts w:ascii="Times New Roman" w:hAnsi="Times New Roman"/>
        </w:rPr>
        <w:t xml:space="preserve">903 - Paušálna sadzba na ostatné výdavky projektu, </w:t>
      </w:r>
    </w:p>
    <w:p w14:paraId="0842D3D3" w14:textId="77777777" w:rsidR="00DE3066" w:rsidRPr="008B6804" w:rsidRDefault="00DE3066" w:rsidP="00B8148B">
      <w:pPr>
        <w:pStyle w:val="Odsekzoznamu"/>
        <w:numPr>
          <w:ilvl w:val="0"/>
          <w:numId w:val="85"/>
        </w:numPr>
        <w:autoSpaceDE w:val="0"/>
        <w:autoSpaceDN w:val="0"/>
        <w:ind w:left="1134" w:hanging="425"/>
        <w:jc w:val="both"/>
        <w:rPr>
          <w:rFonts w:ascii="Times New Roman" w:hAnsi="Times New Roman"/>
        </w:rPr>
      </w:pPr>
      <w:r w:rsidRPr="008B6804">
        <w:rPr>
          <w:rFonts w:ascii="Times New Roman" w:hAnsi="Times New Roman"/>
        </w:rPr>
        <w:t>905 - Ostatné spôsoby paušálneho financovania</w:t>
      </w:r>
      <w:r w:rsidR="00D86889" w:rsidRPr="008B6804">
        <w:rPr>
          <w:rFonts w:ascii="Times New Roman" w:hAnsi="Times New Roman"/>
        </w:rPr>
        <w:t>.</w:t>
      </w:r>
    </w:p>
    <w:p w14:paraId="06C50785" w14:textId="77777777" w:rsidR="00DE3066" w:rsidRPr="008B6804" w:rsidRDefault="00DE3066" w:rsidP="0024357B">
      <w:pPr>
        <w:autoSpaceDE w:val="0"/>
        <w:autoSpaceDN w:val="0"/>
        <w:ind w:firstLine="709"/>
        <w:jc w:val="both"/>
        <w:rPr>
          <w:rFonts w:ascii="Times New Roman" w:hAnsi="Times New Roman"/>
          <w:bCs/>
          <w:lang w:eastAsia="en-US"/>
        </w:rPr>
      </w:pPr>
    </w:p>
    <w:p w14:paraId="4FBE1FD4" w14:textId="77777777" w:rsidR="001602A0" w:rsidRPr="008B6804" w:rsidRDefault="00671BA1" w:rsidP="00523D3D">
      <w:pPr>
        <w:ind w:firstLine="709"/>
        <w:rPr>
          <w:lang w:eastAsia="en-US"/>
        </w:rPr>
        <w:pPrChange w:id="814" w:author="IA MPSVR SR" w:date="2021-06-09T13:15:00Z">
          <w:pPr/>
        </w:pPrChange>
      </w:pPr>
      <w:r w:rsidRPr="008B6804">
        <w:rPr>
          <w:rFonts w:ascii="Times New Roman" w:hAnsi="Times New Roman"/>
          <w:bCs/>
          <w:lang w:eastAsia="en-US"/>
        </w:rPr>
        <w:t xml:space="preserve">Medzi špecifické výdavky môžu byť so súhlasom poskytovateľa zaradené aj ďalšie typy výdavkov. </w:t>
      </w:r>
      <w:r w:rsidR="005032F6" w:rsidRPr="008B6804">
        <w:rPr>
          <w:rFonts w:ascii="Times New Roman" w:hAnsi="Times New Roman"/>
          <w:bCs/>
          <w:lang w:eastAsia="en-US"/>
        </w:rPr>
        <w:t>Prijímateľ môže požiadať poskytovateľa o</w:t>
      </w:r>
      <w:r w:rsidRPr="008B6804">
        <w:rPr>
          <w:rFonts w:ascii="Times New Roman" w:hAnsi="Times New Roman"/>
          <w:bCs/>
          <w:lang w:eastAsia="en-US"/>
        </w:rPr>
        <w:t xml:space="preserve"> doplnenie špecifických výdavkov pre daný projekt </w:t>
      </w:r>
      <w:r w:rsidR="00B24B25" w:rsidRPr="008B6804">
        <w:rPr>
          <w:rFonts w:ascii="Times New Roman" w:hAnsi="Times New Roman"/>
          <w:bCs/>
          <w:lang w:eastAsia="en-US"/>
        </w:rPr>
        <w:t>e-mailom</w:t>
      </w:r>
      <w:r w:rsidRPr="008B6804">
        <w:rPr>
          <w:rFonts w:ascii="Times New Roman" w:hAnsi="Times New Roman"/>
          <w:bCs/>
          <w:lang w:eastAsia="en-US"/>
        </w:rPr>
        <w:t>.</w:t>
      </w:r>
    </w:p>
    <w:p w14:paraId="4BD7EFCA" w14:textId="77777777" w:rsidR="00680287" w:rsidRDefault="00680287" w:rsidP="00680287">
      <w:pPr>
        <w:tabs>
          <w:tab w:val="left" w:pos="540"/>
          <w:tab w:val="left" w:pos="567"/>
        </w:tabs>
        <w:spacing w:after="240"/>
        <w:jc w:val="both"/>
        <w:rPr>
          <w:rFonts w:ascii="Times New Roman" w:hAnsi="Times New Roman"/>
          <w:b/>
          <w:bCs/>
          <w:color w:val="E36C0A" w:themeColor="accent6" w:themeShade="BF"/>
          <w:u w:val="single"/>
          <w:lang w:eastAsia="en-US"/>
        </w:rPr>
      </w:pPr>
    </w:p>
    <w:p w14:paraId="3617082D" w14:textId="77777777" w:rsidR="00E81F35" w:rsidRPr="00680287" w:rsidRDefault="00E71B16" w:rsidP="00680287">
      <w:pPr>
        <w:tabs>
          <w:tab w:val="left" w:pos="540"/>
          <w:tab w:val="left" w:pos="567"/>
        </w:tabs>
        <w:spacing w:after="240"/>
        <w:jc w:val="both"/>
        <w:rPr>
          <w:rFonts w:ascii="Times New Roman" w:hAnsi="Times New Roman"/>
          <w:b/>
          <w:bCs/>
          <w:color w:val="E36C0A" w:themeColor="accent6" w:themeShade="BF"/>
          <w:u w:val="single"/>
          <w:lang w:eastAsia="en-US"/>
        </w:rPr>
      </w:pPr>
      <w:r w:rsidRPr="008B6804">
        <w:rPr>
          <w:rFonts w:ascii="Times New Roman" w:hAnsi="Times New Roman"/>
          <w:b/>
          <w:bCs/>
          <w:color w:val="E36C0A" w:themeColor="accent6" w:themeShade="BF"/>
          <w:u w:val="single"/>
          <w:lang w:eastAsia="en-US"/>
        </w:rPr>
        <w:t>Intervaly predkladania žiadostí o platbu</w:t>
      </w:r>
      <w:r w:rsidRPr="008B6804">
        <w:rPr>
          <w:rFonts w:ascii="Times New Roman" w:hAnsi="Times New Roman"/>
          <w:lang w:eastAsia="en-US"/>
        </w:rPr>
        <w:tab/>
      </w:r>
    </w:p>
    <w:p w14:paraId="2CA1807D" w14:textId="77777777" w:rsidR="00E81F35" w:rsidRPr="008B6804" w:rsidRDefault="00E81F35" w:rsidP="00523D3D">
      <w:pPr>
        <w:ind w:firstLine="709"/>
        <w:rPr>
          <w:rFonts w:ascii="Times New Roman" w:hAnsi="Times New Roman"/>
          <w:lang w:eastAsia="en-US"/>
        </w:rPr>
        <w:pPrChange w:id="815" w:author="IA MPSVR SR" w:date="2021-06-09T13:15:00Z">
          <w:pPr/>
        </w:pPrChange>
      </w:pPr>
      <w:r w:rsidRPr="008B6804">
        <w:rPr>
          <w:rFonts w:ascii="Times New Roman" w:hAnsi="Times New Roman"/>
        </w:rPr>
        <w:t>Z dôvodu zefektívnenia práce a rýchlejšej kontroly ŽoP na úrovni poskytovateľa, resp. platobnej jednotky a z dôvodu zabezpečenia hospodárnosti, efektívnosti a účelnosti vynakladania finančných prostriedkov, odporúčame prijímateľom predkladať v priebehu jedného kalendárneho mesiaca maximálne</w:t>
      </w:r>
      <w:r w:rsidR="00F51978" w:rsidRPr="008B6804">
        <w:rPr>
          <w:rStyle w:val="Odkaznapoznmkupodiarou"/>
          <w:rFonts w:ascii="Times New Roman" w:hAnsi="Times New Roman"/>
        </w:rPr>
        <w:footnoteReference w:id="31"/>
      </w:r>
      <w:r w:rsidRPr="008B6804">
        <w:rPr>
          <w:rFonts w:ascii="Times New Roman" w:hAnsi="Times New Roman"/>
        </w:rPr>
        <w:t xml:space="preserve"> jednu žiadosť o priebežnú platbu a jednu žiadosť o platbu (zúčtovanie zálohovej platby). </w:t>
      </w:r>
    </w:p>
    <w:p w14:paraId="4ACB0297" w14:textId="77777777" w:rsidR="00100440" w:rsidRPr="008B6804" w:rsidRDefault="007E6225" w:rsidP="00E81F35">
      <w:pPr>
        <w:spacing w:after="240"/>
        <w:jc w:val="both"/>
        <w:rPr>
          <w:rFonts w:ascii="Times New Roman" w:hAnsi="Times New Roman"/>
        </w:rPr>
      </w:pPr>
      <w:r w:rsidRPr="008B6804">
        <w:rPr>
          <w:rFonts w:ascii="Times New Roman" w:hAnsi="Times New Roman"/>
          <w:lang w:eastAsia="en-US"/>
        </w:rPr>
        <w:t>Prijímateľ je oprávnený požiadať o ďalšiu zálohovú platbu  až po schválení  predloženej žiadosti o zúčtovaníe  zálohovej platby certifikačným orgánom a to do výšky tohto zúčtovania. V opačnom prípade bude spracovanie žiadosti o zálohovú platbu pozastavené do doby schválenia žiadosti o zúčtovanie zálohovej platby certifikačným orgánom vo výške požadovaného NFP, resp. bude po vzájomnej dohode s prijímateľom  výška žiadosti o zálohovú platbu p</w:t>
      </w:r>
      <w:r w:rsidR="0040198A" w:rsidRPr="008B6804">
        <w:rPr>
          <w:rFonts w:ascii="Times New Roman" w:hAnsi="Times New Roman"/>
          <w:lang w:eastAsia="en-US"/>
        </w:rPr>
        <w:t>oskytovateľom</w:t>
      </w:r>
      <w:r w:rsidRPr="008B6804">
        <w:rPr>
          <w:rFonts w:ascii="Times New Roman" w:hAnsi="Times New Roman"/>
          <w:lang w:eastAsia="en-US"/>
        </w:rPr>
        <w:t xml:space="preserve"> znížená na hodnotu certifikačným orgánom schválených NFP. </w:t>
      </w:r>
      <w:r w:rsidR="00180C9A" w:rsidRPr="008B6804">
        <w:rPr>
          <w:rFonts w:ascii="Times New Roman" w:hAnsi="Times New Roman"/>
        </w:rPr>
        <w:t>Uvedené sa nevzťahuje na prípady, ak predchádzajúca zálohová platba nebola posky</w:t>
      </w:r>
      <w:r w:rsidR="00D11120" w:rsidRPr="008B6804">
        <w:rPr>
          <w:rFonts w:ascii="Times New Roman" w:hAnsi="Times New Roman"/>
        </w:rPr>
        <w:t>tnutá v maximálnej možnej výške</w:t>
      </w:r>
      <w:r w:rsidR="00C74E03" w:rsidRPr="008B6804">
        <w:rPr>
          <w:rFonts w:ascii="Times New Roman" w:hAnsi="Times New Roman"/>
        </w:rPr>
        <w:t>.</w:t>
      </w:r>
    </w:p>
    <w:p w14:paraId="692F4A1F" w14:textId="77777777" w:rsidR="00180C9A" w:rsidRPr="008B6804" w:rsidRDefault="00180C9A" w:rsidP="00227E69">
      <w:pPr>
        <w:ind w:left="142" w:firstLine="567"/>
        <w:jc w:val="both"/>
        <w:rPr>
          <w:rFonts w:ascii="Times New Roman" w:hAnsi="Times New Roman"/>
          <w:lang w:eastAsia="en-US"/>
        </w:rPr>
      </w:pPr>
    </w:p>
    <w:p w14:paraId="563B7D59" w14:textId="77777777" w:rsidR="00E71B16" w:rsidRPr="008B6804" w:rsidRDefault="00E71B16" w:rsidP="00050A17">
      <w:pPr>
        <w:spacing w:after="240"/>
        <w:jc w:val="both"/>
        <w:rPr>
          <w:rFonts w:ascii="Times New Roman" w:hAnsi="Times New Roman"/>
          <w:lang w:eastAsia="en-US"/>
        </w:rPr>
      </w:pPr>
      <w:r w:rsidRPr="008B6804">
        <w:rPr>
          <w:rFonts w:ascii="Times New Roman" w:hAnsi="Times New Roman"/>
          <w:lang w:eastAsia="en-US"/>
        </w:rPr>
        <w:tab/>
        <w:t>Prijímateľ predkladá poskytovateľovi žiadosť o platbu najmenej jedenkrát za tri kalendárne mesiace počas realizácie hlavných aktivít projektu</w:t>
      </w:r>
      <w:r w:rsidR="00320D68" w:rsidRPr="008B6804">
        <w:rPr>
          <w:rStyle w:val="Odkaznapoznmkupodiarou"/>
          <w:rFonts w:ascii="Times New Roman" w:hAnsi="Times New Roman"/>
          <w:lang w:eastAsia="en-US"/>
        </w:rPr>
        <w:footnoteReference w:id="32"/>
      </w:r>
      <w:r w:rsidR="00320D68" w:rsidRPr="008B6804">
        <w:rPr>
          <w:rFonts w:ascii="Times New Roman" w:hAnsi="Times New Roman"/>
          <w:lang w:eastAsia="en-US"/>
        </w:rPr>
        <w:t>.</w:t>
      </w:r>
      <w:r w:rsidR="00B24B25" w:rsidRPr="008B6804">
        <w:rPr>
          <w:rFonts w:ascii="Times New Roman" w:hAnsi="Times New Roman"/>
          <w:lang w:eastAsia="en-US"/>
        </w:rPr>
        <w:t xml:space="preserve"> </w:t>
      </w:r>
      <w:r w:rsidR="007340F9" w:rsidRPr="008B6804">
        <w:rPr>
          <w:rFonts w:ascii="Times New Roman" w:hAnsi="Times New Roman"/>
          <w:lang w:eastAsia="en-US"/>
        </w:rPr>
        <w:t>Ž</w:t>
      </w:r>
      <w:r w:rsidRPr="008B6804">
        <w:rPr>
          <w:rFonts w:ascii="Times New Roman" w:hAnsi="Times New Roman"/>
          <w:lang w:eastAsia="en-US"/>
        </w:rPr>
        <w:t xml:space="preserve">iadosť o platbu (s príznakom záverečná) prijímateľ predloží </w:t>
      </w:r>
      <w:r w:rsidRPr="008B6804">
        <w:rPr>
          <w:rFonts w:ascii="Times New Roman" w:hAnsi="Times New Roman"/>
          <w:lang w:eastAsia="en-US"/>
        </w:rPr>
        <w:lastRenderedPageBreak/>
        <w:t>najneskôr do troch mesiacov po ukončení realizácie hlavných aktivít projektu, a to aj za všetky zrealizované podporné aktivity.</w:t>
      </w:r>
    </w:p>
    <w:p w14:paraId="4344A35D" w14:textId="77777777" w:rsidR="00304371" w:rsidRPr="008B6804" w:rsidRDefault="00E71B16" w:rsidP="002B3645">
      <w:pPr>
        <w:autoSpaceDE w:val="0"/>
        <w:autoSpaceDN w:val="0"/>
        <w:adjustRightInd w:val="0"/>
        <w:spacing w:after="240"/>
        <w:jc w:val="both"/>
        <w:rPr>
          <w:rFonts w:ascii="Times New Roman" w:hAnsi="Times New Roman"/>
          <w:lang w:eastAsia="en-US"/>
        </w:rPr>
      </w:pPr>
      <w:r w:rsidRPr="008B6804">
        <w:rPr>
          <w:rFonts w:ascii="Times New Roman" w:hAnsi="Times New Roman"/>
          <w:bCs/>
          <w:lang w:eastAsia="en-US"/>
        </w:rPr>
        <w:tab/>
        <w:t>Ak prijímateľ nie je oprávnený na 100 % financovanie z prostriedkov ESF a štátneho rozpočtu a realizácia projektu je podmienená spolufinancovaním z vlastných zdrojov, každá platba prijímateľovi z prostriedkov ESF a štátneho rozpočtu na spolufinancovanie je realizovaná len do výšky súčtu pomeru ESF a štátneho rozpočtu, t. j. musí byť doplnená zdrojmi prijímateľa v pomere schválenom na projekt.</w:t>
      </w:r>
      <w:r w:rsidR="00307534" w:rsidRPr="008B6804">
        <w:rPr>
          <w:rStyle w:val="Odkaznapoznmkupodiarou"/>
          <w:rFonts w:ascii="Times New Roman" w:hAnsi="Times New Roman"/>
          <w:bCs/>
          <w:lang w:eastAsia="en-US"/>
        </w:rPr>
        <w:footnoteReference w:id="33"/>
      </w:r>
      <w:r w:rsidR="00B15BAD" w:rsidRPr="008B6804">
        <w:rPr>
          <w:rFonts w:ascii="Times New Roman" w:hAnsi="Times New Roman"/>
          <w:bCs/>
          <w:lang w:eastAsia="en-US"/>
        </w:rPr>
        <w:t xml:space="preserve"> </w:t>
      </w:r>
      <w:r w:rsidR="00813C87" w:rsidRPr="00B42C44">
        <w:rPr>
          <w:rFonts w:ascii="Times New Roman" w:hAnsi="Times New Roman"/>
          <w:bCs/>
          <w:lang w:eastAsia="en-US"/>
        </w:rPr>
        <w:t xml:space="preserve">Výnimku tvoria </w:t>
      </w:r>
      <w:r w:rsidR="00D41F40" w:rsidRPr="00B42C44">
        <w:rPr>
          <w:rFonts w:ascii="Times New Roman" w:hAnsi="Times New Roman"/>
          <w:bCs/>
          <w:lang w:eastAsia="en-US"/>
        </w:rPr>
        <w:t xml:space="preserve">projekty s vlastným spolufinancovaním formou </w:t>
      </w:r>
      <w:r w:rsidR="00813C87" w:rsidRPr="00B42C44">
        <w:rPr>
          <w:rFonts w:ascii="Times New Roman" w:hAnsi="Times New Roman"/>
          <w:bCs/>
          <w:lang w:eastAsia="en-US"/>
        </w:rPr>
        <w:t>vecn</w:t>
      </w:r>
      <w:r w:rsidR="00D41F40" w:rsidRPr="00B42C44">
        <w:rPr>
          <w:rFonts w:ascii="Times New Roman" w:hAnsi="Times New Roman"/>
          <w:bCs/>
          <w:lang w:eastAsia="en-US"/>
        </w:rPr>
        <w:t>ých</w:t>
      </w:r>
      <w:r w:rsidR="00813C87" w:rsidRPr="00B42C44">
        <w:rPr>
          <w:rFonts w:ascii="Times New Roman" w:hAnsi="Times New Roman"/>
          <w:bCs/>
          <w:lang w:eastAsia="en-US"/>
        </w:rPr>
        <w:t xml:space="preserve"> príspevk</w:t>
      </w:r>
      <w:r w:rsidR="00D41F40" w:rsidRPr="00B42C44">
        <w:rPr>
          <w:rFonts w:ascii="Times New Roman" w:hAnsi="Times New Roman"/>
          <w:bCs/>
          <w:lang w:eastAsia="en-US"/>
        </w:rPr>
        <w:t>ov</w:t>
      </w:r>
      <w:r w:rsidR="00813C87" w:rsidRPr="00B42C44">
        <w:rPr>
          <w:rFonts w:ascii="Times New Roman" w:hAnsi="Times New Roman"/>
          <w:bCs/>
          <w:lang w:eastAsia="en-US"/>
        </w:rPr>
        <w:t xml:space="preserve">, kde si prijímateľ môže </w:t>
      </w:r>
      <w:r w:rsidR="00421F0E" w:rsidRPr="00B42C44">
        <w:rPr>
          <w:rFonts w:ascii="Times New Roman" w:hAnsi="Times New Roman"/>
          <w:bCs/>
          <w:lang w:eastAsia="en-US"/>
        </w:rPr>
        <w:t>uplatniť</w:t>
      </w:r>
      <w:r w:rsidR="00813C87" w:rsidRPr="00B42C44">
        <w:rPr>
          <w:rFonts w:ascii="Times New Roman" w:hAnsi="Times New Roman"/>
          <w:bCs/>
          <w:lang w:eastAsia="en-US"/>
        </w:rPr>
        <w:t xml:space="preserve"> financovanie </w:t>
      </w:r>
      <w:r w:rsidR="00421F0E" w:rsidRPr="00B42C44">
        <w:rPr>
          <w:rFonts w:ascii="Times New Roman" w:hAnsi="Times New Roman"/>
          <w:bCs/>
          <w:lang w:eastAsia="en-US"/>
        </w:rPr>
        <w:t>aktiví</w:t>
      </w:r>
      <w:r w:rsidR="00813C87" w:rsidRPr="00B42C44">
        <w:rPr>
          <w:rFonts w:ascii="Times New Roman" w:hAnsi="Times New Roman"/>
          <w:bCs/>
          <w:lang w:eastAsia="en-US"/>
        </w:rPr>
        <w:t>t vo výške 100%</w:t>
      </w:r>
      <w:r w:rsidR="00D41F40" w:rsidRPr="00B42C44">
        <w:rPr>
          <w:rFonts w:ascii="Times New Roman" w:hAnsi="Times New Roman"/>
          <w:bCs/>
          <w:lang w:eastAsia="en-US"/>
        </w:rPr>
        <w:t xml:space="preserve"> z prostriedkov </w:t>
      </w:r>
      <w:r w:rsidR="00304371">
        <w:rPr>
          <w:rFonts w:ascii="Times New Roman" w:hAnsi="Times New Roman"/>
          <w:bCs/>
          <w:lang w:eastAsia="en-US"/>
        </w:rPr>
        <w:t>ESF.</w:t>
      </w:r>
      <w:r w:rsidR="002B3645" w:rsidRPr="008B6804">
        <w:rPr>
          <w:rFonts w:ascii="Times New Roman" w:hAnsi="Times New Roman"/>
          <w:lang w:eastAsia="en-US"/>
        </w:rPr>
        <w:t xml:space="preserve"> </w:t>
      </w:r>
    </w:p>
    <w:p w14:paraId="36410C8E" w14:textId="77777777" w:rsidR="008132CE" w:rsidRPr="008132CE" w:rsidRDefault="00E71B16" w:rsidP="008132CE">
      <w:pPr>
        <w:keepNext/>
        <w:keepLines/>
        <w:spacing w:before="200" w:after="200" w:line="276" w:lineRule="auto"/>
        <w:ind w:firstLine="708"/>
        <w:outlineLvl w:val="2"/>
        <w:rPr>
          <w:moveFrom w:id="816" w:author="IA MPSVR SR" w:date="2021-06-09T13:15:00Z"/>
          <w:rFonts w:ascii="Times New Roman" w:eastAsiaTheme="majorEastAsia" w:hAnsi="Times New Roman"/>
          <w:b/>
          <w:color w:val="E36C0A" w:themeColor="accent6" w:themeShade="BF"/>
          <w:sz w:val="26"/>
          <w:rPrChange w:id="817" w:author="IA MPSVR SR" w:date="2021-06-09T13:15:00Z">
            <w:rPr>
              <w:moveFrom w:id="818" w:author="IA MPSVR SR" w:date="2021-06-09T13:15:00Z"/>
              <w:rFonts w:ascii="Times New Roman" w:eastAsiaTheme="majorEastAsia" w:hAnsi="Times New Roman"/>
              <w:b/>
              <w:color w:val="E36C0A" w:themeColor="accent6" w:themeShade="BF"/>
              <w:u w:val="single"/>
            </w:rPr>
          </w:rPrChange>
        </w:rPr>
        <w:pPrChange w:id="819" w:author="IA MPSVR SR" w:date="2021-06-09T13:15:00Z">
          <w:pPr>
            <w:tabs>
              <w:tab w:val="left" w:pos="540"/>
              <w:tab w:val="left" w:pos="567"/>
            </w:tabs>
            <w:spacing w:after="240"/>
            <w:jc w:val="both"/>
          </w:pPr>
        </w:pPrChange>
      </w:pPr>
      <w:del w:id="820" w:author="IA MPSVR SR" w:date="2021-06-09T13:15:00Z">
        <w:r w:rsidRPr="008B6804">
          <w:rPr>
            <w:rFonts w:ascii="Times New Roman" w:hAnsi="Times New Roman"/>
            <w:b/>
            <w:bCs/>
            <w:color w:val="E36C0A" w:themeColor="accent6" w:themeShade="BF"/>
            <w:u w:val="single"/>
            <w:lang w:eastAsia="en-US"/>
          </w:rPr>
          <w:delText>Prechod</w:delText>
        </w:r>
      </w:del>
      <w:moveFromRangeStart w:id="821" w:author="IA MPSVR SR" w:date="2021-06-09T13:15:00Z" w:name="move74136951"/>
      <w:moveFrom w:id="822" w:author="IA MPSVR SR" w:date="2021-06-09T13:15:00Z">
        <w:r w:rsidR="008132CE" w:rsidRPr="008132CE">
          <w:rPr>
            <w:rFonts w:ascii="Times New Roman" w:eastAsiaTheme="majorEastAsia" w:hAnsi="Times New Roman"/>
            <w:b/>
            <w:color w:val="E36C0A" w:themeColor="accent6" w:themeShade="BF"/>
            <w:sz w:val="26"/>
            <w:rPrChange w:id="823" w:author="IA MPSVR SR" w:date="2021-06-09T13:15:00Z">
              <w:rPr>
                <w:rFonts w:ascii="Times New Roman" w:eastAsiaTheme="majorEastAsia" w:hAnsi="Times New Roman"/>
                <w:b/>
                <w:color w:val="E36C0A" w:themeColor="accent6" w:themeShade="BF"/>
                <w:u w:val="single"/>
              </w:rPr>
            </w:rPrChange>
          </w:rPr>
          <w:t xml:space="preserve"> práv a povinností na iný subjekt</w:t>
        </w:r>
      </w:moveFrom>
    </w:p>
    <w:p w14:paraId="788B6213" w14:textId="77777777" w:rsidR="008132CE" w:rsidRPr="008B6804" w:rsidRDefault="008132CE" w:rsidP="008132CE">
      <w:pPr>
        <w:autoSpaceDE w:val="0"/>
        <w:autoSpaceDN w:val="0"/>
        <w:adjustRightInd w:val="0"/>
        <w:spacing w:after="240"/>
        <w:jc w:val="both"/>
        <w:rPr>
          <w:moveFrom w:id="824" w:author="IA MPSVR SR" w:date="2021-06-09T13:15:00Z"/>
          <w:rFonts w:ascii="Times New Roman" w:hAnsi="Times New Roman"/>
          <w:lang w:eastAsia="en-US"/>
        </w:rPr>
      </w:pPr>
      <w:moveFrom w:id="825" w:author="IA MPSVR SR" w:date="2021-06-09T13:15:00Z">
        <w:r w:rsidRPr="008B6804">
          <w:rPr>
            <w:rFonts w:ascii="Times New Roman" w:hAnsi="Times New Roman"/>
            <w:lang w:eastAsia="en-US"/>
          </w:rPr>
          <w:tab/>
          <w:t>Prijímateľ</w:t>
        </w:r>
        <w:r>
          <w:rPr>
            <w:rFonts w:ascii="Times New Roman" w:hAnsi="Times New Roman"/>
            <w:lang w:eastAsia="en-US"/>
          </w:rPr>
          <w:t xml:space="preserve"> (obdobne partner prostredníctvom prijímateľa)</w:t>
        </w:r>
        <w:r w:rsidRPr="008B6804">
          <w:rPr>
            <w:rFonts w:ascii="Times New Roman" w:hAnsi="Times New Roman"/>
            <w:lang w:eastAsia="en-US"/>
          </w:rPr>
          <w:t xml:space="preserve"> je oprávnený previesť práva a povinnosti zo zmluvy o NFP na iný subjekt len s predchádzajúcim písomným súhlasom poskytovateľa</w:t>
        </w:r>
        <w:r>
          <w:rPr>
            <w:rFonts w:ascii="Times New Roman" w:hAnsi="Times New Roman"/>
            <w:lang w:eastAsia="en-US"/>
          </w:rPr>
          <w:t>, o čom musí poskytovateľa informovať minimálne 3 mesiace pred avizovaným prevodom práv a povinností.</w:t>
        </w:r>
        <w:r w:rsidRPr="008B6804">
          <w:rPr>
            <w:rFonts w:ascii="Times New Roman" w:hAnsi="Times New Roman"/>
            <w:lang w:eastAsia="en-US"/>
          </w:rPr>
          <w:t xml:space="preserve"> Ak prijímateľ prevedie práva a povinnosti z tejto zmluvy na iný subjekt bez predchádzajúceho súhlasu poskytovateľa, je prijímateľ povinný vrátiť NFP alebo jeho časť.</w:t>
        </w:r>
      </w:moveFrom>
    </w:p>
    <w:p w14:paraId="163E5F7A" w14:textId="77777777" w:rsidR="008132CE" w:rsidRPr="008B6804" w:rsidRDefault="008132CE" w:rsidP="008132CE">
      <w:pPr>
        <w:autoSpaceDE w:val="0"/>
        <w:autoSpaceDN w:val="0"/>
        <w:adjustRightInd w:val="0"/>
        <w:spacing w:after="240"/>
        <w:jc w:val="both"/>
        <w:rPr>
          <w:moveFrom w:id="826" w:author="IA MPSVR SR" w:date="2021-06-09T13:15:00Z"/>
          <w:rFonts w:ascii="Times New Roman" w:hAnsi="Times New Roman"/>
          <w:lang w:eastAsia="en-US"/>
        </w:rPr>
      </w:pPr>
      <w:moveFrom w:id="827" w:author="IA MPSVR SR" w:date="2021-06-09T13:15:00Z">
        <w:r w:rsidRPr="008B6804">
          <w:rPr>
            <w:rFonts w:ascii="Times New Roman" w:hAnsi="Times New Roman"/>
            <w:lang w:eastAsia="en-US"/>
          </w:rPr>
          <w:tab/>
          <w:t xml:space="preserve">Pri prechode práv a povinností na iný subjekt je prijímateľ povinný dodržiavať ustanovenia čl. 7 VZP k zmluve o NFP, kapitoly 6.8  SFR (v závislosti od systému platieb) k prechodu práv a povinností na iný subjekt.  </w:t>
        </w:r>
      </w:moveFrom>
    </w:p>
    <w:p w14:paraId="71E18670" w14:textId="77777777" w:rsidR="008132CE" w:rsidRPr="008B6804" w:rsidRDefault="008132CE" w:rsidP="008132CE">
      <w:pPr>
        <w:tabs>
          <w:tab w:val="left" w:pos="540"/>
          <w:tab w:val="left" w:pos="567"/>
        </w:tabs>
        <w:autoSpaceDE w:val="0"/>
        <w:autoSpaceDN w:val="0"/>
        <w:adjustRightInd w:val="0"/>
        <w:spacing w:after="120"/>
        <w:jc w:val="both"/>
        <w:rPr>
          <w:moveFrom w:id="828" w:author="IA MPSVR SR" w:date="2021-06-09T13:15:00Z"/>
          <w:rFonts w:ascii="Times New Roman" w:hAnsi="Times New Roman"/>
          <w:lang w:eastAsia="en-US"/>
        </w:rPr>
      </w:pPr>
      <w:moveFrom w:id="829" w:author="IA MPSVR SR" w:date="2021-06-09T13:15:00Z">
        <w:r w:rsidRPr="008B6804">
          <w:rPr>
            <w:rFonts w:ascii="Times New Roman" w:hAnsi="Times New Roman"/>
            <w:lang w:eastAsia="en-US"/>
          </w:rPr>
          <w:tab/>
          <w:t>V prípade prechodu práv a povinností prijímateľa na iný subjekt je poskytovateľ povinný zabezpečiť vysporiadanie platieb, a to nasledovne:</w:t>
        </w:r>
      </w:moveFrom>
    </w:p>
    <w:p w14:paraId="73EF5C96" w14:textId="77777777" w:rsidR="008132CE" w:rsidRPr="008B6804" w:rsidRDefault="008132CE" w:rsidP="008132CE">
      <w:pPr>
        <w:pStyle w:val="Odsekzoznamu"/>
        <w:numPr>
          <w:ilvl w:val="0"/>
          <w:numId w:val="66"/>
        </w:numPr>
        <w:tabs>
          <w:tab w:val="left" w:pos="540"/>
          <w:tab w:val="left" w:pos="567"/>
        </w:tabs>
        <w:autoSpaceDE w:val="0"/>
        <w:autoSpaceDN w:val="0"/>
        <w:adjustRightInd w:val="0"/>
        <w:spacing w:after="120"/>
        <w:ind w:hanging="11"/>
        <w:jc w:val="both"/>
        <w:rPr>
          <w:moveFrom w:id="830" w:author="IA MPSVR SR" w:date="2021-06-09T13:15:00Z"/>
          <w:rFonts w:ascii="Times New Roman" w:hAnsi="Times New Roman"/>
          <w:lang w:eastAsia="en-US"/>
        </w:rPr>
      </w:pPr>
      <w:moveFrom w:id="831" w:author="IA MPSVR SR" w:date="2021-06-09T13:15:00Z">
        <w:r w:rsidRPr="008B6804">
          <w:rPr>
            <w:rFonts w:ascii="Times New Roman" w:hAnsi="Times New Roman"/>
            <w:lang w:eastAsia="en-US"/>
          </w:rPr>
          <w:t>prijímateľ neodkladne, resp. s dostatočným časovým predstihom informuje poskytovateľa o pripravovanom prechode práv a povinností prijímateľa na iný subjekt;</w:t>
        </w:r>
      </w:moveFrom>
    </w:p>
    <w:moveFromRangeEnd w:id="821"/>
    <w:p w14:paraId="40BFE7E5" w14:textId="77777777" w:rsidR="00451C44" w:rsidRPr="008B6804" w:rsidRDefault="00451C44" w:rsidP="00BE3B46">
      <w:pPr>
        <w:pStyle w:val="Odsekzoznamu"/>
        <w:numPr>
          <w:ilvl w:val="0"/>
          <w:numId w:val="66"/>
        </w:numPr>
        <w:tabs>
          <w:tab w:val="left" w:pos="540"/>
          <w:tab w:val="left" w:pos="567"/>
        </w:tabs>
        <w:autoSpaceDE w:val="0"/>
        <w:autoSpaceDN w:val="0"/>
        <w:adjustRightInd w:val="0"/>
        <w:spacing w:after="120"/>
        <w:ind w:hanging="11"/>
        <w:jc w:val="both"/>
        <w:rPr>
          <w:del w:id="832" w:author="IA MPSVR SR" w:date="2021-06-09T13:15:00Z"/>
          <w:rFonts w:ascii="Times New Roman" w:hAnsi="Times New Roman"/>
          <w:lang w:eastAsia="en-US"/>
        </w:rPr>
      </w:pPr>
    </w:p>
    <w:p w14:paraId="1D300A58" w14:textId="77777777" w:rsidR="008132CE" w:rsidRPr="00022377" w:rsidRDefault="008132CE" w:rsidP="008132CE">
      <w:pPr>
        <w:pStyle w:val="Odsekzoznamu"/>
        <w:numPr>
          <w:ilvl w:val="0"/>
          <w:numId w:val="66"/>
        </w:numPr>
        <w:tabs>
          <w:tab w:val="left" w:pos="540"/>
          <w:tab w:val="left" w:pos="567"/>
        </w:tabs>
        <w:autoSpaceDE w:val="0"/>
        <w:autoSpaceDN w:val="0"/>
        <w:adjustRightInd w:val="0"/>
        <w:spacing w:after="120"/>
        <w:ind w:hanging="11"/>
        <w:jc w:val="both"/>
        <w:rPr>
          <w:moveFrom w:id="833" w:author="IA MPSVR SR" w:date="2021-06-09T13:15:00Z"/>
          <w:rFonts w:ascii="Times New Roman" w:hAnsi="Times New Roman"/>
          <w:lang w:eastAsia="en-US"/>
        </w:rPr>
        <w:pPrChange w:id="834" w:author="IA MPSVR SR" w:date="2021-06-09T13:15:00Z">
          <w:pPr>
            <w:pStyle w:val="Odsekzoznamu"/>
            <w:tabs>
              <w:tab w:val="left" w:pos="567"/>
            </w:tabs>
            <w:autoSpaceDE w:val="0"/>
            <w:autoSpaceDN w:val="0"/>
            <w:adjustRightInd w:val="0"/>
            <w:spacing w:after="120"/>
            <w:jc w:val="both"/>
          </w:pPr>
        </w:pPrChange>
      </w:pPr>
      <w:moveFromRangeStart w:id="835" w:author="IA MPSVR SR" w:date="2021-06-09T13:15:00Z" w:name="move74136952"/>
      <w:moveFrom w:id="836" w:author="IA MPSVR SR" w:date="2021-06-09T13:15:00Z">
        <w:r w:rsidRPr="00022377">
          <w:rPr>
            <w:rFonts w:ascii="Times New Roman" w:hAnsi="Times New Roman"/>
            <w:lang w:eastAsia="en-US"/>
          </w:rPr>
          <w:t xml:space="preserve">ak prijímateľ využíva systém zálohových platieb alebo kombináciu systému zálohových platieb a refundácie - prijímateľ z poskytnutej zálohovej platby uhradí všetky záväzky voči dodávateľom, ktoré vyplývajú z implementácie projektu a ktoré vznikli pred prechodom práv a povinností na iný subjekt. Tieto výdavky zahrnie do žiadosti o platbu (zúčtovanie zálohovej platby), ktorú predloží poskytovateľovi najneskôr 10 dní pred prechodom práv a povinností. Prijímateľ prevedie zostatok zálohovej platby na účet platobnej jednotky. Po zúčtovaní (schválení certifikačným orgánom)/vrátení nezúčtovanej časti zálohovej platby, môže byť zrealizovaný prechod práv a povinností prijímateľa na iný subjekt. </w:t>
        </w:r>
      </w:moveFrom>
    </w:p>
    <w:p w14:paraId="570996C0" w14:textId="77777777" w:rsidR="008132CE" w:rsidRDefault="008132CE" w:rsidP="008132CE">
      <w:pPr>
        <w:pStyle w:val="Odsekzoznamu"/>
        <w:numPr>
          <w:ilvl w:val="0"/>
          <w:numId w:val="58"/>
        </w:numPr>
        <w:tabs>
          <w:tab w:val="left" w:pos="540"/>
          <w:tab w:val="left" w:pos="567"/>
        </w:tabs>
        <w:autoSpaceDE w:val="0"/>
        <w:autoSpaceDN w:val="0"/>
        <w:adjustRightInd w:val="0"/>
        <w:spacing w:after="120"/>
        <w:ind w:left="720" w:hanging="11"/>
        <w:contextualSpacing/>
        <w:jc w:val="both"/>
        <w:rPr>
          <w:moveFrom w:id="837" w:author="IA MPSVR SR" w:date="2021-06-09T13:15:00Z"/>
          <w:rFonts w:ascii="Times New Roman" w:hAnsi="Times New Roman"/>
          <w:lang w:eastAsia="en-US"/>
        </w:rPr>
      </w:pPr>
      <w:moveFrom w:id="838" w:author="IA MPSVR SR" w:date="2021-06-09T13:15:00Z">
        <w:r w:rsidRPr="008B6804">
          <w:rPr>
            <w:rFonts w:ascii="Times New Roman" w:hAnsi="Times New Roman"/>
            <w:lang w:eastAsia="en-US"/>
          </w:rPr>
          <w:t>ak prijímateľ využíva výlučne systém refundácie – prijímateľ vykoná úhradu všetkých svojich záväzkov voči dodávateľom, ktoré vyplývajú z implementácie projektu a ktoré vznikli pred prechodom práv a povinností na iný subjekt. Následne predloží žiadosť o platbu (priebežnú). Po predložení žiadosti o platbu (priebežnej) poskytovateľovi a jej schválení certifikačným orgánom v súhrnnej žiadosti o platbu môže dôjsť k prechodu práv a povinností prijímateľa na iný subjekt.</w:t>
        </w:r>
        <w:r>
          <w:rPr>
            <w:rFonts w:ascii="Times New Roman" w:hAnsi="Times New Roman"/>
            <w:lang w:eastAsia="en-US"/>
          </w:rPr>
          <w:t xml:space="preserve"> </w:t>
        </w:r>
      </w:moveFrom>
    </w:p>
    <w:p w14:paraId="25E93A37" w14:textId="77777777" w:rsidR="008132CE" w:rsidRDefault="008132CE" w:rsidP="008132CE">
      <w:pPr>
        <w:pStyle w:val="Odsekzoznamu"/>
        <w:tabs>
          <w:tab w:val="left" w:pos="540"/>
          <w:tab w:val="left" w:pos="567"/>
        </w:tabs>
        <w:autoSpaceDE w:val="0"/>
        <w:autoSpaceDN w:val="0"/>
        <w:adjustRightInd w:val="0"/>
        <w:spacing w:after="120"/>
        <w:ind w:left="720"/>
        <w:contextualSpacing/>
        <w:jc w:val="both"/>
        <w:rPr>
          <w:moveFrom w:id="839" w:author="IA MPSVR SR" w:date="2021-06-09T13:15:00Z"/>
          <w:rFonts w:ascii="Times New Roman" w:hAnsi="Times New Roman"/>
          <w:lang w:eastAsia="en-US"/>
        </w:rPr>
      </w:pPr>
    </w:p>
    <w:p w14:paraId="7F6B0A1F" w14:textId="77777777" w:rsidR="008132CE" w:rsidRDefault="008132CE" w:rsidP="008132CE">
      <w:pPr>
        <w:ind w:firstLine="709"/>
        <w:contextualSpacing/>
        <w:jc w:val="both"/>
        <w:rPr>
          <w:moveFrom w:id="840" w:author="IA MPSVR SR" w:date="2021-06-09T13:15:00Z"/>
          <w:rFonts w:ascii="Times New Roman" w:hAnsi="Times New Roman"/>
          <w:szCs w:val="16"/>
        </w:rPr>
      </w:pPr>
      <w:moveFrom w:id="841" w:author="IA MPSVR SR" w:date="2021-06-09T13:15:00Z">
        <w:r w:rsidRPr="006A4823">
          <w:rPr>
            <w:rFonts w:ascii="Times New Roman" w:hAnsi="Times New Roman"/>
            <w:szCs w:val="16"/>
          </w:rPr>
          <w:t>Ak pred prechodom/ prevodom práv a povinností nebude ukončené prebiehajúce skúmanie, resp. dodaný predmet plnenia uhrádzaný preddavkovými platbami, SO zamietne ŽoP (zúčtovanie ZP), ktoré sú predložené na SO, a ktorých schvaľovanie je pozastavené. Prijímateľ je povinný vrátiť nezúčtovanú časť ZP. Po ukončení prebiehajúceho skúmania a v prípade, ak výdavky zamietnuté z titulu prechodu/ prevodu práv a povinností sú oprávnené, po vykonaní prevodu/ prechodu práv a povinností prijímateľa na iný subjekt môže dôjsť k opätovnému predloženiu týchto výdavkov prijímateľom na SO. V prípade preddavkových platieb môže prijímateľ po prechode/ prevode práv a povinností požiadať o ich úhradu v ŽoP (priebežná platba).</w:t>
        </w:r>
      </w:moveFrom>
    </w:p>
    <w:p w14:paraId="487045AA" w14:textId="77777777" w:rsidR="008132CE" w:rsidRPr="006A4823" w:rsidRDefault="008132CE" w:rsidP="008132CE">
      <w:pPr>
        <w:ind w:firstLine="709"/>
        <w:jc w:val="both"/>
        <w:rPr>
          <w:moveFrom w:id="842" w:author="IA MPSVR SR" w:date="2021-06-09T13:15:00Z"/>
          <w:rFonts w:ascii="Times New Roman" w:hAnsi="Times New Roman"/>
          <w:szCs w:val="16"/>
        </w:rPr>
      </w:pPr>
    </w:p>
    <w:p w14:paraId="162D7515" w14:textId="77777777" w:rsidR="008132CE" w:rsidRPr="008B6804" w:rsidRDefault="008132CE" w:rsidP="008132CE">
      <w:pPr>
        <w:autoSpaceDE w:val="0"/>
        <w:autoSpaceDN w:val="0"/>
        <w:adjustRightInd w:val="0"/>
        <w:spacing w:after="240"/>
        <w:jc w:val="both"/>
        <w:rPr>
          <w:moveFrom w:id="843" w:author="IA MPSVR SR" w:date="2021-06-09T13:15:00Z"/>
          <w:rFonts w:ascii="Times New Roman" w:hAnsi="Times New Roman"/>
          <w:lang w:eastAsia="en-US"/>
        </w:rPr>
      </w:pPr>
      <w:moveFrom w:id="844" w:author="IA MPSVR SR" w:date="2021-06-09T13:15:00Z">
        <w:r w:rsidRPr="008B6804">
          <w:rPr>
            <w:rFonts w:ascii="Times New Roman" w:hAnsi="Times New Roman"/>
            <w:lang w:eastAsia="en-US"/>
          </w:rPr>
          <w:tab/>
          <w:t>V prípade zmeny právnej subjektivity prijímateľa na typ, ktorý v zmysle SFR, nie je oprávnený ďalej využívať systém zálohových platieb, prijímateľovi nie sú poskytované žiadne platby až do doby zúčtovania poskytnutých zálohových platieb.</w:t>
        </w:r>
      </w:moveFrom>
    </w:p>
    <w:moveFromRangeEnd w:id="835"/>
    <w:p w14:paraId="3B3BED12" w14:textId="56A29528" w:rsidR="00227E69" w:rsidRPr="008B6804" w:rsidRDefault="00E71B16" w:rsidP="00C72F04">
      <w:pPr>
        <w:autoSpaceDE w:val="0"/>
        <w:autoSpaceDN w:val="0"/>
        <w:adjustRightInd w:val="0"/>
        <w:spacing w:after="120"/>
        <w:jc w:val="both"/>
        <w:rPr>
          <w:rFonts w:ascii="Times New Roman" w:hAnsi="Times New Roman"/>
          <w:b/>
          <w:bCs/>
          <w:color w:val="E36C0A" w:themeColor="accent6" w:themeShade="BF"/>
          <w:u w:val="single"/>
          <w:lang w:eastAsia="en-US"/>
        </w:rPr>
      </w:pPr>
      <w:r w:rsidRPr="00BB7832">
        <w:rPr>
          <w:rFonts w:ascii="Times New Roman" w:hAnsi="Times New Roman"/>
          <w:b/>
          <w:bCs/>
          <w:color w:val="E36C0A" w:themeColor="accent6" w:themeShade="BF"/>
          <w:u w:val="single"/>
          <w:lang w:eastAsia="en-US"/>
        </w:rPr>
        <w:t xml:space="preserve">Spoločný postup pri predkladaní žiadosti o platbu (zúčtovanie zálohovej platby, priebežná platba, záverečná </w:t>
      </w:r>
      <w:r w:rsidRPr="0055238E">
        <w:rPr>
          <w:rFonts w:ascii="Times New Roman" w:hAnsi="Times New Roman"/>
          <w:b/>
          <w:bCs/>
          <w:color w:val="E36C0A" w:themeColor="accent6" w:themeShade="BF"/>
          <w:u w:val="single"/>
          <w:lang w:eastAsia="en-US"/>
        </w:rPr>
        <w:t>platba)</w:t>
      </w:r>
    </w:p>
    <w:p w14:paraId="05028D8E" w14:textId="77777777" w:rsidR="00E71B16" w:rsidRPr="008B6804" w:rsidRDefault="00E71B16" w:rsidP="00C72F04">
      <w:pPr>
        <w:autoSpaceDE w:val="0"/>
        <w:autoSpaceDN w:val="0"/>
        <w:adjustRightInd w:val="0"/>
        <w:spacing w:after="120"/>
        <w:jc w:val="both"/>
        <w:rPr>
          <w:rFonts w:ascii="Times New Roman" w:hAnsi="Times New Roman"/>
          <w:b/>
          <w:bCs/>
          <w:color w:val="E36C0A" w:themeColor="accent6" w:themeShade="BF"/>
          <w:u w:val="single"/>
          <w:lang w:eastAsia="en-US"/>
        </w:rPr>
      </w:pPr>
    </w:p>
    <w:p w14:paraId="4DFD3509" w14:textId="77777777" w:rsidR="00E71B16" w:rsidRPr="008B6804" w:rsidRDefault="00E71B16" w:rsidP="00BE3B46">
      <w:pPr>
        <w:pStyle w:val="Odsekzoznamu"/>
        <w:numPr>
          <w:ilvl w:val="0"/>
          <w:numId w:val="67"/>
        </w:numPr>
        <w:autoSpaceDE w:val="0"/>
        <w:autoSpaceDN w:val="0"/>
        <w:adjustRightInd w:val="0"/>
        <w:spacing w:after="120"/>
        <w:ind w:left="567"/>
        <w:jc w:val="both"/>
        <w:rPr>
          <w:rFonts w:ascii="Times New Roman" w:hAnsi="Times New Roman"/>
          <w:lang w:eastAsia="en-US"/>
        </w:rPr>
      </w:pPr>
      <w:r w:rsidRPr="008B6804">
        <w:rPr>
          <w:rFonts w:ascii="Times New Roman" w:hAnsi="Times New Roman"/>
          <w:lang w:eastAsia="en-US"/>
        </w:rPr>
        <w:t xml:space="preserve">Prijímateľ predkladá poskytovateľovi žiadosť o platbu elektronicky prostredníctvom verejnej časti ITMS2014+ </w:t>
      </w:r>
      <w:r w:rsidR="00E96D05" w:rsidRPr="008B6804">
        <w:rPr>
          <w:rFonts w:ascii="Times New Roman" w:hAnsi="Times New Roman"/>
          <w:lang w:eastAsia="en-US"/>
        </w:rPr>
        <w:t xml:space="preserve">a súčasne </w:t>
      </w:r>
      <w:r w:rsidR="00B211FD" w:rsidRPr="008B6804">
        <w:rPr>
          <w:rFonts w:ascii="Times New Roman" w:hAnsi="Times New Roman"/>
          <w:lang w:eastAsia="en-US"/>
        </w:rPr>
        <w:t>a</w:t>
      </w:r>
      <w:r w:rsidR="000213DF" w:rsidRPr="008B6804">
        <w:rPr>
          <w:rFonts w:ascii="Times New Roman" w:hAnsi="Times New Roman"/>
          <w:lang w:eastAsia="en-US"/>
        </w:rPr>
        <w:t>j</w:t>
      </w:r>
      <w:r w:rsidR="00E96D05" w:rsidRPr="008B6804">
        <w:rPr>
          <w:rFonts w:ascii="Times New Roman" w:hAnsi="Times New Roman"/>
          <w:lang w:eastAsia="en-US"/>
        </w:rPr>
        <w:t xml:space="preserve"> </w:t>
      </w:r>
      <w:r w:rsidRPr="008B6804">
        <w:rPr>
          <w:rFonts w:ascii="Times New Roman" w:hAnsi="Times New Roman"/>
          <w:lang w:eastAsia="en-US"/>
        </w:rPr>
        <w:t>písomne.</w:t>
      </w:r>
    </w:p>
    <w:p w14:paraId="05E879CF" w14:textId="77777777" w:rsidR="00E71B16" w:rsidRPr="008B6804" w:rsidRDefault="00E71B16" w:rsidP="00BE3B46">
      <w:pPr>
        <w:pStyle w:val="Odsekzoznamu"/>
        <w:numPr>
          <w:ilvl w:val="0"/>
          <w:numId w:val="67"/>
        </w:numPr>
        <w:tabs>
          <w:tab w:val="left" w:pos="709"/>
        </w:tabs>
        <w:spacing w:after="120"/>
        <w:ind w:left="567"/>
        <w:jc w:val="both"/>
        <w:rPr>
          <w:rFonts w:ascii="Times New Roman" w:hAnsi="Times New Roman"/>
          <w:lang w:eastAsia="en-US"/>
        </w:rPr>
      </w:pPr>
      <w:r w:rsidRPr="008B6804">
        <w:rPr>
          <w:rFonts w:ascii="Times New Roman" w:hAnsi="Times New Roman"/>
          <w:lang w:eastAsia="en-US"/>
        </w:rPr>
        <w:t xml:space="preserve">Poskytovateľ vykonáva kontrolu výdavkov uplatňovaných prijímateľom, a ak je to relevantné tak aj jeho partnerov, na základe predloženej žiadosti o platbu v zmysle zákona </w:t>
      </w:r>
      <w:r w:rsidR="00836659" w:rsidRPr="008B6804">
        <w:rPr>
          <w:rFonts w:ascii="Times New Roman" w:hAnsi="Times New Roman"/>
          <w:lang w:eastAsia="en-US"/>
        </w:rPr>
        <w:t>o príspevku z EŠIF, zákon</w:t>
      </w:r>
      <w:r w:rsidR="002E0DD2" w:rsidRPr="008B6804">
        <w:rPr>
          <w:rFonts w:ascii="Times New Roman" w:hAnsi="Times New Roman"/>
          <w:lang w:eastAsia="en-US"/>
        </w:rPr>
        <w:t>a</w:t>
      </w:r>
      <w:r w:rsidRPr="008B6804">
        <w:rPr>
          <w:rFonts w:ascii="Times New Roman" w:hAnsi="Times New Roman"/>
          <w:lang w:eastAsia="en-US"/>
        </w:rPr>
        <w:t xml:space="preserve"> o finančnej kontrole, účinného SR EŠIF, SFR a podľa čl. 125 všeobecného nariadenia a</w:t>
      </w:r>
      <w:r w:rsidR="00836659" w:rsidRPr="008B6804">
        <w:rPr>
          <w:rFonts w:ascii="Times New Roman" w:hAnsi="Times New Roman"/>
          <w:lang w:eastAsia="en-US"/>
        </w:rPr>
        <w:t xml:space="preserve"> na základe </w:t>
      </w:r>
      <w:r w:rsidRPr="008B6804">
        <w:rPr>
          <w:rFonts w:ascii="Times New Roman" w:hAnsi="Times New Roman"/>
          <w:lang w:eastAsia="en-US"/>
        </w:rPr>
        <w:t>podmienok a postupov pre výkon kontroly žiadosti o platbu definovaných v Systéme riadenia európskych štrukturálnych a investičných fondov na programové obdobie 2014 – 2020.</w:t>
      </w:r>
    </w:p>
    <w:p w14:paraId="42959E04" w14:textId="77777777" w:rsidR="00E71B16" w:rsidRPr="008B6804" w:rsidRDefault="00E71B16" w:rsidP="00BE3B46">
      <w:pPr>
        <w:pStyle w:val="Odsekzoznamu"/>
        <w:numPr>
          <w:ilvl w:val="0"/>
          <w:numId w:val="67"/>
        </w:numPr>
        <w:tabs>
          <w:tab w:val="left" w:pos="709"/>
        </w:tabs>
        <w:autoSpaceDE w:val="0"/>
        <w:autoSpaceDN w:val="0"/>
        <w:adjustRightInd w:val="0"/>
        <w:spacing w:after="120"/>
        <w:ind w:left="567"/>
        <w:jc w:val="both"/>
        <w:rPr>
          <w:rFonts w:ascii="Times New Roman" w:hAnsi="Times New Roman"/>
          <w:lang w:eastAsia="en-US"/>
        </w:rPr>
      </w:pPr>
      <w:r w:rsidRPr="008B6804">
        <w:rPr>
          <w:rFonts w:ascii="Times New Roman" w:hAnsi="Times New Roman"/>
          <w:lang w:eastAsia="en-US"/>
        </w:rPr>
        <w:t>Poskytovateľ  po prijatí žiadosti o platbu vykoná kontrolu, ktorá zahŕňa a</w:t>
      </w:r>
      <w:r w:rsidR="00606CCA" w:rsidRPr="008B6804">
        <w:rPr>
          <w:rFonts w:ascii="Times New Roman" w:hAnsi="Times New Roman"/>
          <w:lang w:eastAsia="en-US"/>
        </w:rPr>
        <w:t>dministratívnu finančnú kontr</w:t>
      </w:r>
      <w:r w:rsidRPr="008B6804">
        <w:rPr>
          <w:rFonts w:ascii="Times New Roman" w:hAnsi="Times New Roman"/>
          <w:lang w:eastAsia="en-US"/>
        </w:rPr>
        <w:t xml:space="preserve">olu a v prípade potreby aj </w:t>
      </w:r>
      <w:r w:rsidR="006526E0" w:rsidRPr="008B6804">
        <w:rPr>
          <w:rFonts w:ascii="Times New Roman" w:hAnsi="Times New Roman"/>
          <w:lang w:eastAsia="en-US"/>
        </w:rPr>
        <w:t>finančnú kontrolu na</w:t>
      </w:r>
      <w:r w:rsidRPr="008B6804">
        <w:rPr>
          <w:rFonts w:ascii="Times New Roman" w:hAnsi="Times New Roman"/>
          <w:lang w:eastAsia="en-US"/>
        </w:rPr>
        <w:t xml:space="preserve"> mieste, pričom platí pravidlo, že kontrola žiadosti o platbu na mieste nemôže nahradiť kontrolu formou a</w:t>
      </w:r>
      <w:r w:rsidR="00606CCA" w:rsidRPr="008B6804">
        <w:rPr>
          <w:rFonts w:ascii="Times New Roman" w:hAnsi="Times New Roman"/>
          <w:lang w:eastAsia="en-US"/>
        </w:rPr>
        <w:t>dministratívnej finančnej kontroly</w:t>
      </w:r>
      <w:r w:rsidRPr="008B6804">
        <w:rPr>
          <w:rFonts w:ascii="Times New Roman" w:hAnsi="Times New Roman"/>
          <w:lang w:eastAsia="en-US"/>
        </w:rPr>
        <w:t>. V prípade zistenia nedostatkov, ktoré je možné odstrániť poskytovateľ vyzve prijímateľa</w:t>
      </w:r>
      <w:r w:rsidRPr="008B6804">
        <w:rPr>
          <w:rFonts w:ascii="Times New Roman" w:hAnsi="Times New Roman"/>
          <w:vertAlign w:val="superscript"/>
          <w:lang w:eastAsia="en-US"/>
        </w:rPr>
        <w:footnoteReference w:id="34"/>
      </w:r>
      <w:r w:rsidRPr="008B6804">
        <w:rPr>
          <w:rFonts w:ascii="Times New Roman" w:hAnsi="Times New Roman"/>
          <w:lang w:eastAsia="en-US"/>
        </w:rPr>
        <w:t>, aby v stanovenej lehote  svoju žiadosť doplnil. Počas odstraňovania nedostatkov zo strany prijímateľa  sú lehoty na schválenie žiadosti o platbu prerušené</w:t>
      </w:r>
      <w:r w:rsidRPr="008B6804">
        <w:rPr>
          <w:rFonts w:ascii="Times New Roman" w:hAnsi="Times New Roman"/>
          <w:vertAlign w:val="superscript"/>
          <w:lang w:eastAsia="en-US"/>
        </w:rPr>
        <w:footnoteReference w:id="35"/>
      </w:r>
      <w:r w:rsidRPr="008B6804">
        <w:rPr>
          <w:rFonts w:ascii="Times New Roman" w:hAnsi="Times New Roman"/>
          <w:lang w:eastAsia="en-US"/>
        </w:rPr>
        <w:t xml:space="preserve"> až do doby odstránenia nedostatkov v žiadosti o platbu prijímateľom. V prípade zistenia závažných nedostatkov</w:t>
      </w:r>
      <w:r w:rsidRPr="008B6804">
        <w:rPr>
          <w:rFonts w:ascii="Times New Roman" w:hAnsi="Times New Roman"/>
          <w:vertAlign w:val="superscript"/>
          <w:lang w:eastAsia="en-US"/>
        </w:rPr>
        <w:footnoteReference w:id="36"/>
      </w:r>
      <w:r w:rsidRPr="008B6804">
        <w:rPr>
          <w:rFonts w:ascii="Times New Roman" w:hAnsi="Times New Roman"/>
          <w:vertAlign w:val="superscript"/>
          <w:lang w:eastAsia="en-US"/>
        </w:rPr>
        <w:t xml:space="preserve"> </w:t>
      </w:r>
      <w:r w:rsidRPr="008B6804">
        <w:rPr>
          <w:rFonts w:ascii="Times New Roman" w:hAnsi="Times New Roman"/>
          <w:lang w:eastAsia="en-US"/>
        </w:rPr>
        <w:t>alebo nedoplnenia požadovaných údajov v stanovenej lehote, žiadosť o platbu zamietne. Z vykonanej a</w:t>
      </w:r>
      <w:r w:rsidR="00606CCA" w:rsidRPr="008B6804">
        <w:rPr>
          <w:rFonts w:ascii="Times New Roman" w:hAnsi="Times New Roman"/>
          <w:lang w:eastAsia="en-US"/>
        </w:rPr>
        <w:t>dministratívnej finančnej kontroly</w:t>
      </w:r>
      <w:r w:rsidRPr="008B6804">
        <w:rPr>
          <w:rFonts w:ascii="Times New Roman" w:hAnsi="Times New Roman"/>
          <w:lang w:eastAsia="en-US"/>
        </w:rPr>
        <w:t xml:space="preserve"> poskytovateľ vypracuje návrh správy (v prípade zistenia nedostatkov), alebo správu z a</w:t>
      </w:r>
      <w:r w:rsidR="00606CCA" w:rsidRPr="008B6804">
        <w:rPr>
          <w:rFonts w:ascii="Times New Roman" w:hAnsi="Times New Roman"/>
          <w:lang w:eastAsia="en-US"/>
        </w:rPr>
        <w:t>dministratívnej finančnej kontroly</w:t>
      </w:r>
      <w:r w:rsidRPr="008B6804">
        <w:rPr>
          <w:rFonts w:ascii="Times New Roman" w:hAnsi="Times New Roman"/>
          <w:lang w:eastAsia="en-US"/>
        </w:rPr>
        <w:t xml:space="preserve"> ŽoP. Ak sa na základe záverov a</w:t>
      </w:r>
      <w:r w:rsidR="00606CCA" w:rsidRPr="008B6804">
        <w:rPr>
          <w:rFonts w:ascii="Times New Roman" w:hAnsi="Times New Roman"/>
          <w:lang w:eastAsia="en-US"/>
        </w:rPr>
        <w:t>dministratívnej finančnej kontroly</w:t>
      </w:r>
      <w:r w:rsidRPr="008B6804">
        <w:rPr>
          <w:rFonts w:ascii="Times New Roman" w:hAnsi="Times New Roman"/>
          <w:lang w:eastAsia="en-US"/>
        </w:rPr>
        <w:t xml:space="preserve"> má začať konanie podľa všeobecného predpisu o správnom konaní</w:t>
      </w:r>
      <w:r w:rsidRPr="008B6804">
        <w:rPr>
          <w:rFonts w:ascii="Times New Roman" w:hAnsi="Times New Roman"/>
          <w:vertAlign w:val="superscript"/>
          <w:lang w:eastAsia="en-US"/>
        </w:rPr>
        <w:footnoteReference w:id="37"/>
      </w:r>
      <w:r w:rsidRPr="008B6804">
        <w:rPr>
          <w:rFonts w:ascii="Times New Roman" w:hAnsi="Times New Roman"/>
          <w:lang w:eastAsia="en-US"/>
        </w:rPr>
        <w:t>, poskytovateľ vyžaduje od prijímateľa v lehote určenej poskytovateľom písomné vyjadrenie k záverom a</w:t>
      </w:r>
      <w:r w:rsidR="00606CCA" w:rsidRPr="008B6804">
        <w:rPr>
          <w:rFonts w:ascii="Times New Roman" w:hAnsi="Times New Roman"/>
          <w:lang w:eastAsia="en-US"/>
        </w:rPr>
        <w:t>dministratívnej finančnej kontroly</w:t>
      </w:r>
      <w:r w:rsidRPr="008B6804">
        <w:rPr>
          <w:rFonts w:ascii="Times New Roman" w:hAnsi="Times New Roman"/>
          <w:lang w:eastAsia="en-US"/>
        </w:rPr>
        <w:t xml:space="preserve">. </w:t>
      </w:r>
    </w:p>
    <w:p w14:paraId="00DBD28E" w14:textId="77777777" w:rsidR="00E71B16" w:rsidRPr="008B6804" w:rsidRDefault="00E71B16" w:rsidP="00BE3B46">
      <w:pPr>
        <w:pStyle w:val="Odsekzoznamu"/>
        <w:numPr>
          <w:ilvl w:val="0"/>
          <w:numId w:val="67"/>
        </w:numPr>
        <w:tabs>
          <w:tab w:val="left" w:pos="284"/>
          <w:tab w:val="left" w:pos="709"/>
        </w:tabs>
        <w:autoSpaceDE w:val="0"/>
        <w:autoSpaceDN w:val="0"/>
        <w:adjustRightInd w:val="0"/>
        <w:spacing w:after="120"/>
        <w:ind w:left="567"/>
        <w:jc w:val="both"/>
        <w:rPr>
          <w:rFonts w:ascii="Times New Roman" w:hAnsi="Times New Roman"/>
          <w:lang w:eastAsia="en-US"/>
        </w:rPr>
      </w:pPr>
      <w:r w:rsidRPr="008B6804">
        <w:rPr>
          <w:rFonts w:ascii="Times New Roman" w:hAnsi="Times New Roman"/>
          <w:lang w:eastAsia="en-US"/>
        </w:rPr>
        <w:t>V prípade, ak sa poskytovateľ rozhodne počas výkonu a</w:t>
      </w:r>
      <w:r w:rsidR="00606CCA" w:rsidRPr="008B6804">
        <w:rPr>
          <w:rFonts w:ascii="Times New Roman" w:hAnsi="Times New Roman"/>
          <w:lang w:eastAsia="en-US"/>
        </w:rPr>
        <w:t>dministratívnej finančnej kontroly</w:t>
      </w:r>
      <w:r w:rsidRPr="008B6804">
        <w:rPr>
          <w:rFonts w:ascii="Times New Roman" w:hAnsi="Times New Roman"/>
          <w:lang w:eastAsia="en-US"/>
        </w:rPr>
        <w:t xml:space="preserve"> vykonať </w:t>
      </w:r>
      <w:r w:rsidR="006526E0" w:rsidRPr="008B6804">
        <w:rPr>
          <w:rFonts w:ascii="Times New Roman" w:hAnsi="Times New Roman"/>
          <w:lang w:eastAsia="en-US"/>
        </w:rPr>
        <w:t>finančnú kontrolu na</w:t>
      </w:r>
      <w:r w:rsidRPr="008B6804">
        <w:rPr>
          <w:rFonts w:ascii="Times New Roman" w:hAnsi="Times New Roman"/>
          <w:lang w:eastAsia="en-US"/>
        </w:rPr>
        <w:t xml:space="preserve"> mieste, lehoty na a</w:t>
      </w:r>
      <w:r w:rsidR="00606CCA" w:rsidRPr="008B6804">
        <w:rPr>
          <w:rFonts w:ascii="Times New Roman" w:hAnsi="Times New Roman"/>
          <w:lang w:eastAsia="en-US"/>
        </w:rPr>
        <w:t>dministratívnu finančnú kontr</w:t>
      </w:r>
      <w:r w:rsidRPr="008B6804">
        <w:rPr>
          <w:rFonts w:ascii="Times New Roman" w:hAnsi="Times New Roman"/>
          <w:lang w:eastAsia="en-US"/>
        </w:rPr>
        <w:t>olu žiadosti o platbu sú pozastavené len v prípade, ak je dôvodom na prerušenie výkonu minimálne jedna zo skutočností uvedených v článku 132 ods. 2 všeobecného nariadenia (napr. v prípade, ak ŽoP nie je správna, ak povinná podporná dokumentácia nie je súčasťou ŽoP, ak podporná dokumentácia, ktorá je súčasťou ŽoP nie je úplná, alebo ak je nesprávne vyplnená).</w:t>
      </w:r>
      <w:r w:rsidR="003724F1" w:rsidRPr="008B6804">
        <w:rPr>
          <w:rFonts w:ascii="Times New Roman" w:hAnsi="Times New Roman"/>
          <w:lang w:eastAsia="en-US"/>
        </w:rPr>
        <w:t xml:space="preserve"> Poskytovateľ môže vykonať administratívnu finančnú kontrolu žiadosti o platbu  a finančnú kontrolu na mieste súčasne, pričom vypracováva jeden spoločný návrh správy (v prípade zistených nedostatkov) alebo správu z kontroly. </w:t>
      </w:r>
      <w:r w:rsidR="00D22D28" w:rsidRPr="008B6804">
        <w:rPr>
          <w:rFonts w:ascii="Times New Roman" w:hAnsi="Times New Roman"/>
          <w:lang w:eastAsia="en-US"/>
        </w:rPr>
        <w:t>Ak sa vykonala administratívna finančná kontrola spolu s finančnou kontrolou na mieste tej istej finančnej operácie alebo jej časti, môže sa vypracovať spoločná čiastková správa/spoločná správa z administratívnej finančnej kontroly a finančnej kontroly na mieste.</w:t>
      </w:r>
    </w:p>
    <w:p w14:paraId="68F176CD" w14:textId="77777777" w:rsidR="000213DF" w:rsidRPr="008B6804" w:rsidRDefault="000213DF" w:rsidP="00BE3B46">
      <w:pPr>
        <w:pStyle w:val="Odsekzoznamu"/>
        <w:numPr>
          <w:ilvl w:val="0"/>
          <w:numId w:val="67"/>
        </w:numPr>
        <w:autoSpaceDE w:val="0"/>
        <w:autoSpaceDN w:val="0"/>
        <w:adjustRightInd w:val="0"/>
        <w:spacing w:after="240"/>
        <w:ind w:left="567"/>
        <w:jc w:val="both"/>
        <w:rPr>
          <w:del w:id="845" w:author="IA MPSVR SR" w:date="2021-06-09T13:15:00Z"/>
          <w:rFonts w:ascii="Times New Roman" w:hAnsi="Times New Roman"/>
          <w:bCs/>
          <w:lang w:eastAsia="en-US"/>
        </w:rPr>
      </w:pPr>
      <w:del w:id="846" w:author="IA MPSVR SR" w:date="2021-06-09T13:15:00Z">
        <w:r w:rsidRPr="008B6804">
          <w:rPr>
            <w:rFonts w:ascii="Times New Roman" w:hAnsi="Times New Roman"/>
            <w:bCs/>
            <w:lang w:eastAsia="en-US"/>
          </w:rPr>
          <w:delText xml:space="preserve">Výdavky deklarované v ŽoP, ktoré vznikli v súvislosti s realizáciou výsledku VO alebo obstarávania nemôžu byť zo strany poskytovateľa schválené skôr, ako poskytovateľ riadne ukončí kontrolu VO, pričom záverom poskytovateľa je na základe vykonanej kontroly pripustenie predmetných výdavkov do financovania. Ak napriek uvedenému prijímateľ predloží takúto ŽoP poskytovateľovi, je poskytovateľ oprávnený takúto ŽoP zamietnuť. Ak zo strany poskytovateľa nedôjde k zamietnutiu ŽoP, pokračuje poskytovateľ vo výkone kontroly ŽoP, pričom je oprávnený rozhodnúť o prerušení plynutia tejto lehoty v zmysle článku 132 všeobecného nariadenia do momentu ukončenia finančnej kontroly VO alebo kontroly obstarávania. </w:delText>
        </w:r>
      </w:del>
    </w:p>
    <w:p w14:paraId="23124D9B" w14:textId="77777777" w:rsidR="00B50195" w:rsidRPr="008B6804" w:rsidRDefault="00E71B16" w:rsidP="00BE3B46">
      <w:pPr>
        <w:pStyle w:val="Odsekzoznamu"/>
        <w:numPr>
          <w:ilvl w:val="0"/>
          <w:numId w:val="67"/>
        </w:numPr>
        <w:tabs>
          <w:tab w:val="left" w:pos="284"/>
          <w:tab w:val="left" w:pos="709"/>
        </w:tabs>
        <w:autoSpaceDE w:val="0"/>
        <w:autoSpaceDN w:val="0"/>
        <w:adjustRightInd w:val="0"/>
        <w:spacing w:after="120"/>
        <w:ind w:left="567"/>
        <w:jc w:val="both"/>
        <w:rPr>
          <w:rFonts w:ascii="Times New Roman" w:hAnsi="Times New Roman"/>
          <w:lang w:eastAsia="en-US"/>
        </w:rPr>
      </w:pPr>
      <w:r w:rsidRPr="008B6804">
        <w:rPr>
          <w:rFonts w:ascii="Times New Roman" w:hAnsi="Times New Roman"/>
          <w:lang w:eastAsia="en-US"/>
        </w:rPr>
        <w:t>Po vykonaní kontroly poskytovateľ žiadosť o platbu schváli, neschváli, pozastaví (do času odstránenia identifikovaných nedostatkov)</w:t>
      </w:r>
      <w:r w:rsidRPr="008B6804">
        <w:rPr>
          <w:rFonts w:ascii="Times New Roman" w:hAnsi="Times New Roman"/>
          <w:vertAlign w:val="superscript"/>
          <w:lang w:eastAsia="en-US"/>
        </w:rPr>
        <w:t xml:space="preserve"> </w:t>
      </w:r>
      <w:r w:rsidRPr="008B6804">
        <w:rPr>
          <w:rFonts w:ascii="Times New Roman" w:hAnsi="Times New Roman"/>
          <w:lang w:eastAsia="en-US"/>
        </w:rPr>
        <w:t>alebo ju zníži o relevantnú sumu. V prípade schválenia poskytovateľ predloží túto žiadosť o platbu platobnej jednotke.</w:t>
      </w:r>
      <w:r w:rsidR="00B50195" w:rsidRPr="008B6804">
        <w:rPr>
          <w:rFonts w:ascii="Times New Roman" w:hAnsi="Times New Roman"/>
          <w:lang w:eastAsia="en-US"/>
        </w:rPr>
        <w:t xml:space="preserve"> </w:t>
      </w:r>
      <w:r w:rsidR="003724F1" w:rsidRPr="008B6804">
        <w:rPr>
          <w:rFonts w:ascii="Times New Roman" w:hAnsi="Times New Roman"/>
          <w:lang w:eastAsia="en-US"/>
        </w:rPr>
        <w:t>V prípadoch hodných osobitného zreteľa</w:t>
      </w:r>
      <w:r w:rsidR="003724F1" w:rsidRPr="008B6804">
        <w:rPr>
          <w:rStyle w:val="Odkaznapoznmkupodiarou"/>
          <w:rFonts w:ascii="Times New Roman" w:hAnsi="Times New Roman"/>
          <w:lang w:eastAsia="en-US"/>
        </w:rPr>
        <w:footnoteReference w:id="38"/>
      </w:r>
      <w:r w:rsidR="003724F1" w:rsidRPr="008B6804">
        <w:rPr>
          <w:rFonts w:ascii="Times New Roman" w:hAnsi="Times New Roman"/>
          <w:lang w:eastAsia="en-US"/>
        </w:rPr>
        <w:t xml:space="preserve"> poskytovateľ zastaví výkon administratívnej finančnej kontroly vyhotovením záznamu</w:t>
      </w:r>
      <w:r w:rsidR="00D22D28" w:rsidRPr="008B6804">
        <w:rPr>
          <w:rFonts w:ascii="Times New Roman" w:hAnsi="Times New Roman"/>
          <w:lang w:eastAsia="en-US"/>
        </w:rPr>
        <w:t xml:space="preserve">, ktorý sa považuje za ukončenie kontroly. </w:t>
      </w:r>
      <w:r w:rsidR="003724F1" w:rsidRPr="008B6804">
        <w:rPr>
          <w:rFonts w:ascii="Times New Roman" w:hAnsi="Times New Roman"/>
          <w:lang w:eastAsia="en-US"/>
        </w:rPr>
        <w:t xml:space="preserve">  </w:t>
      </w:r>
    </w:p>
    <w:p w14:paraId="1037EB52" w14:textId="77777777" w:rsidR="000213DF" w:rsidRPr="008B6804" w:rsidRDefault="000213DF" w:rsidP="00BE3B46">
      <w:pPr>
        <w:pStyle w:val="Odsekzoznamu"/>
        <w:numPr>
          <w:ilvl w:val="0"/>
          <w:numId w:val="67"/>
        </w:numPr>
        <w:tabs>
          <w:tab w:val="left" w:pos="284"/>
          <w:tab w:val="left" w:pos="709"/>
        </w:tabs>
        <w:autoSpaceDE w:val="0"/>
        <w:autoSpaceDN w:val="0"/>
        <w:adjustRightInd w:val="0"/>
        <w:spacing w:after="120"/>
        <w:ind w:left="567"/>
        <w:jc w:val="both"/>
        <w:rPr>
          <w:rFonts w:ascii="Times New Roman" w:hAnsi="Times New Roman"/>
          <w:bCs/>
          <w:lang w:eastAsia="en-US"/>
        </w:rPr>
      </w:pPr>
      <w:r w:rsidRPr="008B6804">
        <w:rPr>
          <w:rFonts w:ascii="Times New Roman" w:hAnsi="Times New Roman"/>
          <w:bCs/>
          <w:lang w:eastAsia="en-US"/>
        </w:rPr>
        <w:t xml:space="preserve">Poskytovateľ je v prípadoch uvedených v ustanovení § 22 ods. 2 písm. a), b) a c) zákona o finančnej kontrole oprávnený rozhodnúť, že časť deklarovaných výdavkov, ktorá si vyžaduje napr. doplnenie/opravu/overenie niektorých skutočností na mieste/overenie u ďalších osôb,  bude vyčlenená do predmetu samostatnej kontroly.  V prípade, ak poskytovateľ z doručenej ŽoP vyčlení časť výdavkov na samostatnú kontrolu, lehota, ktorá uplynula od jej doručenia až po jej úplné ukončenie, sa započítava do lehoty stanovenej na kontrolu ŽoP vykonanú administratívnou finančnou kontrolou. Lehota neplynie len v </w:t>
      </w:r>
      <w:r w:rsidRPr="008B6804">
        <w:rPr>
          <w:rFonts w:ascii="Times New Roman" w:hAnsi="Times New Roman"/>
          <w:bCs/>
          <w:lang w:eastAsia="en-US"/>
        </w:rPr>
        <w:lastRenderedPageBreak/>
        <w:t xml:space="preserve">prípade, ak výkon kontroly bol prerušený z dôvodu minimálne jednej zo skutočností uvedených v článku 132 ods. 2 všeobecného nariadenia. </w:t>
      </w:r>
    </w:p>
    <w:p w14:paraId="4C4B66DE" w14:textId="77777777" w:rsidR="000213DF" w:rsidRPr="008B6804" w:rsidRDefault="000213DF" w:rsidP="00222DF6">
      <w:pPr>
        <w:pStyle w:val="Odsekzoznamu"/>
        <w:tabs>
          <w:tab w:val="left" w:pos="284"/>
          <w:tab w:val="left" w:pos="709"/>
        </w:tabs>
        <w:autoSpaceDE w:val="0"/>
        <w:autoSpaceDN w:val="0"/>
        <w:adjustRightInd w:val="0"/>
        <w:spacing w:after="120"/>
        <w:ind w:left="567"/>
        <w:jc w:val="both"/>
        <w:rPr>
          <w:lang w:eastAsia="en-US"/>
        </w:rPr>
      </w:pPr>
      <w:r w:rsidRPr="008B6804">
        <w:rPr>
          <w:rFonts w:ascii="Times New Roman" w:hAnsi="Times New Roman"/>
          <w:bCs/>
          <w:lang w:eastAsia="en-US"/>
        </w:rPr>
        <w:t xml:space="preserve">Poskytovateľ môže počas výkonu samostatnej kontroly vyčlenenej časti deklarovaných výdavkov vyčleniť z už vyčlenenej časti deklarovaných výdavkov ďalšiu časť deklarovaných výdavkov na samostatnú kontrolu. Pre výkon kontroly deklarovaných výdavkov vyčlenených na samostatnú kontrolu platia rovnaké práva a povinnosti ako pre výkon kontroly ŽoP vykonanej formou administratívnej finančnej kontroly. Poskytovateľ je aj v tomto prípade povinný v zmysle ustanovenia § 22 ods. 2 zákona o finančnej kontrole vypracovať návrh čiastkovej správy z kontroly (v prípade zistenia nedostatkov) a čiastkovú správu z kontroly.  </w:t>
      </w:r>
    </w:p>
    <w:p w14:paraId="03B62C14" w14:textId="77777777" w:rsidR="00036194" w:rsidRPr="008B6804" w:rsidRDefault="00036194" w:rsidP="00AB5FE2">
      <w:pPr>
        <w:pStyle w:val="Odsekzoznamu"/>
        <w:tabs>
          <w:tab w:val="left" w:pos="284"/>
          <w:tab w:val="left" w:pos="709"/>
        </w:tabs>
        <w:autoSpaceDE w:val="0"/>
        <w:autoSpaceDN w:val="0"/>
        <w:adjustRightInd w:val="0"/>
        <w:spacing w:after="120"/>
        <w:ind w:left="426"/>
        <w:jc w:val="both"/>
        <w:rPr>
          <w:rFonts w:ascii="Times New Roman" w:hAnsi="Times New Roman"/>
          <w:lang w:eastAsia="en-US"/>
        </w:rPr>
      </w:pPr>
    </w:p>
    <w:p w14:paraId="7EC5B9C1" w14:textId="77777777" w:rsidR="001B3ED3" w:rsidRDefault="001D6F95" w:rsidP="00920668">
      <w:pPr>
        <w:tabs>
          <w:tab w:val="left" w:pos="284"/>
          <w:tab w:val="left" w:pos="540"/>
          <w:tab w:val="left" w:pos="567"/>
        </w:tabs>
        <w:autoSpaceDE w:val="0"/>
        <w:autoSpaceDN w:val="0"/>
        <w:adjustRightInd w:val="0"/>
        <w:spacing w:after="240"/>
        <w:ind w:firstLine="567"/>
        <w:jc w:val="both"/>
        <w:rPr>
          <w:rFonts w:ascii="Times New Roman" w:hAnsi="Times New Roman"/>
          <w:lang w:eastAsia="en-US"/>
        </w:rPr>
      </w:pPr>
      <w:r w:rsidRPr="008B6804">
        <w:rPr>
          <w:rFonts w:ascii="Times New Roman" w:hAnsi="Times New Roman"/>
          <w:b/>
          <w:lang w:eastAsia="en-US"/>
        </w:rPr>
        <w:t xml:space="preserve">Spôsoby financovania (systém refundácie, systém zálohových platieb) ako aj </w:t>
      </w:r>
      <w:r w:rsidRPr="008B6804">
        <w:rPr>
          <w:rFonts w:ascii="Times New Roman" w:hAnsi="Times New Roman"/>
          <w:lang w:eastAsia="en-US"/>
        </w:rPr>
        <w:t>p</w:t>
      </w:r>
      <w:r w:rsidR="00E71B16" w:rsidRPr="008B6804">
        <w:rPr>
          <w:rFonts w:ascii="Times New Roman" w:hAnsi="Times New Roman"/>
          <w:lang w:eastAsia="en-US"/>
        </w:rPr>
        <w:t>odrobný postup spracovania žiadosti o pla</w:t>
      </w:r>
      <w:r w:rsidR="00FC022A" w:rsidRPr="008B6804">
        <w:rPr>
          <w:rFonts w:ascii="Times New Roman" w:hAnsi="Times New Roman"/>
          <w:lang w:eastAsia="en-US"/>
        </w:rPr>
        <w:t>tbu je detailne rozpracovaný v s</w:t>
      </w:r>
      <w:r w:rsidR="00E71B16" w:rsidRPr="008B6804">
        <w:rPr>
          <w:rFonts w:ascii="Times New Roman" w:hAnsi="Times New Roman"/>
          <w:lang w:eastAsia="en-US"/>
        </w:rPr>
        <w:t>ystéme finančného riadenia</w:t>
      </w:r>
      <w:r w:rsidR="00FC022A" w:rsidRPr="008B6804">
        <w:rPr>
          <w:rFonts w:ascii="Times New Roman" w:hAnsi="Times New Roman"/>
          <w:lang w:eastAsia="en-US"/>
        </w:rPr>
        <w:t xml:space="preserve">, ktorý je dostupný </w:t>
      </w:r>
      <w:r w:rsidR="00A42E08" w:rsidRPr="008B6804">
        <w:rPr>
          <w:rFonts w:ascii="Times New Roman" w:hAnsi="Times New Roman"/>
          <w:lang w:eastAsia="en-US"/>
        </w:rPr>
        <w:t>na stránke Ministerstva financií SR (</w:t>
      </w:r>
      <w:hyperlink r:id="rId23" w:history="1">
        <w:r w:rsidR="00A42E08" w:rsidRPr="008B6804">
          <w:rPr>
            <w:rStyle w:val="Hypertextovprepojenie"/>
            <w:rFonts w:ascii="Times New Roman" w:hAnsi="Times New Roman"/>
            <w:lang w:eastAsia="en-US"/>
          </w:rPr>
          <w:t>www.finance.gov.sk</w:t>
        </w:r>
      </w:hyperlink>
      <w:r w:rsidR="00A42E08" w:rsidRPr="008B6804">
        <w:rPr>
          <w:rFonts w:ascii="Times New Roman" w:hAnsi="Times New Roman"/>
          <w:lang w:eastAsia="en-US"/>
        </w:rPr>
        <w:t xml:space="preserve">), </w:t>
      </w:r>
      <w:r w:rsidR="00AA6989" w:rsidRPr="008B6804">
        <w:rPr>
          <w:rFonts w:ascii="Times New Roman" w:hAnsi="Times New Roman"/>
          <w:lang w:eastAsia="en-US"/>
        </w:rPr>
        <w:t>– Systém finančného riadenia štrukturálnych fondov, Kohézneho fondu a Európskeho námorného a rybárskeho fondu na programové obdobie 2014 – 2020, v</w:t>
      </w:r>
      <w:r w:rsidR="001F7588" w:rsidRPr="008B6804">
        <w:rPr>
          <w:rFonts w:ascii="Times New Roman" w:hAnsi="Times New Roman"/>
          <w:lang w:eastAsia="en-US"/>
        </w:rPr>
        <w:t> </w:t>
      </w:r>
      <w:r w:rsidRPr="008B6804">
        <w:rPr>
          <w:rFonts w:ascii="Times New Roman" w:hAnsi="Times New Roman"/>
          <w:lang w:eastAsia="en-US"/>
        </w:rPr>
        <w:t>kapitole</w:t>
      </w:r>
      <w:r w:rsidR="001F7588" w:rsidRPr="008B6804">
        <w:rPr>
          <w:rFonts w:ascii="Times New Roman" w:hAnsi="Times New Roman"/>
          <w:lang w:eastAsia="en-US"/>
        </w:rPr>
        <w:t xml:space="preserve"> 6</w:t>
      </w:r>
      <w:r w:rsidRPr="008B6804">
        <w:rPr>
          <w:rFonts w:ascii="Times New Roman" w:hAnsi="Times New Roman"/>
          <w:lang w:eastAsia="en-US"/>
        </w:rPr>
        <w:t xml:space="preserve"> „</w:t>
      </w:r>
      <w:r w:rsidRPr="008B6804">
        <w:rPr>
          <w:rFonts w:ascii="Times New Roman" w:hAnsi="Times New Roman"/>
          <w:i/>
          <w:lang w:eastAsia="en-US"/>
        </w:rPr>
        <w:t>Systém informačných a finančných tokov na národnej úrovni</w:t>
      </w:r>
      <w:r w:rsidRPr="008B6804">
        <w:rPr>
          <w:rFonts w:ascii="Times New Roman" w:hAnsi="Times New Roman"/>
          <w:lang w:eastAsia="en-US"/>
        </w:rPr>
        <w:t>“.</w:t>
      </w:r>
    </w:p>
    <w:p w14:paraId="02740DB0" w14:textId="77777777" w:rsidR="000C4A02" w:rsidRPr="008B6804" w:rsidRDefault="000C4A02" w:rsidP="00920668">
      <w:pPr>
        <w:tabs>
          <w:tab w:val="left" w:pos="284"/>
          <w:tab w:val="left" w:pos="540"/>
          <w:tab w:val="left" w:pos="567"/>
        </w:tabs>
        <w:autoSpaceDE w:val="0"/>
        <w:autoSpaceDN w:val="0"/>
        <w:adjustRightInd w:val="0"/>
        <w:spacing w:after="240"/>
        <w:ind w:firstLine="567"/>
        <w:jc w:val="both"/>
        <w:rPr>
          <w:ins w:id="847" w:author="IA MPSVR SR" w:date="2021-06-09T13:15:00Z"/>
          <w:rFonts w:ascii="Times New Roman" w:hAnsi="Times New Roman"/>
          <w:lang w:eastAsia="en-US"/>
        </w:rPr>
      </w:pPr>
      <w:ins w:id="848" w:author="IA MPSVR SR" w:date="2021-06-09T13:15:00Z">
        <w:r>
          <w:rPr>
            <w:rFonts w:ascii="Times New Roman" w:hAnsi="Times New Roman"/>
          </w:rPr>
          <w:t>Vzorovo vyplnené formuláre žiadostí o platbu za rôzne typy platieb (zálohová platba, zúčtovanie zálohovej platby a refundácia) sú zverejnené na webovom sídle poskytovateľa v časti „Metodické dokumenty“. Odporúčame prijímateľovi sa s danými dokumenami oboznámiť s cieľom celkového zefektívnenia administrácie žiadostí o platbu a zrýchlenia finančného toku.</w:t>
        </w:r>
      </w:ins>
    </w:p>
    <w:bookmarkStart w:id="849" w:name="_Toc504031280"/>
    <w:p w14:paraId="393DD40F" w14:textId="087D40D1" w:rsidR="00E71B16" w:rsidRPr="008B6804" w:rsidRDefault="000F6F2E" w:rsidP="00435188">
      <w:pPr>
        <w:keepNext/>
        <w:keepLines/>
        <w:tabs>
          <w:tab w:val="left" w:pos="1418"/>
        </w:tabs>
        <w:spacing w:before="200" w:after="200" w:line="276" w:lineRule="auto"/>
        <w:ind w:firstLine="708"/>
        <w:outlineLvl w:val="2"/>
        <w:rPr>
          <w:rFonts w:ascii="Times New Roman" w:eastAsiaTheme="majorEastAsia" w:hAnsi="Times New Roman"/>
          <w:b/>
          <w:bCs/>
          <w:color w:val="E36C0A" w:themeColor="accent6" w:themeShade="BF"/>
          <w:sz w:val="26"/>
          <w:szCs w:val="26"/>
          <w:lang w:eastAsia="en-US"/>
        </w:rPr>
      </w:pPr>
      <w:r>
        <w:rPr>
          <w:noProof/>
          <w:lang w:eastAsia="sk-SK"/>
        </w:rPr>
        <mc:AlternateContent>
          <mc:Choice Requires="wps">
            <w:drawing>
              <wp:anchor distT="0" distB="0" distL="114300" distR="114300" simplePos="0" relativeHeight="251662336" behindDoc="0" locked="0" layoutInCell="1" allowOverlap="1" wp14:anchorId="1883E4DE" wp14:editId="33922409">
                <wp:simplePos x="0" y="0"/>
                <wp:positionH relativeFrom="column">
                  <wp:posOffset>-1461135</wp:posOffset>
                </wp:positionH>
                <wp:positionV relativeFrom="paragraph">
                  <wp:posOffset>39370</wp:posOffset>
                </wp:positionV>
                <wp:extent cx="95250" cy="771525"/>
                <wp:effectExtent l="0" t="0" r="19050" b="28575"/>
                <wp:wrapNone/>
                <wp:docPr id="12" name="Ľavá jednoduchá zátvorka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0" cy="771525"/>
                        </a:xfrm>
                        <a:prstGeom prst="leftBracket">
                          <a:avLst>
                            <a:gd name="adj" fmla="val 675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7E37C8"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Ľavá jednoduchá zátvorka 7" o:spid="_x0000_s1026" type="#_x0000_t85" style="position:absolute;margin-left:-115.05pt;margin-top:3.1pt;width:7.5pt;height:6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"/>
            </w:pict>
          </mc:Fallback>
        </mc:AlternateContent>
      </w:r>
      <w:bookmarkStart w:id="850" w:name="_Toc427563149"/>
      <w:bookmarkStart w:id="851" w:name="_Toc438113804"/>
      <w:bookmarkStart w:id="852" w:name="_Toc438114681"/>
      <w:r w:rsidR="00435188" w:rsidRPr="008B6804">
        <w:rPr>
          <w:rFonts w:ascii="Times New Roman" w:eastAsiaTheme="majorEastAsia" w:hAnsi="Times New Roman"/>
          <w:b/>
          <w:bCs/>
          <w:color w:val="E36C0A" w:themeColor="accent6" w:themeShade="BF"/>
          <w:sz w:val="26"/>
          <w:szCs w:val="26"/>
          <w:lang w:eastAsia="en-US"/>
        </w:rPr>
        <w:t xml:space="preserve">2.3.4 </w:t>
      </w:r>
      <w:r w:rsidR="00435188" w:rsidRPr="008B6804">
        <w:rPr>
          <w:rFonts w:ascii="Times New Roman" w:eastAsiaTheme="majorEastAsia" w:hAnsi="Times New Roman"/>
          <w:b/>
          <w:bCs/>
          <w:color w:val="E36C0A" w:themeColor="accent6" w:themeShade="BF"/>
          <w:sz w:val="26"/>
          <w:szCs w:val="26"/>
          <w:lang w:eastAsia="en-US"/>
        </w:rPr>
        <w:tab/>
      </w:r>
      <w:r w:rsidR="00E71B16" w:rsidRPr="008B6804">
        <w:rPr>
          <w:rFonts w:ascii="Times New Roman" w:eastAsiaTheme="majorEastAsia" w:hAnsi="Times New Roman"/>
          <w:b/>
          <w:bCs/>
          <w:color w:val="E36C0A" w:themeColor="accent6" w:themeShade="BF"/>
          <w:sz w:val="26"/>
          <w:szCs w:val="26"/>
          <w:lang w:eastAsia="en-US"/>
        </w:rPr>
        <w:t>Oprávnenosť výdavkov</w:t>
      </w:r>
      <w:bookmarkEnd w:id="849"/>
      <w:bookmarkEnd w:id="850"/>
      <w:bookmarkEnd w:id="851"/>
      <w:bookmarkEnd w:id="852"/>
    </w:p>
    <w:p w14:paraId="13FD02FE" w14:textId="77777777" w:rsidR="00BF344B" w:rsidRPr="008B6804" w:rsidRDefault="00E71B16" w:rsidP="00A72230">
      <w:pPr>
        <w:autoSpaceDE w:val="0"/>
        <w:autoSpaceDN w:val="0"/>
        <w:adjustRightInd w:val="0"/>
        <w:spacing w:after="240"/>
        <w:ind w:firstLine="709"/>
        <w:jc w:val="both"/>
        <w:rPr>
          <w:rFonts w:ascii="Times New Roman" w:hAnsi="Times New Roman"/>
          <w:lang w:eastAsia="en-US"/>
        </w:rPr>
      </w:pPr>
      <w:r w:rsidRPr="008B6804">
        <w:rPr>
          <w:rFonts w:ascii="Times New Roman" w:hAnsi="Times New Roman"/>
          <w:lang w:eastAsia="en-US"/>
        </w:rPr>
        <w:t xml:space="preserve">Za </w:t>
      </w:r>
      <w:r w:rsidRPr="008B6804">
        <w:rPr>
          <w:rFonts w:ascii="Times New Roman" w:hAnsi="Times New Roman"/>
          <w:b/>
          <w:lang w:eastAsia="en-US"/>
        </w:rPr>
        <w:t>oprávnené výdavky</w:t>
      </w:r>
      <w:r w:rsidRPr="008B6804">
        <w:rPr>
          <w:rFonts w:ascii="Times New Roman" w:hAnsi="Times New Roman"/>
          <w:lang w:eastAsia="en-US"/>
        </w:rPr>
        <w:t xml:space="preserve"> v zmysle realizácie projektov sú považované výdavky, ktoré boli skutočne vynaložené počas obdobia realizácie aktivít projektu vo forme nákladov alebo výdavkov prijímateľa/partnera  a  boli vynaložené na projekty vybrané na podporu v rámci OP ĽZ v súlade s hodnotiacimi a výberovými kritériami a v súlade s príslušnými ustanoveniami všeobecného nariadenia s ohľadom na platnú národnú legislatívu.</w:t>
      </w:r>
      <w:r w:rsidR="00BF344B" w:rsidRPr="008B6804">
        <w:t xml:space="preserve"> </w:t>
      </w:r>
      <w:r w:rsidR="00BF344B" w:rsidRPr="008B6804">
        <w:rPr>
          <w:rFonts w:ascii="Times New Roman" w:hAnsi="Times New Roman"/>
          <w:lang w:eastAsia="en-US"/>
        </w:rPr>
        <w:t xml:space="preserve">Táto časť príručky sa nevzťahuje na výdavky, pre ktoré je aplikované zjednodušované vykazovanie výdavkov. </w:t>
      </w:r>
    </w:p>
    <w:p w14:paraId="6C6895F3" w14:textId="12677DF4" w:rsidR="00BF344B" w:rsidRPr="008B6804" w:rsidRDefault="00BF344B" w:rsidP="00A72230">
      <w:pPr>
        <w:autoSpaceDE w:val="0"/>
        <w:autoSpaceDN w:val="0"/>
        <w:adjustRightInd w:val="0"/>
        <w:spacing w:after="240"/>
        <w:ind w:firstLine="709"/>
        <w:jc w:val="both"/>
        <w:rPr>
          <w:rFonts w:ascii="Times New Roman" w:hAnsi="Times New Roman"/>
          <w:color w:val="000000"/>
          <w:lang w:eastAsia="en-US"/>
        </w:rPr>
      </w:pPr>
      <w:r w:rsidRPr="008B6804">
        <w:rPr>
          <w:rFonts w:ascii="Times New Roman" w:hAnsi="Times New Roman"/>
          <w:color w:val="000000"/>
          <w:lang w:eastAsia="en-US"/>
        </w:rPr>
        <w:t>Prijímateľ je povinný riadiť sa a postupovať v súlade s MP CKO č. 6 v platnom znení k pravidlám oprávnenosti pre najčastejšie sa vyskytujúce skupiny výdavkov</w:t>
      </w:r>
      <w:r w:rsidR="006C0740" w:rsidRPr="008B6804">
        <w:rPr>
          <w:rFonts w:ascii="Times New Roman" w:hAnsi="Times New Roman"/>
          <w:color w:val="000000"/>
          <w:lang w:eastAsia="en-US"/>
        </w:rPr>
        <w:t>, ktorý je zverejnený</w:t>
      </w:r>
      <w:r w:rsidRPr="008B6804">
        <w:rPr>
          <w:rFonts w:ascii="Times New Roman" w:hAnsi="Times New Roman"/>
          <w:color w:val="000000"/>
          <w:lang w:eastAsia="en-US"/>
        </w:rPr>
        <w:t xml:space="preserve"> na </w:t>
      </w:r>
      <w:hyperlink r:id="rId24" w:history="1">
        <w:r w:rsidR="006E1901" w:rsidRPr="00953D87">
          <w:rPr>
            <w:rStyle w:val="Hypertextovprepojenie"/>
            <w:rFonts w:ascii="Times New Roman" w:hAnsi="Times New Roman"/>
            <w:lang w:eastAsia="en-US"/>
          </w:rPr>
          <w:t>https://www.partnerskadohoda.gov.sk/metodicke-pokyny-cko-a-uv-sr</w:t>
        </w:r>
      </w:hyperlink>
      <w:r w:rsidR="006E1901">
        <w:rPr>
          <w:rFonts w:ascii="Times New Roman" w:hAnsi="Times New Roman"/>
          <w:color w:val="000000"/>
          <w:lang w:eastAsia="en-US"/>
        </w:rPr>
        <w:t xml:space="preserve"> </w:t>
      </w:r>
      <w:del w:id="853" w:author="IA MPSVR SR" w:date="2021-06-09T13:15:00Z">
        <w:r w:rsidR="007C6D13" w:rsidRPr="008B6804">
          <w:rPr>
            <w:rFonts w:ascii="Times New Roman" w:hAnsi="Times New Roman"/>
            <w:color w:val="000000"/>
            <w:lang w:eastAsia="en-US"/>
          </w:rPr>
          <w:delText>/</w:delText>
        </w:r>
        <w:r w:rsidRPr="008B6804">
          <w:rPr>
            <w:rFonts w:ascii="Times New Roman" w:hAnsi="Times New Roman"/>
            <w:color w:val="000000"/>
            <w:lang w:eastAsia="en-US"/>
          </w:rPr>
          <w:delText xml:space="preserve"> .</w:delText>
        </w:r>
      </w:del>
      <w:ins w:id="854" w:author="IA MPSVR SR" w:date="2021-06-09T13:15:00Z">
        <w:r w:rsidR="007C6D13" w:rsidRPr="008B6804">
          <w:rPr>
            <w:rFonts w:ascii="Times New Roman" w:hAnsi="Times New Roman"/>
            <w:color w:val="000000"/>
            <w:lang w:eastAsia="en-US"/>
          </w:rPr>
          <w:t>/</w:t>
        </w:r>
        <w:r w:rsidRPr="008B6804">
          <w:rPr>
            <w:rFonts w:ascii="Times New Roman" w:hAnsi="Times New Roman"/>
            <w:color w:val="000000"/>
            <w:lang w:eastAsia="en-US"/>
          </w:rPr>
          <w:t>.</w:t>
        </w:r>
      </w:ins>
    </w:p>
    <w:p w14:paraId="034D76A7" w14:textId="77777777" w:rsidR="00DA3811" w:rsidRPr="008B6804" w:rsidRDefault="00E71B16" w:rsidP="00A72230">
      <w:pPr>
        <w:autoSpaceDE w:val="0"/>
        <w:autoSpaceDN w:val="0"/>
        <w:adjustRightInd w:val="0"/>
        <w:spacing w:after="240"/>
        <w:ind w:firstLine="709"/>
        <w:jc w:val="both"/>
        <w:rPr>
          <w:rFonts w:ascii="Times New Roman" w:hAnsi="Times New Roman"/>
          <w:color w:val="000000"/>
          <w:lang w:eastAsia="en-US"/>
        </w:rPr>
      </w:pPr>
      <w:r w:rsidRPr="008B6804">
        <w:rPr>
          <w:rFonts w:ascii="Times New Roman" w:hAnsi="Times New Roman"/>
          <w:color w:val="000000"/>
          <w:lang w:eastAsia="en-US"/>
        </w:rPr>
        <w:t xml:space="preserve">Podrobnejšie informácie o oprávnenosti výdavkov sú špecifikované v rámci </w:t>
      </w:r>
      <w:r w:rsidRPr="008B6804">
        <w:rPr>
          <w:rFonts w:ascii="Times New Roman" w:hAnsi="Times New Roman"/>
          <w:lang w:eastAsia="en-US"/>
        </w:rPr>
        <w:t>Pravidiel oprávnenosti výdavkov pre OP ĽZ v PO 2014 – 2020</w:t>
      </w:r>
      <w:r w:rsidRPr="008B6804">
        <w:rPr>
          <w:rFonts w:ascii="Times New Roman" w:hAnsi="Times New Roman"/>
          <w:color w:val="000000"/>
          <w:lang w:eastAsia="en-US"/>
        </w:rPr>
        <w:t xml:space="preserve"> a ktoré sú zadefinované v rámci konkrétnej výzvy na predloženie žiadosti o</w:t>
      </w:r>
      <w:r w:rsidR="00DA3811" w:rsidRPr="008B6804">
        <w:rPr>
          <w:rFonts w:ascii="Times New Roman" w:hAnsi="Times New Roman"/>
          <w:color w:val="000000"/>
          <w:lang w:eastAsia="en-US"/>
        </w:rPr>
        <w:t> </w:t>
      </w:r>
      <w:r w:rsidRPr="008B6804">
        <w:rPr>
          <w:rFonts w:ascii="Times New Roman" w:hAnsi="Times New Roman"/>
          <w:color w:val="000000"/>
          <w:lang w:eastAsia="en-US"/>
        </w:rPr>
        <w:t>NFP</w:t>
      </w:r>
      <w:r w:rsidR="00DA3811" w:rsidRPr="008B6804">
        <w:rPr>
          <w:rFonts w:ascii="Times New Roman" w:hAnsi="Times New Roman"/>
          <w:color w:val="000000"/>
          <w:lang w:eastAsia="en-US"/>
        </w:rPr>
        <w:t>.</w:t>
      </w:r>
    </w:p>
    <w:p w14:paraId="4DCDA362" w14:textId="77777777" w:rsidR="00BF344B" w:rsidRPr="008B6804" w:rsidRDefault="00DA3811" w:rsidP="0024357B">
      <w:pPr>
        <w:autoSpaceDE w:val="0"/>
        <w:autoSpaceDN w:val="0"/>
        <w:adjustRightInd w:val="0"/>
        <w:spacing w:after="240"/>
        <w:jc w:val="both"/>
        <w:rPr>
          <w:rFonts w:ascii="Times New Roman" w:hAnsi="Times New Roman"/>
          <w:color w:val="000000"/>
          <w:lang w:eastAsia="en-US"/>
        </w:rPr>
      </w:pPr>
      <w:r w:rsidRPr="008B6804">
        <w:rPr>
          <w:rFonts w:ascii="Times New Roman" w:hAnsi="Times New Roman"/>
          <w:color w:val="000000"/>
          <w:lang w:eastAsia="en-US"/>
        </w:rPr>
        <w:t>Poznámka: Ak sú v rámci výzvy stanovené formuláre/doklady na preukazovanie oprávnenosti výdavkov projektu, tak prijímateľ má povinnosť používať formuláre/doklady stanovené vo výzve. Ak prijímateľ dokladuje oprávnenosť výdavkov pracovným výkazom a/alebo prezenčnou listinou a v príslušnej výzve nie sú tieto formuláre/doklady stanovené, tak prijímateľ má povinnosť použiť formuláre/doklady podľa tejto príručky, t.j.  Príloha č. 11 (Pracovný výkaz) a Príloha č. 12 (Prezenčná listina)</w:t>
      </w:r>
      <w:r w:rsidR="00E71B16" w:rsidRPr="008B6804">
        <w:rPr>
          <w:rFonts w:ascii="Times New Roman" w:hAnsi="Times New Roman"/>
          <w:color w:val="000000"/>
          <w:lang w:eastAsia="en-US"/>
        </w:rPr>
        <w:t>.</w:t>
      </w:r>
    </w:p>
    <w:p w14:paraId="6501C1B7" w14:textId="77777777" w:rsidR="00E71B16" w:rsidRPr="008B6804" w:rsidRDefault="00E71B16" w:rsidP="00A72230">
      <w:pPr>
        <w:autoSpaceDE w:val="0"/>
        <w:autoSpaceDN w:val="0"/>
        <w:adjustRightInd w:val="0"/>
        <w:spacing w:after="120"/>
        <w:jc w:val="both"/>
        <w:rPr>
          <w:rFonts w:ascii="Times New Roman" w:hAnsi="Times New Roman"/>
          <w:b/>
          <w:color w:val="000000"/>
          <w:lang w:eastAsia="en-US"/>
        </w:rPr>
      </w:pPr>
      <w:r w:rsidRPr="008B6804">
        <w:rPr>
          <w:rFonts w:ascii="Times New Roman" w:hAnsi="Times New Roman"/>
          <w:b/>
          <w:color w:val="000000"/>
          <w:lang w:eastAsia="en-US"/>
        </w:rPr>
        <w:t>Aby výdavky mohli byť oprávnenými, musia spĺňať pravidlá vecnej oprávnenosti výdavkov:</w:t>
      </w:r>
    </w:p>
    <w:p w14:paraId="0F717588" w14:textId="77777777" w:rsidR="00E71B16" w:rsidRPr="008B6804" w:rsidRDefault="00E71B16" w:rsidP="00BE3B46">
      <w:pPr>
        <w:numPr>
          <w:ilvl w:val="0"/>
          <w:numId w:val="19"/>
        </w:numPr>
        <w:autoSpaceDE w:val="0"/>
        <w:autoSpaceDN w:val="0"/>
        <w:adjustRightInd w:val="0"/>
        <w:spacing w:after="120"/>
        <w:jc w:val="both"/>
        <w:rPr>
          <w:rFonts w:ascii="Times New Roman" w:hAnsi="Times New Roman"/>
          <w:lang w:eastAsia="en-US"/>
        </w:rPr>
      </w:pPr>
      <w:r w:rsidRPr="008B6804">
        <w:rPr>
          <w:rFonts w:ascii="Times New Roman" w:hAnsi="Times New Roman"/>
          <w:lang w:eastAsia="en-US"/>
        </w:rPr>
        <w:t>výdavok je vynaložený</w:t>
      </w:r>
      <w:r w:rsidRPr="008B6804">
        <w:rPr>
          <w:rFonts w:ascii="Times New Roman" w:hAnsi="Times New Roman"/>
          <w:b/>
          <w:bCs/>
          <w:lang w:eastAsia="en-US"/>
        </w:rPr>
        <w:t xml:space="preserve"> v súlade s platnými všeobecne záväznými právnymi predpismi </w:t>
      </w:r>
      <w:r w:rsidRPr="008B6804">
        <w:rPr>
          <w:rFonts w:ascii="Times New Roman" w:hAnsi="Times New Roman"/>
          <w:lang w:eastAsia="en-US"/>
        </w:rPr>
        <w:t>(</w:t>
      </w:r>
      <w:r w:rsidR="00606CCA" w:rsidRPr="008B6804">
        <w:rPr>
          <w:rFonts w:ascii="Times New Roman" w:hAnsi="Times New Roman"/>
          <w:lang w:eastAsia="en-US"/>
        </w:rPr>
        <w:t xml:space="preserve">napr. </w:t>
      </w:r>
      <w:r w:rsidR="00E41036" w:rsidRPr="008B6804">
        <w:t xml:space="preserve"> </w:t>
      </w:r>
      <w:r w:rsidR="00E41036" w:rsidRPr="008B6804">
        <w:rPr>
          <w:rFonts w:ascii="Times New Roman" w:hAnsi="Times New Roman"/>
          <w:lang w:eastAsia="en-US"/>
        </w:rPr>
        <w:t>zákon o verejnom obstarávaní</w:t>
      </w:r>
      <w:r w:rsidRPr="008B6804">
        <w:rPr>
          <w:rFonts w:ascii="Times New Roman" w:hAnsi="Times New Roman"/>
          <w:lang w:eastAsia="en-US"/>
        </w:rPr>
        <w:t xml:space="preserve">, </w:t>
      </w:r>
      <w:r w:rsidR="00606CCA" w:rsidRPr="008B6804">
        <w:rPr>
          <w:rFonts w:ascii="Times New Roman" w:hAnsi="Times New Roman"/>
          <w:lang w:eastAsia="en-US"/>
        </w:rPr>
        <w:t>zákon o štátnej pomoci</w:t>
      </w:r>
      <w:r w:rsidRPr="008B6804">
        <w:rPr>
          <w:rFonts w:ascii="Times New Roman" w:hAnsi="Times New Roman"/>
          <w:lang w:eastAsia="en-US"/>
        </w:rPr>
        <w:t>, Zákonník práce, Občiansky zákonník</w:t>
      </w:r>
      <w:r w:rsidR="00606CCA" w:rsidRPr="008B6804">
        <w:rPr>
          <w:rFonts w:ascii="Times New Roman" w:hAnsi="Times New Roman"/>
          <w:lang w:eastAsia="en-US"/>
        </w:rPr>
        <w:t>, a.i.</w:t>
      </w:r>
      <w:r w:rsidRPr="008B6804">
        <w:rPr>
          <w:rFonts w:ascii="Times New Roman" w:hAnsi="Times New Roman"/>
          <w:lang w:eastAsia="en-US"/>
        </w:rPr>
        <w:t xml:space="preserve">); </w:t>
      </w:r>
    </w:p>
    <w:p w14:paraId="0EB6930A" w14:textId="77777777" w:rsidR="00E71B16" w:rsidRPr="008B6804" w:rsidRDefault="00E71B16" w:rsidP="00BE3B46">
      <w:pPr>
        <w:numPr>
          <w:ilvl w:val="0"/>
          <w:numId w:val="17"/>
        </w:numPr>
        <w:autoSpaceDE w:val="0"/>
        <w:autoSpaceDN w:val="0"/>
        <w:adjustRightInd w:val="0"/>
        <w:spacing w:after="120"/>
        <w:ind w:left="780"/>
        <w:jc w:val="both"/>
        <w:rPr>
          <w:rFonts w:ascii="Times New Roman" w:hAnsi="Times New Roman"/>
          <w:b/>
          <w:lang w:eastAsia="en-US"/>
        </w:rPr>
      </w:pPr>
      <w:r w:rsidRPr="008B6804">
        <w:rPr>
          <w:rFonts w:ascii="Times New Roman" w:hAnsi="Times New Roman"/>
          <w:color w:val="000000"/>
          <w:lang w:eastAsia="en-US"/>
        </w:rPr>
        <w:t xml:space="preserve">výdavok je </w:t>
      </w:r>
      <w:r w:rsidRPr="008B6804">
        <w:rPr>
          <w:rFonts w:ascii="Times New Roman" w:hAnsi="Times New Roman"/>
          <w:b/>
          <w:color w:val="000000"/>
          <w:lang w:eastAsia="en-US"/>
        </w:rPr>
        <w:t>vynaložený na projekt</w:t>
      </w:r>
      <w:r w:rsidRPr="008B6804">
        <w:rPr>
          <w:rFonts w:ascii="Times New Roman" w:hAnsi="Times New Roman"/>
          <w:color w:val="000000"/>
          <w:lang w:eastAsia="en-US"/>
        </w:rPr>
        <w:t xml:space="preserve"> (</w:t>
      </w:r>
      <w:r w:rsidRPr="008B6804">
        <w:rPr>
          <w:rFonts w:ascii="Times New Roman" w:hAnsi="Times New Roman"/>
          <w:bCs/>
          <w:color w:val="000000"/>
          <w:lang w:eastAsia="en-US"/>
        </w:rPr>
        <w:t>existencia priameho spojenia s projektom</w:t>
      </w:r>
      <w:r w:rsidR="0080163D" w:rsidRPr="008B6804">
        <w:rPr>
          <w:rFonts w:ascii="Times New Roman" w:hAnsi="Times New Roman"/>
          <w:color w:val="000000"/>
          <w:lang w:eastAsia="en-US"/>
        </w:rPr>
        <w:t>) schválený p</w:t>
      </w:r>
      <w:r w:rsidRPr="008B6804">
        <w:rPr>
          <w:rFonts w:ascii="Times New Roman" w:hAnsi="Times New Roman"/>
          <w:color w:val="000000"/>
          <w:lang w:eastAsia="en-US"/>
        </w:rPr>
        <w:t xml:space="preserve">oskytovateľom v súlade so zmluvou o NFP, právnymi predpismi EÚ a SR a realizovaný </w:t>
      </w:r>
      <w:r w:rsidRPr="008B6804">
        <w:rPr>
          <w:rFonts w:ascii="Times New Roman" w:hAnsi="Times New Roman"/>
          <w:b/>
          <w:color w:val="000000"/>
          <w:lang w:eastAsia="en-US"/>
        </w:rPr>
        <w:t xml:space="preserve">v zmysle </w:t>
      </w:r>
      <w:r w:rsidR="0080163D" w:rsidRPr="008B6804">
        <w:rPr>
          <w:rFonts w:ascii="Times New Roman" w:hAnsi="Times New Roman"/>
          <w:b/>
          <w:lang w:eastAsia="en-US"/>
        </w:rPr>
        <w:t>podmienok výzvy/schémy štátnej pomoci, resp. schémy de minimis;</w:t>
      </w:r>
    </w:p>
    <w:p w14:paraId="0D3395B1" w14:textId="77777777" w:rsidR="006C0740" w:rsidRPr="008B6804" w:rsidRDefault="00E71B16" w:rsidP="00BE3B46">
      <w:pPr>
        <w:numPr>
          <w:ilvl w:val="0"/>
          <w:numId w:val="17"/>
        </w:numPr>
        <w:autoSpaceDE w:val="0"/>
        <w:autoSpaceDN w:val="0"/>
        <w:adjustRightInd w:val="0"/>
        <w:spacing w:after="120"/>
        <w:ind w:left="780"/>
        <w:jc w:val="both"/>
        <w:rPr>
          <w:rFonts w:ascii="Times New Roman" w:hAnsi="Times New Roman"/>
          <w:color w:val="000000"/>
          <w:lang w:eastAsia="en-US"/>
        </w:rPr>
      </w:pPr>
      <w:r w:rsidRPr="008B6804">
        <w:rPr>
          <w:rFonts w:ascii="Times New Roman" w:hAnsi="Times New Roman"/>
          <w:color w:val="000000"/>
          <w:lang w:eastAsia="en-US"/>
        </w:rPr>
        <w:t xml:space="preserve">výdavok je vynaložený </w:t>
      </w:r>
      <w:r w:rsidRPr="008B6804">
        <w:rPr>
          <w:rFonts w:ascii="Times New Roman" w:hAnsi="Times New Roman"/>
          <w:b/>
          <w:color w:val="000000"/>
          <w:lang w:eastAsia="en-US"/>
        </w:rPr>
        <w:t>v súlade s cieľom</w:t>
      </w:r>
      <w:r w:rsidRPr="008B6804">
        <w:rPr>
          <w:rFonts w:ascii="Times New Roman" w:hAnsi="Times New Roman"/>
          <w:color w:val="000000"/>
          <w:lang w:eastAsia="en-US"/>
        </w:rPr>
        <w:t xml:space="preserve"> operačného programu, a je plne v súlade s cieľmi projektu, výdavok prispieva k dosiahnutiu plánovaných aktivít projektu; </w:t>
      </w:r>
    </w:p>
    <w:p w14:paraId="0F025D7A" w14:textId="77777777" w:rsidR="00E71B16" w:rsidRPr="008B6804" w:rsidRDefault="00E71B16" w:rsidP="00BE3B46">
      <w:pPr>
        <w:numPr>
          <w:ilvl w:val="0"/>
          <w:numId w:val="17"/>
        </w:numPr>
        <w:autoSpaceDE w:val="0"/>
        <w:autoSpaceDN w:val="0"/>
        <w:adjustRightInd w:val="0"/>
        <w:spacing w:after="120"/>
        <w:ind w:left="780"/>
        <w:jc w:val="both"/>
        <w:rPr>
          <w:rFonts w:ascii="Times New Roman" w:hAnsi="Times New Roman"/>
          <w:color w:val="000000"/>
          <w:lang w:eastAsia="en-US"/>
        </w:rPr>
      </w:pPr>
      <w:r w:rsidRPr="008B6804">
        <w:rPr>
          <w:rFonts w:ascii="Times New Roman" w:hAnsi="Times New Roman"/>
          <w:lang w:eastAsia="en-US"/>
        </w:rPr>
        <w:t xml:space="preserve">výdavok je </w:t>
      </w:r>
      <w:r w:rsidRPr="008B6804">
        <w:rPr>
          <w:rFonts w:ascii="Times New Roman" w:hAnsi="Times New Roman"/>
          <w:b/>
          <w:lang w:eastAsia="en-US"/>
        </w:rPr>
        <w:t>primeraný</w:t>
      </w:r>
      <w:r w:rsidRPr="008B6804">
        <w:rPr>
          <w:rFonts w:ascii="Times New Roman" w:hAnsi="Times New Roman"/>
          <w:color w:val="000000"/>
          <w:lang w:eastAsia="en-US"/>
        </w:rPr>
        <w:t xml:space="preserve">, t. j. zodpovedá obvyklým cenám v danom mieste a čase a zodpovedá potrebám projektu (pohybuje sa do výšky limitov uvedených vo výzve, je v cene ustanovenej osobitným </w:t>
      </w:r>
      <w:r w:rsidRPr="008B6804">
        <w:rPr>
          <w:rFonts w:ascii="Times New Roman" w:hAnsi="Times New Roman"/>
          <w:color w:val="000000"/>
          <w:lang w:eastAsia="en-US"/>
        </w:rPr>
        <w:lastRenderedPageBreak/>
        <w:t>predpisom</w:t>
      </w:r>
      <w:r w:rsidRPr="008B6804">
        <w:rPr>
          <w:rFonts w:ascii="Times New Roman" w:hAnsi="Times New Roman"/>
          <w:color w:val="000000"/>
          <w:vertAlign w:val="superscript"/>
          <w:lang w:eastAsia="en-US"/>
        </w:rPr>
        <w:footnoteReference w:id="39"/>
      </w:r>
      <w:r w:rsidRPr="008B6804">
        <w:rPr>
          <w:rFonts w:ascii="Times New Roman" w:hAnsi="Times New Roman"/>
          <w:color w:val="000000"/>
          <w:lang w:eastAsia="en-US"/>
        </w:rPr>
        <w:t>, je v súlade s cenami zverejnenými/získanými ŠÚ SR, alebo inými nezávislými subjektmi, vykonaním prieskumu trhu poskytovateľom v zmysle MP CKO č. 18 k overovaniu hospodárnosti výdavkov a pod.)</w:t>
      </w:r>
    </w:p>
    <w:p w14:paraId="68C8D14F" w14:textId="77777777" w:rsidR="00E71B16" w:rsidRPr="008B6804" w:rsidRDefault="00E71B16" w:rsidP="00BE3B46">
      <w:pPr>
        <w:numPr>
          <w:ilvl w:val="0"/>
          <w:numId w:val="17"/>
        </w:numPr>
        <w:autoSpaceDE w:val="0"/>
        <w:autoSpaceDN w:val="0"/>
        <w:adjustRightInd w:val="0"/>
        <w:spacing w:after="120"/>
        <w:ind w:left="780"/>
        <w:jc w:val="both"/>
        <w:rPr>
          <w:rFonts w:ascii="Times New Roman" w:hAnsi="Times New Roman"/>
          <w:color w:val="000000"/>
          <w:lang w:eastAsia="en-US"/>
        </w:rPr>
      </w:pPr>
      <w:r w:rsidRPr="008B6804">
        <w:rPr>
          <w:rFonts w:ascii="Times New Roman" w:hAnsi="Times New Roman"/>
          <w:lang w:eastAsia="en-US"/>
        </w:rPr>
        <w:t xml:space="preserve">výdavok  musí byť </w:t>
      </w:r>
      <w:r w:rsidRPr="008B6804">
        <w:rPr>
          <w:rFonts w:ascii="Times New Roman" w:hAnsi="Times New Roman"/>
          <w:b/>
          <w:lang w:eastAsia="en-US"/>
        </w:rPr>
        <w:t>identifikovateľný a  preukázateľný</w:t>
      </w:r>
      <w:r w:rsidRPr="008B6804">
        <w:rPr>
          <w:rFonts w:ascii="Times New Roman" w:hAnsi="Times New Roman"/>
          <w:lang w:eastAsia="en-US"/>
        </w:rPr>
        <w:t xml:space="preserve">  a musí byť doložený účtovným  dokladom t.j. faktúrami alebo inými účtovnými dokladmi rovnocennej preukaznej hodnoty, ktoré sú </w:t>
      </w:r>
      <w:r w:rsidR="006C0740" w:rsidRPr="008B6804">
        <w:rPr>
          <w:rFonts w:ascii="Times New Roman" w:hAnsi="Times New Roman"/>
          <w:lang w:eastAsia="en-US"/>
        </w:rPr>
        <w:t>riadne evidované v účtovníctve p</w:t>
      </w:r>
      <w:r w:rsidRPr="008B6804">
        <w:rPr>
          <w:rFonts w:ascii="Times New Roman" w:hAnsi="Times New Roman"/>
          <w:lang w:eastAsia="en-US"/>
        </w:rPr>
        <w:t>rijímateľa v súlade s platnými všeobecne záväznými právnymi predpismi. Preukázanie výdavkov faktúrami alebo účtovnými dokladmi rovnocennej preukaznej hodnoty sa nevzťahuje na výdavky nárokované zjednodušeným spôsobom vykazovania (paušálna suma, paušálna sadzba na jednu alebo viaceré kategórie výdavkov)</w:t>
      </w:r>
    </w:p>
    <w:p w14:paraId="7B12A22E" w14:textId="77777777" w:rsidR="00E71B16" w:rsidRPr="008B6804" w:rsidRDefault="00E71B16" w:rsidP="00BE3B46">
      <w:pPr>
        <w:numPr>
          <w:ilvl w:val="0"/>
          <w:numId w:val="17"/>
        </w:numPr>
        <w:autoSpaceDE w:val="0"/>
        <w:autoSpaceDN w:val="0"/>
        <w:adjustRightInd w:val="0"/>
        <w:spacing w:after="120"/>
        <w:ind w:left="780"/>
        <w:jc w:val="both"/>
        <w:rPr>
          <w:rFonts w:ascii="Times New Roman" w:hAnsi="Times New Roman"/>
          <w:color w:val="000000"/>
          <w:lang w:eastAsia="en-US"/>
        </w:rPr>
      </w:pPr>
      <w:r w:rsidRPr="008B6804">
        <w:rPr>
          <w:rFonts w:ascii="Times New Roman" w:hAnsi="Times New Roman"/>
          <w:color w:val="000000"/>
          <w:lang w:eastAsia="en-US"/>
        </w:rPr>
        <w:t xml:space="preserve">výdavok spĺňa podmienky:     </w:t>
      </w:r>
    </w:p>
    <w:p w14:paraId="14E4C0CA" w14:textId="77777777" w:rsidR="00E71B16" w:rsidRPr="008B6804" w:rsidRDefault="00E71B16" w:rsidP="00C31487">
      <w:pPr>
        <w:numPr>
          <w:ilvl w:val="1"/>
          <w:numId w:val="17"/>
        </w:numPr>
        <w:autoSpaceDE w:val="0"/>
        <w:autoSpaceDN w:val="0"/>
        <w:adjustRightInd w:val="0"/>
        <w:spacing w:after="120"/>
        <w:ind w:left="1134" w:hanging="357"/>
        <w:jc w:val="both"/>
        <w:rPr>
          <w:rFonts w:ascii="Times New Roman" w:hAnsi="Times New Roman"/>
          <w:color w:val="000000"/>
          <w:lang w:eastAsia="en-US"/>
        </w:rPr>
      </w:pPr>
      <w:r w:rsidRPr="008B6804">
        <w:rPr>
          <w:rFonts w:ascii="Times New Roman" w:hAnsi="Times New Roman"/>
          <w:b/>
          <w:bCs/>
          <w:color w:val="000000"/>
          <w:lang w:eastAsia="en-US"/>
        </w:rPr>
        <w:t>hospodárnosti</w:t>
      </w:r>
      <w:r w:rsidRPr="008B6804">
        <w:rPr>
          <w:rFonts w:ascii="Times New Roman" w:hAnsi="Times New Roman"/>
          <w:color w:val="000000"/>
          <w:lang w:eastAsia="en-US"/>
        </w:rPr>
        <w:t xml:space="preserve">; </w:t>
      </w:r>
    </w:p>
    <w:p w14:paraId="26C4C573" w14:textId="77777777" w:rsidR="00E71B16" w:rsidRPr="008B6804" w:rsidRDefault="00E71B16" w:rsidP="00C31487">
      <w:pPr>
        <w:numPr>
          <w:ilvl w:val="1"/>
          <w:numId w:val="16"/>
        </w:numPr>
        <w:autoSpaceDE w:val="0"/>
        <w:autoSpaceDN w:val="0"/>
        <w:adjustRightInd w:val="0"/>
        <w:spacing w:after="120"/>
        <w:ind w:left="1134" w:hanging="357"/>
        <w:jc w:val="both"/>
        <w:rPr>
          <w:rFonts w:ascii="Times New Roman" w:hAnsi="Times New Roman"/>
          <w:color w:val="000000"/>
          <w:lang w:eastAsia="en-US"/>
        </w:rPr>
      </w:pPr>
      <w:r w:rsidRPr="008B6804">
        <w:rPr>
          <w:rFonts w:ascii="Times New Roman" w:hAnsi="Times New Roman"/>
          <w:b/>
          <w:bCs/>
          <w:color w:val="000000"/>
          <w:lang w:eastAsia="en-US"/>
        </w:rPr>
        <w:t>efektívnosti</w:t>
      </w:r>
      <w:r w:rsidRPr="008B6804">
        <w:rPr>
          <w:rFonts w:ascii="Times New Roman" w:hAnsi="Times New Roman"/>
          <w:color w:val="000000"/>
          <w:lang w:eastAsia="en-US"/>
        </w:rPr>
        <w:t>;</w:t>
      </w:r>
    </w:p>
    <w:p w14:paraId="65D78BDD" w14:textId="77777777" w:rsidR="00E71B16" w:rsidRPr="008B6804" w:rsidRDefault="00E71B16" w:rsidP="00C31487">
      <w:pPr>
        <w:numPr>
          <w:ilvl w:val="1"/>
          <w:numId w:val="16"/>
        </w:numPr>
        <w:autoSpaceDE w:val="0"/>
        <w:autoSpaceDN w:val="0"/>
        <w:adjustRightInd w:val="0"/>
        <w:spacing w:after="120"/>
        <w:ind w:left="1134" w:hanging="357"/>
        <w:jc w:val="both"/>
        <w:rPr>
          <w:rFonts w:ascii="Times New Roman" w:hAnsi="Times New Roman"/>
          <w:color w:val="000000"/>
          <w:lang w:eastAsia="en-US"/>
        </w:rPr>
      </w:pPr>
      <w:r w:rsidRPr="008B6804">
        <w:rPr>
          <w:rFonts w:ascii="Times New Roman" w:hAnsi="Times New Roman"/>
          <w:b/>
          <w:bCs/>
          <w:color w:val="000000"/>
          <w:lang w:eastAsia="en-US"/>
        </w:rPr>
        <w:t>účelnosti</w:t>
      </w:r>
      <w:r w:rsidRPr="008B6804">
        <w:rPr>
          <w:rFonts w:ascii="Times New Roman" w:hAnsi="Times New Roman"/>
          <w:color w:val="000000"/>
          <w:lang w:eastAsia="en-US"/>
        </w:rPr>
        <w:t>;</w:t>
      </w:r>
    </w:p>
    <w:p w14:paraId="191D9B3E" w14:textId="77777777" w:rsidR="00C31487" w:rsidRPr="008B6804" w:rsidRDefault="00E71B16" w:rsidP="00C31487">
      <w:pPr>
        <w:numPr>
          <w:ilvl w:val="1"/>
          <w:numId w:val="16"/>
        </w:numPr>
        <w:autoSpaceDE w:val="0"/>
        <w:autoSpaceDN w:val="0"/>
        <w:adjustRightInd w:val="0"/>
        <w:spacing w:after="120"/>
        <w:ind w:left="1134" w:hanging="357"/>
        <w:jc w:val="both"/>
        <w:rPr>
          <w:rFonts w:ascii="Times New Roman" w:hAnsi="Times New Roman"/>
          <w:color w:val="000000"/>
          <w:lang w:eastAsia="en-US"/>
        </w:rPr>
      </w:pPr>
      <w:r w:rsidRPr="008B6804">
        <w:rPr>
          <w:rFonts w:ascii="Times New Roman" w:hAnsi="Times New Roman"/>
          <w:b/>
          <w:color w:val="000000"/>
          <w:lang w:eastAsia="en-US"/>
        </w:rPr>
        <w:t>účinnosti</w:t>
      </w:r>
    </w:p>
    <w:p w14:paraId="1FD959F7" w14:textId="77777777" w:rsidR="00E71B16" w:rsidRPr="008B6804" w:rsidRDefault="00C31487" w:rsidP="00C31487">
      <w:pPr>
        <w:numPr>
          <w:ilvl w:val="1"/>
          <w:numId w:val="16"/>
        </w:numPr>
        <w:autoSpaceDE w:val="0"/>
        <w:autoSpaceDN w:val="0"/>
        <w:adjustRightInd w:val="0"/>
        <w:spacing w:after="120"/>
        <w:ind w:left="1134" w:hanging="357"/>
        <w:jc w:val="both"/>
        <w:rPr>
          <w:rFonts w:ascii="Times New Roman" w:hAnsi="Times New Roman"/>
          <w:color w:val="000000"/>
          <w:lang w:eastAsia="en-US"/>
        </w:rPr>
      </w:pPr>
      <w:r w:rsidRPr="008B6804">
        <w:rPr>
          <w:rFonts w:ascii="Times New Roman" w:hAnsi="Times New Roman"/>
          <w:b/>
          <w:bCs/>
          <w:color w:val="000000"/>
          <w:lang w:eastAsia="en-US"/>
        </w:rPr>
        <w:t>zásady správneho finančného riadenia podľa čl. 33 nariadenia č. 2018/1046</w:t>
      </w:r>
      <w:r w:rsidR="00E71B16" w:rsidRPr="008B6804">
        <w:rPr>
          <w:rFonts w:ascii="Times New Roman" w:hAnsi="Times New Roman"/>
          <w:color w:val="000000"/>
          <w:lang w:eastAsia="en-US"/>
        </w:rPr>
        <w:t xml:space="preserve">; </w:t>
      </w:r>
    </w:p>
    <w:p w14:paraId="705D144C" w14:textId="2757A733" w:rsidR="00E71B16" w:rsidRPr="008B6804" w:rsidRDefault="00E71B16" w:rsidP="00C31487">
      <w:pPr>
        <w:numPr>
          <w:ilvl w:val="0"/>
          <w:numId w:val="18"/>
        </w:numPr>
        <w:autoSpaceDE w:val="0"/>
        <w:autoSpaceDN w:val="0"/>
        <w:adjustRightInd w:val="0"/>
        <w:spacing w:after="120"/>
        <w:ind w:hanging="357"/>
        <w:jc w:val="both"/>
        <w:rPr>
          <w:rFonts w:ascii="Times New Roman" w:hAnsi="Times New Roman"/>
          <w:color w:val="000000"/>
          <w:lang w:eastAsia="en-US"/>
        </w:rPr>
      </w:pPr>
      <w:r w:rsidRPr="008B6804">
        <w:rPr>
          <w:rFonts w:ascii="Times New Roman" w:hAnsi="Times New Roman"/>
          <w:color w:val="000000"/>
          <w:lang w:eastAsia="en-US"/>
        </w:rPr>
        <w:t xml:space="preserve">výdavky sa navzájom </w:t>
      </w:r>
      <w:r w:rsidRPr="008B6804">
        <w:rPr>
          <w:rFonts w:ascii="Times New Roman" w:hAnsi="Times New Roman"/>
          <w:b/>
          <w:color w:val="000000"/>
          <w:lang w:eastAsia="en-US"/>
        </w:rPr>
        <w:t xml:space="preserve">časovo a vecne neprekrývajú </w:t>
      </w:r>
      <w:r w:rsidRPr="008B6804">
        <w:rPr>
          <w:rFonts w:ascii="Times New Roman" w:hAnsi="Times New Roman"/>
          <w:color w:val="000000"/>
          <w:lang w:eastAsia="en-US"/>
        </w:rPr>
        <w:t>a neprekrývajú sa ani s inými prostriedkami z verejných zdrojov</w:t>
      </w:r>
      <w:del w:id="855" w:author="IA MPSVR SR" w:date="2021-06-09T13:15:00Z">
        <w:r w:rsidRPr="008B6804">
          <w:rPr>
            <w:rFonts w:ascii="Times New Roman" w:hAnsi="Times New Roman"/>
            <w:color w:val="000000"/>
            <w:lang w:eastAsia="en-US"/>
          </w:rPr>
          <w:delText xml:space="preserve">; </w:delText>
        </w:r>
      </w:del>
      <w:ins w:id="856" w:author="IA MPSVR SR" w:date="2021-06-09T13:15:00Z">
        <w:r w:rsidR="00F76C41">
          <w:rPr>
            <w:rFonts w:ascii="Times New Roman" w:hAnsi="Times New Roman"/>
            <w:color w:val="000000"/>
            <w:lang w:eastAsia="en-US"/>
          </w:rPr>
          <w:t>.</w:t>
        </w:r>
      </w:ins>
    </w:p>
    <w:p w14:paraId="3DE090F6" w14:textId="68B613C9" w:rsidR="00E71B16" w:rsidRPr="008B6804" w:rsidRDefault="00E71B16" w:rsidP="00A72230">
      <w:pPr>
        <w:spacing w:after="120"/>
        <w:jc w:val="both"/>
        <w:rPr>
          <w:rFonts w:ascii="Times New Roman" w:hAnsi="Times New Roman"/>
          <w:b/>
          <w:color w:val="000000"/>
          <w:lang w:eastAsia="en-US"/>
        </w:rPr>
      </w:pPr>
      <w:del w:id="857" w:author="IA MPSVR SR" w:date="2021-06-09T13:15:00Z">
        <w:r w:rsidRPr="008B6804">
          <w:rPr>
            <w:rFonts w:ascii="Times New Roman" w:hAnsi="Times New Roman"/>
            <w:color w:val="000000"/>
            <w:lang w:eastAsia="en-US"/>
          </w:rPr>
          <w:delText>výdavky</w:delText>
        </w:r>
      </w:del>
      <w:ins w:id="858" w:author="IA MPSVR SR" w:date="2021-06-09T13:15:00Z">
        <w:r w:rsidR="00F76C41">
          <w:rPr>
            <w:rFonts w:ascii="Times New Roman" w:hAnsi="Times New Roman"/>
            <w:color w:val="000000"/>
            <w:lang w:eastAsia="en-US"/>
          </w:rPr>
          <w:t>V</w:t>
        </w:r>
        <w:r w:rsidR="00F76C41" w:rsidRPr="008B6804">
          <w:rPr>
            <w:rFonts w:ascii="Times New Roman" w:hAnsi="Times New Roman"/>
            <w:color w:val="000000"/>
            <w:lang w:eastAsia="en-US"/>
          </w:rPr>
          <w:t>ýdavky</w:t>
        </w:r>
      </w:ins>
      <w:r w:rsidR="00F76C41" w:rsidRPr="008B6804">
        <w:rPr>
          <w:rFonts w:ascii="Times New Roman" w:hAnsi="Times New Roman"/>
          <w:color w:val="000000"/>
          <w:lang w:eastAsia="en-US"/>
        </w:rPr>
        <w:t xml:space="preserve"> </w:t>
      </w:r>
      <w:r w:rsidRPr="008B6804">
        <w:rPr>
          <w:rFonts w:ascii="Times New Roman" w:hAnsi="Times New Roman"/>
          <w:color w:val="000000"/>
          <w:lang w:eastAsia="en-US"/>
        </w:rPr>
        <w:t xml:space="preserve">musia byť </w:t>
      </w:r>
      <w:r w:rsidRPr="008B6804">
        <w:rPr>
          <w:rFonts w:ascii="Times New Roman" w:hAnsi="Times New Roman"/>
          <w:b/>
          <w:color w:val="000000"/>
          <w:lang w:eastAsia="en-US"/>
        </w:rPr>
        <w:t>uhradené prijímateľom</w:t>
      </w:r>
      <w:r w:rsidRPr="008B6804">
        <w:rPr>
          <w:rFonts w:ascii="Times New Roman" w:hAnsi="Times New Roman"/>
          <w:color w:val="000000"/>
          <w:lang w:eastAsia="en-US"/>
        </w:rPr>
        <w:t xml:space="preserve"> a ich uhradenie musí byť doložené pred ich certifikáciou a preplatením z fondov EÚ.</w:t>
      </w:r>
      <w:r w:rsidR="00914BDC" w:rsidRPr="008B6804">
        <w:rPr>
          <w:rFonts w:ascii="Times New Roman" w:hAnsi="Times New Roman"/>
          <w:color w:val="000000"/>
          <w:lang w:eastAsia="en-US"/>
        </w:rPr>
        <w:t xml:space="preserve"> </w:t>
      </w:r>
      <w:r w:rsidR="00813C87" w:rsidRPr="00B42C44">
        <w:rPr>
          <w:rFonts w:ascii="Times New Roman" w:hAnsi="Times New Roman"/>
          <w:color w:val="000000"/>
          <w:lang w:eastAsia="en-US"/>
        </w:rPr>
        <w:t xml:space="preserve">Výnimku tvoria vecné príspevky, ktoré sú vo forme neplatených prác, </w:t>
      </w:r>
      <w:r w:rsidR="00421F0E" w:rsidRPr="00B42C44">
        <w:rPr>
          <w:rFonts w:ascii="Times New Roman" w:hAnsi="Times New Roman"/>
          <w:color w:val="000000"/>
          <w:lang w:eastAsia="en-US"/>
        </w:rPr>
        <w:t>ktoré predstavujú vlastné zdroje vo výške 100%</w:t>
      </w:r>
      <w:r w:rsidR="00421F0E" w:rsidRPr="008B6804">
        <w:rPr>
          <w:rFonts w:ascii="Times New Roman" w:hAnsi="Times New Roman"/>
          <w:color w:val="000000"/>
          <w:lang w:eastAsia="en-US"/>
        </w:rPr>
        <w:t>.</w:t>
      </w:r>
      <w:r w:rsidRPr="008B6804">
        <w:rPr>
          <w:rFonts w:ascii="Times New Roman" w:hAnsi="Times New Roman"/>
          <w:b/>
          <w:color w:val="000000"/>
          <w:lang w:eastAsia="en-US"/>
        </w:rPr>
        <w:t xml:space="preserve">Aby výdavky mohli byť oprávnenými, musia spĺňať pravidlá časovej a územnej oprávnenosti výdavkov: </w:t>
      </w:r>
    </w:p>
    <w:p w14:paraId="6B25EFD4" w14:textId="77777777" w:rsidR="00E71B16" w:rsidRPr="008B6804" w:rsidRDefault="00E71B16" w:rsidP="00C31487">
      <w:pPr>
        <w:numPr>
          <w:ilvl w:val="1"/>
          <w:numId w:val="17"/>
        </w:numPr>
        <w:spacing w:after="120"/>
        <w:ind w:left="1434" w:hanging="357"/>
        <w:jc w:val="both"/>
        <w:rPr>
          <w:rFonts w:ascii="Times New Roman" w:hAnsi="Times New Roman"/>
          <w:b/>
          <w:lang w:eastAsia="en-US"/>
        </w:rPr>
      </w:pPr>
      <w:r w:rsidRPr="008B6804">
        <w:rPr>
          <w:rFonts w:ascii="Times New Roman" w:hAnsi="Times New Roman"/>
          <w:lang w:eastAsia="en-US"/>
        </w:rPr>
        <w:t>výdavok musí skutočne vzniknúť a jeho úhrada musí byť realizovaná v období oprávnenosti výdavkov v súlade s oprávneným obdobím pre výdavky stanovené vo výzve na predkladanie ŽoNFP a v zmluve o NFP,</w:t>
      </w:r>
    </w:p>
    <w:p w14:paraId="296E7647" w14:textId="77777777" w:rsidR="00E71B16" w:rsidRPr="008B6804" w:rsidRDefault="00E71B16" w:rsidP="00C31487">
      <w:pPr>
        <w:numPr>
          <w:ilvl w:val="1"/>
          <w:numId w:val="17"/>
        </w:numPr>
        <w:spacing w:after="120"/>
        <w:ind w:left="1434" w:hanging="357"/>
        <w:jc w:val="both"/>
        <w:rPr>
          <w:rFonts w:ascii="Times New Roman" w:hAnsi="Times New Roman"/>
          <w:b/>
          <w:lang w:eastAsia="en-US"/>
        </w:rPr>
      </w:pPr>
      <w:r w:rsidRPr="008B6804">
        <w:rPr>
          <w:rFonts w:ascii="Times New Roman" w:hAnsi="Times New Roman"/>
          <w:color w:val="000000"/>
          <w:lang w:eastAsia="en-US"/>
        </w:rPr>
        <w:t xml:space="preserve">výdavok je </w:t>
      </w:r>
      <w:r w:rsidRPr="008B6804">
        <w:rPr>
          <w:rFonts w:ascii="Times New Roman" w:hAnsi="Times New Roman"/>
          <w:b/>
          <w:bCs/>
          <w:color w:val="000000"/>
          <w:lang w:eastAsia="en-US"/>
        </w:rPr>
        <w:t>realizovaný na oprávnenom území</w:t>
      </w:r>
      <w:r w:rsidRPr="008B6804">
        <w:rPr>
          <w:rFonts w:ascii="Times New Roman" w:hAnsi="Times New Roman"/>
          <w:color w:val="000000"/>
          <w:lang w:eastAsia="en-US"/>
        </w:rPr>
        <w:t xml:space="preserve">; </w:t>
      </w:r>
      <w:r w:rsidRPr="008B6804">
        <w:rPr>
          <w:rFonts w:ascii="Times New Roman" w:hAnsi="Times New Roman"/>
          <w:lang w:eastAsia="en-US"/>
        </w:rPr>
        <w:t>t.j. na území, na ktoré sa vzťahuje OP ĽZ, resp. definovanom vo vyzve.</w:t>
      </w:r>
    </w:p>
    <w:p w14:paraId="0DBC48C1" w14:textId="77777777" w:rsidR="00E71B16" w:rsidRPr="008B6804" w:rsidRDefault="00E71B16" w:rsidP="00A72230">
      <w:pPr>
        <w:spacing w:after="240"/>
        <w:ind w:firstLine="708"/>
        <w:jc w:val="both"/>
        <w:rPr>
          <w:rFonts w:ascii="Times New Roman" w:hAnsi="Times New Roman"/>
          <w:lang w:eastAsia="en-US"/>
        </w:rPr>
      </w:pPr>
      <w:r w:rsidRPr="008B6804">
        <w:rPr>
          <w:rFonts w:ascii="Times New Roman" w:hAnsi="Times New Roman"/>
          <w:lang w:eastAsia="en-US"/>
        </w:rPr>
        <w:t xml:space="preserve">Aktivity spolufinancované z EŠIF musia mať príčinnú väzbu na región/územie, na ktorý sa podpora vzťahuje. Dôležitým kritériom sú dopady projektu s ohľadom na povahu a cieľ projektu. Všeobecne platí, že výdavok má mať väzbu na podporovaný región/územie, ktorý musí mať z realizácie projektu preukázateľný úplný alebo prevažujúci prospech. </w:t>
      </w:r>
    </w:p>
    <w:p w14:paraId="0B3FC81E" w14:textId="77777777" w:rsidR="00E71B16" w:rsidRPr="008B6804" w:rsidRDefault="00E71B16" w:rsidP="00A72230">
      <w:pPr>
        <w:spacing w:after="240"/>
        <w:jc w:val="both"/>
        <w:rPr>
          <w:rFonts w:ascii="Times New Roman" w:hAnsi="Times New Roman"/>
          <w:color w:val="000000"/>
          <w:lang w:eastAsia="sk-SK"/>
        </w:rPr>
      </w:pPr>
      <w:r w:rsidRPr="008B6804">
        <w:rPr>
          <w:rFonts w:ascii="Times New Roman" w:hAnsi="Times New Roman"/>
          <w:color w:val="000000"/>
          <w:lang w:eastAsia="sk-SK"/>
        </w:rPr>
        <w:tab/>
        <w:t xml:space="preserve">Záznamy v účtovníctve a výstupy z účtovníctva musia umožniť monitorovanie pokroku dosiahnutého pri realizácii schváleného projektu, vytvoriť základ pre nárokovanie platieb a uľahčiť proces overovania a kontroly výdavkov zo strany poskytovateľa. </w:t>
      </w:r>
    </w:p>
    <w:p w14:paraId="28ECDCA0" w14:textId="77777777" w:rsidR="00E71B16" w:rsidRPr="008B6804" w:rsidRDefault="00E71B16" w:rsidP="00A72230">
      <w:pPr>
        <w:spacing w:after="240"/>
        <w:jc w:val="both"/>
        <w:rPr>
          <w:rFonts w:ascii="Times New Roman" w:hAnsi="Times New Roman"/>
          <w:lang w:eastAsia="en-US"/>
        </w:rPr>
      </w:pPr>
      <w:r w:rsidRPr="008B6804">
        <w:rPr>
          <w:rFonts w:ascii="Times New Roman" w:hAnsi="Times New Roman"/>
          <w:lang w:eastAsia="en-US"/>
        </w:rPr>
        <w:tab/>
        <w:t xml:space="preserve">Prijímateľ je povinný realizovať svoje výdavky (úhrady dodávateľom tovarov, služieb, prác, personálne výdavky a pod.) v oprávnenom období definovanom v zmluve o  NFP. </w:t>
      </w:r>
    </w:p>
    <w:p w14:paraId="21D8A2AB" w14:textId="77777777" w:rsidR="00AB3143" w:rsidRPr="008B6804" w:rsidRDefault="00D46818" w:rsidP="00A72230">
      <w:pPr>
        <w:spacing w:after="240"/>
        <w:ind w:firstLine="709"/>
        <w:jc w:val="both"/>
        <w:rPr>
          <w:rFonts w:ascii="Times New Roman" w:hAnsi="Times New Roman"/>
          <w:lang w:eastAsia="en-US"/>
        </w:rPr>
      </w:pPr>
      <w:r w:rsidRPr="008B6804">
        <w:rPr>
          <w:rFonts w:ascii="Times New Roman" w:hAnsi="Times New Roman"/>
          <w:lang w:eastAsia="en-US"/>
        </w:rPr>
        <w:t xml:space="preserve">V prípade osobných výdavkov je nevyhnutné, aby prijímateľ rešpektoval odmeňovanie jednotlivých pracovných pozícií (pracovný pomer alebo dohody o prácach vykonávaných mimo pracovného pomeru) s ohľadom na jeho predchádzajúcu mzdovú politiku, t.j. nie je možné akceptovať navýšenie iba z dôvodu, že práce vykonávané na projekte sú financované z prostriedkov EŠIF (napr. rozdielne sadzby odmeňovania za práce vykonávané mimo aktivít projektu a za zhodné alebo obdobné práce vykonávané na aktivitách projektu financovaných z prostriedkov EŠIF; rozdielne hodinové sadzby v prípade prác vykonávaných na viacerých projektoch v tej istej pozícii a zhodnej, resp. obdobnej činnosti – napr. projektový manažér – u jednej osoby; neopodstatnené rozdielne hodinové sadzby odborného personálu). Takéto navýšenie bude mať za následok vznik neoprávnených výdavkov v časti presahujúcej výšku mzdy, resp. odmeny rovnakej práce vykonávanej mimo projektu. Rozlišovacími znakmi pri porovnávaní, či ide o zhodnú, resp. obdobnú činnosť je posúdenie druhu práce, na ktorú bol zamestnanec prijatý do pracovného pomeru s prihliadnutím na kvalifikáciu a odbornú prax, a zároveň aký výsledok práce je stanovený v prípade práce, ktorá je financovaná z prostriedkov pomoci EŠIF. Finančné </w:t>
      </w:r>
      <w:r w:rsidRPr="008B6804">
        <w:rPr>
          <w:rFonts w:ascii="Times New Roman" w:hAnsi="Times New Roman"/>
          <w:lang w:eastAsia="en-US"/>
        </w:rPr>
        <w:lastRenderedPageBreak/>
        <w:t>prostriedky z EŠIF vrátane spolufinancovania zo štátneho rozpočtu, poskytnuté formou nenávratného finančného príspevku predstavujú iba doplnkový zdroj financovania.</w:t>
      </w:r>
    </w:p>
    <w:p w14:paraId="0EE54AF9" w14:textId="77777777" w:rsidR="002876B4" w:rsidRPr="008B6804" w:rsidRDefault="002876B4" w:rsidP="002F73C9">
      <w:pPr>
        <w:spacing w:after="120"/>
        <w:ind w:firstLine="709"/>
        <w:jc w:val="both"/>
        <w:rPr>
          <w:rFonts w:ascii="Times New Roman" w:hAnsi="Times New Roman"/>
          <w:lang w:eastAsia="en-US"/>
        </w:rPr>
      </w:pPr>
      <w:r w:rsidRPr="008B6804">
        <w:rPr>
          <w:rFonts w:ascii="Times New Roman" w:hAnsi="Times New Roman"/>
          <w:lang w:eastAsia="en-US"/>
        </w:rPr>
        <w:t xml:space="preserve">V prípade pracovnoprávneho vzťahu zamestnanca, ktorý je aj štatutárnym orgánom alebo členom štatutárneho orgánu, dohodne podmienky výkonu práce v pracovnej zmluve alebo v dohode mimopracovného pomeru orgán alebo právnická osoba, ktorá ho ako štatutárny orgán ustanovila. Prijímateľ je povinný predložiť doklad preukazujúci akým spôsobom a ako boli tieto podmienky dohodnuté (napr. zápisnica, záznam podpísaný štatutárnym orgánom a požadovaným počtom osôb tvoriacich orgán, ktorý štatutárny orgán ustanovil), ako aj to, akým spôsobom a kým bude schvaľovaná vykonaná práca. </w:t>
      </w:r>
    </w:p>
    <w:p w14:paraId="0D79E590" w14:textId="77777777" w:rsidR="009D2B82" w:rsidRPr="008B6804" w:rsidRDefault="009D2B82" w:rsidP="002F73C9">
      <w:pPr>
        <w:spacing w:after="120"/>
        <w:ind w:firstLine="709"/>
        <w:jc w:val="both"/>
        <w:rPr>
          <w:rFonts w:ascii="Times New Roman" w:hAnsi="Times New Roman"/>
          <w:lang w:eastAsia="en-US"/>
        </w:rPr>
      </w:pPr>
    </w:p>
    <w:tbl>
      <w:tblPr>
        <w:tblStyle w:val="Mriekatabuky"/>
        <w:tblW w:w="0" w:type="auto"/>
        <w:tblLook w:val="04A0" w:firstRow="1" w:lastRow="0" w:firstColumn="1" w:lastColumn="0" w:noHBand="0" w:noVBand="1"/>
      </w:tblPr>
      <w:tblGrid>
        <w:gridCol w:w="9060"/>
      </w:tblGrid>
      <w:tr w:rsidR="009D2B82" w:rsidRPr="008B6804" w14:paraId="7A3C7712" w14:textId="77777777" w:rsidTr="001B3ED3">
        <w:tc>
          <w:tcPr>
            <w:tcW w:w="9210" w:type="dxa"/>
          </w:tcPr>
          <w:p w14:paraId="18687425" w14:textId="77777777" w:rsidR="009D2B82" w:rsidRPr="008B6804" w:rsidRDefault="0007386D" w:rsidP="00F12370">
            <w:pPr>
              <w:spacing w:after="240"/>
              <w:jc w:val="both"/>
              <w:rPr>
                <w:rFonts w:ascii="Times New Roman" w:hAnsi="Times New Roman"/>
                <w:lang w:eastAsia="en-US"/>
              </w:rPr>
            </w:pPr>
            <w:r w:rsidRPr="008B6804">
              <w:rPr>
                <w:rFonts w:ascii="Times New Roman" w:hAnsi="Times New Roman"/>
                <w:b/>
                <w:lang w:eastAsia="en-US"/>
              </w:rPr>
              <w:t>UPOZORNENIE</w:t>
            </w:r>
            <w:r w:rsidR="009D2B82" w:rsidRPr="008B6804">
              <w:rPr>
                <w:rFonts w:ascii="Times New Roman" w:hAnsi="Times New Roman"/>
                <w:b/>
                <w:lang w:eastAsia="en-US"/>
              </w:rPr>
              <w:t>:</w:t>
            </w:r>
            <w:r w:rsidR="009D2B82" w:rsidRPr="008B6804">
              <w:rPr>
                <w:rFonts w:ascii="Times New Roman" w:hAnsi="Times New Roman"/>
                <w:lang w:eastAsia="en-US"/>
              </w:rPr>
              <w:t xml:space="preserve"> Z dôvodu zachovania kontrolného prostredia je pre splnenie kritéria oprávnenosti potrebné, aby bol zachovaný prvok závislej práce, a teda splnenie najmä podmienky, že osoba ktorá pracovnú činnosť vykonáva nebola tou istou osobou, ktorá aj kontroluje na úrovni prijímateľa vykonávanie tejto činnosti. Ak je pracovnoprávny vzťah uzatvorený tou istou osobou ako zamestnancom aj ako zamestnávateľom, najmä v prípadoch, ak je uvedená osoba jediným štatutárnym orgánom, pričom zároveň táto osoba predstavuje aj najvyšší orgán právnickej osoby (napr. spoločnosť s ručením obmedzeným s jediným spoločníkom, ktorý je zároveň aj jediným konateľom a tento spoločník vykonáva aj pôsobnosť valného zhromaždenia), výdavky</w:t>
            </w:r>
            <w:r w:rsidR="001F1C2D" w:rsidRPr="008B6804">
              <w:rPr>
                <w:rFonts w:ascii="Times New Roman" w:hAnsi="Times New Roman"/>
                <w:lang w:eastAsia="en-US"/>
              </w:rPr>
              <w:t xml:space="preserve"> na mzdu/odmenu vyplývajúce z uvedeného pracovnoprávneho vzťahu a súvisiacu časť paušálnej sadzby budú posúdené ako neoprávnené.</w:t>
            </w:r>
          </w:p>
        </w:tc>
      </w:tr>
    </w:tbl>
    <w:p w14:paraId="7CB0E040" w14:textId="77777777" w:rsidR="002876B4" w:rsidRPr="008B6804" w:rsidRDefault="002876B4" w:rsidP="002F73C9">
      <w:pPr>
        <w:spacing w:after="120"/>
        <w:jc w:val="both"/>
        <w:rPr>
          <w:rFonts w:ascii="Times New Roman" w:hAnsi="Times New Roman"/>
          <w:lang w:eastAsia="en-US"/>
        </w:rPr>
      </w:pPr>
    </w:p>
    <w:p w14:paraId="2897FB0D" w14:textId="77777777" w:rsidR="00AB3143" w:rsidRPr="008B6804" w:rsidRDefault="00AB3143" w:rsidP="00A72230">
      <w:pPr>
        <w:spacing w:after="240"/>
        <w:ind w:firstLine="709"/>
        <w:jc w:val="both"/>
        <w:rPr>
          <w:rFonts w:ascii="Times New Roman" w:hAnsi="Times New Roman"/>
          <w:lang w:eastAsia="en-US"/>
        </w:rPr>
      </w:pPr>
      <w:r w:rsidRPr="008B6804">
        <w:rPr>
          <w:rFonts w:ascii="Times New Roman" w:hAnsi="Times New Roman"/>
          <w:lang w:eastAsia="en-US"/>
        </w:rPr>
        <w:t xml:space="preserve">Jednotkové ceny uvádzané v rozpočte sú maximálnymi cenami, </w:t>
      </w:r>
      <w:r w:rsidR="00484A83" w:rsidRPr="008B6804">
        <w:rPr>
          <w:rFonts w:ascii="Times New Roman" w:hAnsi="Times New Roman"/>
          <w:lang w:eastAsia="en-US"/>
        </w:rPr>
        <w:t>to neznamená, že je ich možné pokladať</w:t>
      </w:r>
      <w:r w:rsidR="00484A83" w:rsidRPr="008B6804" w:rsidDel="00484A83">
        <w:rPr>
          <w:rFonts w:ascii="Times New Roman" w:hAnsi="Times New Roman"/>
          <w:lang w:eastAsia="en-US"/>
        </w:rPr>
        <w:t xml:space="preserve"> </w:t>
      </w:r>
      <w:r w:rsidRPr="008B6804">
        <w:rPr>
          <w:rFonts w:ascii="Times New Roman" w:hAnsi="Times New Roman"/>
          <w:lang w:eastAsia="en-US"/>
        </w:rPr>
        <w:t>automaticky za oprávnené v maximálnej výške (ceny uvedené v rozpočte zmluvy ), nakoľko uvedené jednotkové ceny musia zodpovedať cenám v danom mieste a</w:t>
      </w:r>
      <w:r w:rsidR="0018442F" w:rsidRPr="008B6804">
        <w:rPr>
          <w:rFonts w:ascii="Times New Roman" w:hAnsi="Times New Roman"/>
          <w:lang w:eastAsia="en-US"/>
        </w:rPr>
        <w:t> </w:t>
      </w:r>
      <w:r w:rsidRPr="008B6804">
        <w:rPr>
          <w:rFonts w:ascii="Times New Roman" w:hAnsi="Times New Roman"/>
          <w:lang w:eastAsia="en-US"/>
        </w:rPr>
        <w:t>čase</w:t>
      </w:r>
      <w:r w:rsidR="0018442F" w:rsidRPr="008B6804">
        <w:rPr>
          <w:rFonts w:ascii="Times New Roman" w:hAnsi="Times New Roman"/>
          <w:lang w:eastAsia="en-US"/>
        </w:rPr>
        <w:t>,</w:t>
      </w:r>
      <w:r w:rsidRPr="008B6804">
        <w:rPr>
          <w:rFonts w:ascii="Times New Roman" w:hAnsi="Times New Roman"/>
          <w:lang w:eastAsia="en-US"/>
        </w:rPr>
        <w:t xml:space="preserve"> </w:t>
      </w:r>
      <w:r w:rsidR="0018442F" w:rsidRPr="008B6804">
        <w:rPr>
          <w:rFonts w:ascii="Times New Roman" w:hAnsi="Times New Roman"/>
          <w:lang w:eastAsia="en-US"/>
        </w:rPr>
        <w:t>čo môže znamenať, že deklarovaná jednotková cena nemusí byť považovaná v plnej výške za oprávnenú.</w:t>
      </w:r>
    </w:p>
    <w:p w14:paraId="6986E8AD" w14:textId="77777777" w:rsidR="00222DF6" w:rsidRDefault="00E71B16" w:rsidP="002F73C9">
      <w:pPr>
        <w:spacing w:after="240"/>
        <w:ind w:firstLine="709"/>
        <w:jc w:val="both"/>
        <w:rPr>
          <w:rFonts w:ascii="Times New Roman" w:hAnsi="Times New Roman"/>
          <w:lang w:eastAsia="en-US"/>
        </w:rPr>
      </w:pPr>
      <w:r w:rsidRPr="008B6804">
        <w:rPr>
          <w:rFonts w:ascii="Times New Roman" w:hAnsi="Times New Roman"/>
          <w:lang w:eastAsia="en-US"/>
        </w:rPr>
        <w:t>Za oprávnené výdavky sú považované len tie výdavky projektu, ktoré spĺňajú základné kritériá a podmienky oprávnenosti výdavkov definované v zmluve o NFP (článok 14 VZP), v príslušnej Výzve na predkladanie ŽoNFP a v rámci Pravidiel oprávnenosti výdavkov pre OP ĽZ v PO 2014 – 2020.  Prijímateľ je povinný pri realizácii aktivít projektu a finančnom riadení projektu aplikovať ustanovenia týkajúce sa oprávnenosti výdavkov vymedzené v týchto dokumentoch.</w:t>
      </w:r>
    </w:p>
    <w:p w14:paraId="1D3A040D" w14:textId="77777777" w:rsidR="000C43CC" w:rsidRDefault="001618CB" w:rsidP="002F73C9">
      <w:pPr>
        <w:spacing w:after="240"/>
        <w:ind w:firstLine="709"/>
        <w:jc w:val="both"/>
        <w:rPr>
          <w:del w:id="859" w:author="IA MPSVR SR" w:date="2021-06-09T13:15:00Z"/>
          <w:rFonts w:ascii="Times New Roman" w:hAnsi="Times New Roman"/>
          <w:lang w:eastAsia="en-US"/>
        </w:rPr>
      </w:pPr>
      <w:del w:id="860" w:author="IA MPSVR SR" w:date="2021-06-09T13:15:00Z">
        <w:r>
          <w:rPr>
            <w:rFonts w:ascii="Times New Roman" w:hAnsi="Times New Roman"/>
            <w:noProof/>
            <w:lang w:eastAsia="sk-SK"/>
          </w:rPr>
          <mc:AlternateContent>
            <mc:Choice Requires="wps">
              <w:drawing>
                <wp:anchor distT="0" distB="0" distL="114300" distR="114300" simplePos="0" relativeHeight="251671552" behindDoc="0" locked="0" layoutInCell="1" allowOverlap="1" wp14:anchorId="0747C3AD" wp14:editId="672A6929">
                  <wp:simplePos x="0" y="0"/>
                  <wp:positionH relativeFrom="margin">
                    <wp:posOffset>-255905</wp:posOffset>
                  </wp:positionH>
                  <wp:positionV relativeFrom="paragraph">
                    <wp:posOffset>39370</wp:posOffset>
                  </wp:positionV>
                  <wp:extent cx="6129655" cy="1364615"/>
                  <wp:effectExtent l="0" t="0" r="23495" b="26035"/>
                  <wp:wrapNone/>
                  <wp:docPr id="3" name="Obdĺžnik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9655" cy="1364615"/>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C21F211" w14:textId="77777777" w:rsidR="00522588" w:rsidRPr="00842793" w:rsidRDefault="00522588" w:rsidP="00985744">
                              <w:pPr>
                                <w:spacing w:line="276" w:lineRule="auto"/>
                                <w:rPr>
                                  <w:del w:id="861" w:author="IA MPSVR SR" w:date="2021-06-09T13:15:00Z"/>
                                  <w:rFonts w:ascii="Times New Roman" w:hAnsi="Times New Roman"/>
                                </w:rPr>
                              </w:pPr>
                              <w:del w:id="862" w:author="IA MPSVR SR" w:date="2021-06-09T13:15:00Z">
                                <w:r w:rsidRPr="00842793">
                                  <w:rPr>
                                    <w:rFonts w:ascii="Times New Roman" w:hAnsi="Times New Roman"/>
                                    <w:b/>
                                  </w:rPr>
                                  <w:delText>UPOZORNENIE</w:delText>
                                </w:r>
                                <w:r w:rsidRPr="00D91BAC">
                                  <w:rPr>
                                    <w:rFonts w:ascii="Times New Roman" w:hAnsi="Times New Roman"/>
                                    <w:b/>
                                  </w:rPr>
                                  <w:delText>:</w:delText>
                                </w:r>
                                <w:r w:rsidRPr="008C0B79">
                                  <w:rPr>
                                    <w:rFonts w:ascii="Times New Roman" w:hAnsi="Times New Roman"/>
                                  </w:rPr>
                                  <w:delText xml:space="preserve"> </w:delText>
                                </w:r>
                                <w:r w:rsidRPr="00842793">
                                  <w:rPr>
                                    <w:rFonts w:ascii="Times New Roman" w:hAnsi="Times New Roman"/>
                                  </w:rPr>
                                  <w:delText>v</w:delText>
                                </w:r>
                                <w:r w:rsidRPr="008C0B79">
                                  <w:rPr>
                                    <w:rFonts w:ascii="Times New Roman" w:hAnsi="Times New Roman"/>
                                  </w:rPr>
                                  <w:delText> čase pretrvávajúcej mimoriadnej situácie z dôvodu šírenia choroby COVID-19, podmienky oprávnenosti výdavkov platia, tak ako je uvedené v tejto príručk</w:delText>
                                </w:r>
                                <w:r w:rsidRPr="00842793">
                                  <w:rPr>
                                    <w:rFonts w:ascii="Times New Roman" w:hAnsi="Times New Roman"/>
                                  </w:rPr>
                                  <w:delText>e</w:delText>
                                </w:r>
                                <w:r w:rsidRPr="008C0B79">
                                  <w:rPr>
                                    <w:rFonts w:ascii="Times New Roman" w:hAnsi="Times New Roman"/>
                                  </w:rPr>
                                  <w:delText xml:space="preserve"> a ako ich upravuj</w:delText>
                                </w:r>
                                <w:r w:rsidRPr="00842793">
                                  <w:rPr>
                                    <w:rFonts w:ascii="Times New Roman" w:hAnsi="Times New Roman"/>
                                  </w:rPr>
                                  <w:delText>e</w:delText>
                                </w:r>
                                <w:r w:rsidRPr="008C0B79">
                                  <w:rPr>
                                    <w:rFonts w:ascii="Times New Roman" w:hAnsi="Times New Roman"/>
                                  </w:rPr>
                                  <w:delText xml:space="preserve"> zmluvná dokumentácia medzi prijímateľom a poskytovateľom s</w:delText>
                                </w:r>
                                <w:r w:rsidRPr="00842793">
                                  <w:rPr>
                                    <w:rFonts w:ascii="Times New Roman" w:hAnsi="Times New Roman"/>
                                  </w:rPr>
                                  <w:delText> </w:delText>
                                </w:r>
                                <w:r w:rsidRPr="008C0B79">
                                  <w:rPr>
                                    <w:rFonts w:ascii="Times New Roman" w:hAnsi="Times New Roman"/>
                                  </w:rPr>
                                  <w:delText>výnimkou</w:delText>
                                </w:r>
                                <w:r w:rsidRPr="00842793">
                                  <w:rPr>
                                    <w:rFonts w:ascii="Times New Roman" w:hAnsi="Times New Roman"/>
                                  </w:rPr>
                                  <w:delText xml:space="preserve"> nasledujúcich skutočností</w:delText>
                                </w:r>
                                <w:r>
                                  <w:rPr>
                                    <w:rFonts w:ascii="Times New Roman" w:hAnsi="Times New Roman"/>
                                  </w:rPr>
                                  <w:delText xml:space="preserve"> a usmernení</w:delText>
                                </w:r>
                                <w:r w:rsidRPr="008C0B79">
                                  <w:rPr>
                                    <w:rFonts w:ascii="Times New Roman" w:hAnsi="Times New Roman"/>
                                  </w:rPr>
                                  <w:delText>:</w:delText>
                                </w:r>
                              </w:del>
                            </w:p>
                            <w:p w14:paraId="2D504D2B" w14:textId="77777777" w:rsidR="00522588" w:rsidRPr="000C43CC" w:rsidRDefault="00522588" w:rsidP="000C43CC">
                              <w:pPr>
                                <w:numPr>
                                  <w:ilvl w:val="0"/>
                                  <w:numId w:val="106"/>
                                </w:numPr>
                                <w:shd w:val="clear" w:color="auto" w:fill="FFFFFF"/>
                                <w:tabs>
                                  <w:tab w:val="clear" w:pos="720"/>
                                  <w:tab w:val="num" w:pos="426"/>
                                </w:tabs>
                                <w:spacing w:line="276" w:lineRule="auto"/>
                                <w:ind w:left="426" w:hanging="426"/>
                                <w:jc w:val="both"/>
                                <w:rPr>
                                  <w:del w:id="863" w:author="IA MPSVR SR" w:date="2021-06-09T13:15:00Z"/>
                                  <w:rFonts w:ascii="Times New Roman" w:hAnsi="Times New Roman"/>
                                  <w:color w:val="000000"/>
                                </w:rPr>
                              </w:pPr>
                              <w:del w:id="864" w:author="IA MPSVR SR" w:date="2021-06-09T13:15:00Z">
                                <w:r w:rsidRPr="008C0B79">
                                  <w:rPr>
                                    <w:rFonts w:ascii="Times New Roman" w:hAnsi="Times New Roman"/>
                                    <w:color w:val="000000"/>
                                  </w:rPr>
                                  <w:delText>za oprávnenú zložku mzdy sa pokladá aj odmena, ktorá bola priznaná v súvislosti s výkonom zdravotníckeho personálu počas vyhlásenia mimoriadneho stavu, ak sa projekty realizujú v rámci dopytovo-orientovaných výziev</w:delText>
                                </w:r>
                                <w:r w:rsidRPr="00842793">
                                  <w:rPr>
                                    <w:rFonts w:ascii="Times New Roman" w:hAnsi="Times New Roman"/>
                                    <w:color w:val="000000"/>
                                  </w:rPr>
                                  <w:delText>.</w:delText>
                                </w:r>
                                <w:r w:rsidRPr="000C43CC">
                                  <w:rPr>
                                    <w:rFonts w:ascii="Times New Roman" w:hAnsi="Times New Roman"/>
                                    <w:color w:val="000000"/>
                                  </w:rPr>
                                  <w:delText>usmernenia a informácie zverejnené na webovom sídle poskytovateľa v príslušnej časti</w:delText>
                                </w:r>
                                <w:r>
                                  <w:rPr>
                                    <w:rFonts w:ascii="Times New Roman" w:hAnsi="Times New Roman"/>
                                    <w:color w:val="000000"/>
                                  </w:rPr>
                                  <w:delText xml:space="preserve"> „Mimoriadne opatrenia v súvislosti s koronavírusom (</w:delText>
                                </w:r>
                                <w:r w:rsidR="00EF419D">
                                  <w:rPr>
                                    <w:rStyle w:val="Hypertextovprepojenie"/>
                                    <w:rFonts w:ascii="Times New Roman" w:hAnsi="Times New Roman"/>
                                  </w:rPr>
                                  <w:fldChar w:fldCharType="begin"/>
                                </w:r>
                                <w:r w:rsidR="00EF419D">
                                  <w:rPr>
                                    <w:rStyle w:val="Hypertextovprepojenie"/>
                                    <w:rFonts w:ascii="Times New Roman" w:hAnsi="Times New Roman"/>
                                  </w:rPr>
                                  <w:delInstrText xml:space="preserve"> HYPERL</w:delInstrText>
                                </w:r>
                                <w:r w:rsidR="00EF419D">
                                  <w:rPr>
                                    <w:rStyle w:val="Hypertextovprepojenie"/>
                                    <w:rFonts w:ascii="Times New Roman" w:hAnsi="Times New Roman"/>
                                  </w:rPr>
                                  <w:delInstrText xml:space="preserve">INK "https://www.ia.gov.sk/sk/korona" </w:delInstrText>
                                </w:r>
                                <w:r w:rsidR="00EF419D">
                                  <w:rPr>
                                    <w:rStyle w:val="Hypertextovprepojenie"/>
                                    <w:rFonts w:ascii="Times New Roman" w:hAnsi="Times New Roman"/>
                                  </w:rPr>
                                  <w:fldChar w:fldCharType="separate"/>
                                </w:r>
                                <w:r w:rsidRPr="000C43CC">
                                  <w:rPr>
                                    <w:rStyle w:val="Hypertextovprepojenie"/>
                                    <w:rFonts w:ascii="Times New Roman" w:hAnsi="Times New Roman"/>
                                  </w:rPr>
                                  <w:delText>https://www.ia.gov.sk/sk/korona</w:delText>
                                </w:r>
                                <w:r w:rsidR="00EF419D">
                                  <w:rPr>
                                    <w:rStyle w:val="Hypertextovprepojenie"/>
                                    <w:rFonts w:ascii="Times New Roman" w:hAnsi="Times New Roman"/>
                                  </w:rPr>
                                  <w:fldChar w:fldCharType="end"/>
                                </w:r>
                                <w:r>
                                  <w:rPr>
                                    <w:rFonts w:ascii="Times New Roman" w:hAnsi="Times New Roman"/>
                                    <w:color w:val="000000"/>
                                  </w:rPr>
                                  <w:delText xml:space="preserve">). </w:delText>
                                </w:r>
                              </w:del>
                            </w:p>
                            <w:p w14:paraId="7CAD4009" w14:textId="77777777" w:rsidR="00522588" w:rsidRPr="008C0B79" w:rsidRDefault="00522588" w:rsidP="00985744">
                              <w:pPr>
                                <w:rPr>
                                  <w:del w:id="865" w:author="IA MPSVR SR" w:date="2021-06-09T13:15:00Z"/>
                                  <w:rFonts w:ascii="Times New Roman" w:hAnsi="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47C3AD" id="_x0000_s1027" style="position:absolute;left:0;text-align:left;margin-left:-20.15pt;margin-top:3.1pt;width:482.65pt;height:107.4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" fillcolor="white [3212]" strokecolor="black [3213]" strokeweight=".5pt">
                  <v:path arrowok="t"/>
                  <v:textbox>
                    <w:txbxContent>
                      <w:p w14:paraId="2C21F211" w14:textId="77777777" w:rsidR="00522588" w:rsidRPr="00842793" w:rsidRDefault="00522588" w:rsidP="00985744">
                        <w:pPr>
                          <w:spacing w:line="276" w:lineRule="auto"/>
                          <w:rPr>
                            <w:del w:id="866" w:author="IA MPSVR SR" w:date="2021-06-09T13:15:00Z"/>
                            <w:rFonts w:ascii="Times New Roman" w:hAnsi="Times New Roman"/>
                          </w:rPr>
                        </w:pPr>
                        <w:del w:id="867" w:author="IA MPSVR SR" w:date="2021-06-09T13:15:00Z">
                          <w:r w:rsidRPr="00842793">
                            <w:rPr>
                              <w:rFonts w:ascii="Times New Roman" w:hAnsi="Times New Roman"/>
                              <w:b/>
                            </w:rPr>
                            <w:delText>UPOZORNENIE</w:delText>
                          </w:r>
                          <w:r w:rsidRPr="00D91BAC">
                            <w:rPr>
                              <w:rFonts w:ascii="Times New Roman" w:hAnsi="Times New Roman"/>
                              <w:b/>
                            </w:rPr>
                            <w:delText>:</w:delText>
                          </w:r>
                          <w:r w:rsidRPr="008C0B79">
                            <w:rPr>
                              <w:rFonts w:ascii="Times New Roman" w:hAnsi="Times New Roman"/>
                            </w:rPr>
                            <w:delText xml:space="preserve"> </w:delText>
                          </w:r>
                          <w:r w:rsidRPr="00842793">
                            <w:rPr>
                              <w:rFonts w:ascii="Times New Roman" w:hAnsi="Times New Roman"/>
                            </w:rPr>
                            <w:delText>v</w:delText>
                          </w:r>
                          <w:r w:rsidRPr="008C0B79">
                            <w:rPr>
                              <w:rFonts w:ascii="Times New Roman" w:hAnsi="Times New Roman"/>
                            </w:rPr>
                            <w:delText> čase pretrvávajúcej mimoriadnej situácie z dôvodu šírenia choroby COVID-19, podmienky oprávnenosti výdavkov platia, tak ako je uvedené v tejto príručk</w:delText>
                          </w:r>
                          <w:r w:rsidRPr="00842793">
                            <w:rPr>
                              <w:rFonts w:ascii="Times New Roman" w:hAnsi="Times New Roman"/>
                            </w:rPr>
                            <w:delText>e</w:delText>
                          </w:r>
                          <w:r w:rsidRPr="008C0B79">
                            <w:rPr>
                              <w:rFonts w:ascii="Times New Roman" w:hAnsi="Times New Roman"/>
                            </w:rPr>
                            <w:delText xml:space="preserve"> a ako ich upravuj</w:delText>
                          </w:r>
                          <w:r w:rsidRPr="00842793">
                            <w:rPr>
                              <w:rFonts w:ascii="Times New Roman" w:hAnsi="Times New Roman"/>
                            </w:rPr>
                            <w:delText>e</w:delText>
                          </w:r>
                          <w:r w:rsidRPr="008C0B79">
                            <w:rPr>
                              <w:rFonts w:ascii="Times New Roman" w:hAnsi="Times New Roman"/>
                            </w:rPr>
                            <w:delText xml:space="preserve"> zmluvná dokumentácia medzi prijímateľom a poskytovateľom s</w:delText>
                          </w:r>
                          <w:r w:rsidRPr="00842793">
                            <w:rPr>
                              <w:rFonts w:ascii="Times New Roman" w:hAnsi="Times New Roman"/>
                            </w:rPr>
                            <w:delText> </w:delText>
                          </w:r>
                          <w:r w:rsidRPr="008C0B79">
                            <w:rPr>
                              <w:rFonts w:ascii="Times New Roman" w:hAnsi="Times New Roman"/>
                            </w:rPr>
                            <w:delText>výnimkou</w:delText>
                          </w:r>
                          <w:r w:rsidRPr="00842793">
                            <w:rPr>
                              <w:rFonts w:ascii="Times New Roman" w:hAnsi="Times New Roman"/>
                            </w:rPr>
                            <w:delText xml:space="preserve"> nasledujúcich skutočností</w:delText>
                          </w:r>
                          <w:r>
                            <w:rPr>
                              <w:rFonts w:ascii="Times New Roman" w:hAnsi="Times New Roman"/>
                            </w:rPr>
                            <w:delText xml:space="preserve"> a usmernení</w:delText>
                          </w:r>
                          <w:r w:rsidRPr="008C0B79">
                            <w:rPr>
                              <w:rFonts w:ascii="Times New Roman" w:hAnsi="Times New Roman"/>
                            </w:rPr>
                            <w:delText>:</w:delText>
                          </w:r>
                        </w:del>
                      </w:p>
                      <w:p w14:paraId="2D504D2B" w14:textId="77777777" w:rsidR="00522588" w:rsidRPr="000C43CC" w:rsidRDefault="00522588" w:rsidP="000C43CC">
                        <w:pPr>
                          <w:numPr>
                            <w:ilvl w:val="0"/>
                            <w:numId w:val="106"/>
                          </w:numPr>
                          <w:shd w:val="clear" w:color="auto" w:fill="FFFFFF"/>
                          <w:tabs>
                            <w:tab w:val="clear" w:pos="720"/>
                            <w:tab w:val="num" w:pos="426"/>
                          </w:tabs>
                          <w:spacing w:line="276" w:lineRule="auto"/>
                          <w:ind w:left="426" w:hanging="426"/>
                          <w:jc w:val="both"/>
                          <w:rPr>
                            <w:del w:id="868" w:author="IA MPSVR SR" w:date="2021-06-09T13:15:00Z"/>
                            <w:rFonts w:ascii="Times New Roman" w:hAnsi="Times New Roman"/>
                            <w:color w:val="000000"/>
                          </w:rPr>
                        </w:pPr>
                        <w:del w:id="869" w:author="IA MPSVR SR" w:date="2021-06-09T13:15:00Z">
                          <w:r w:rsidRPr="008C0B79">
                            <w:rPr>
                              <w:rFonts w:ascii="Times New Roman" w:hAnsi="Times New Roman"/>
                              <w:color w:val="000000"/>
                            </w:rPr>
                            <w:delText>za oprávnenú zložku mzdy sa pokladá aj odmena, ktorá bola priznaná v súvislosti s výkonom zdravotníckeho personálu počas vyhlásenia mimoriadneho stavu, ak sa projekty realizujú v rámci dopytovo-orientovaných výziev</w:delText>
                          </w:r>
                          <w:r w:rsidRPr="00842793">
                            <w:rPr>
                              <w:rFonts w:ascii="Times New Roman" w:hAnsi="Times New Roman"/>
                              <w:color w:val="000000"/>
                            </w:rPr>
                            <w:delText>.</w:delText>
                          </w:r>
                          <w:r w:rsidRPr="000C43CC">
                            <w:rPr>
                              <w:rFonts w:ascii="Times New Roman" w:hAnsi="Times New Roman"/>
                              <w:color w:val="000000"/>
                            </w:rPr>
                            <w:delText>usmernenia a informácie zverejnené na webovom sídle poskytovateľa v príslušnej časti</w:delText>
                          </w:r>
                          <w:r>
                            <w:rPr>
                              <w:rFonts w:ascii="Times New Roman" w:hAnsi="Times New Roman"/>
                              <w:color w:val="000000"/>
                            </w:rPr>
                            <w:delText xml:space="preserve"> „Mimoriadne opatrenia v súvislosti s koronavírusom (</w:delText>
                          </w:r>
                          <w:r w:rsidR="00EF419D">
                            <w:rPr>
                              <w:rStyle w:val="Hypertextovprepojenie"/>
                              <w:rFonts w:ascii="Times New Roman" w:hAnsi="Times New Roman"/>
                            </w:rPr>
                            <w:fldChar w:fldCharType="begin"/>
                          </w:r>
                          <w:r w:rsidR="00EF419D">
                            <w:rPr>
                              <w:rStyle w:val="Hypertextovprepojenie"/>
                              <w:rFonts w:ascii="Times New Roman" w:hAnsi="Times New Roman"/>
                            </w:rPr>
                            <w:delInstrText xml:space="preserve"> HYPERL</w:delInstrText>
                          </w:r>
                          <w:r w:rsidR="00EF419D">
                            <w:rPr>
                              <w:rStyle w:val="Hypertextovprepojenie"/>
                              <w:rFonts w:ascii="Times New Roman" w:hAnsi="Times New Roman"/>
                            </w:rPr>
                            <w:delInstrText xml:space="preserve">INK "https://www.ia.gov.sk/sk/korona" </w:delInstrText>
                          </w:r>
                          <w:r w:rsidR="00EF419D">
                            <w:rPr>
                              <w:rStyle w:val="Hypertextovprepojenie"/>
                              <w:rFonts w:ascii="Times New Roman" w:hAnsi="Times New Roman"/>
                            </w:rPr>
                            <w:fldChar w:fldCharType="separate"/>
                          </w:r>
                          <w:r w:rsidRPr="000C43CC">
                            <w:rPr>
                              <w:rStyle w:val="Hypertextovprepojenie"/>
                              <w:rFonts w:ascii="Times New Roman" w:hAnsi="Times New Roman"/>
                            </w:rPr>
                            <w:delText>https://www.ia.gov.sk/sk/korona</w:delText>
                          </w:r>
                          <w:r w:rsidR="00EF419D">
                            <w:rPr>
                              <w:rStyle w:val="Hypertextovprepojenie"/>
                              <w:rFonts w:ascii="Times New Roman" w:hAnsi="Times New Roman"/>
                            </w:rPr>
                            <w:fldChar w:fldCharType="end"/>
                          </w:r>
                          <w:r>
                            <w:rPr>
                              <w:rFonts w:ascii="Times New Roman" w:hAnsi="Times New Roman"/>
                              <w:color w:val="000000"/>
                            </w:rPr>
                            <w:delText xml:space="preserve">). </w:delText>
                          </w:r>
                        </w:del>
                      </w:p>
                      <w:p w14:paraId="7CAD4009" w14:textId="77777777" w:rsidR="00522588" w:rsidRPr="008C0B79" w:rsidRDefault="00522588" w:rsidP="00985744">
                        <w:pPr>
                          <w:rPr>
                            <w:del w:id="870" w:author="IA MPSVR SR" w:date="2021-06-09T13:15:00Z"/>
                            <w:rFonts w:ascii="Times New Roman" w:hAnsi="Times New Roman"/>
                          </w:rPr>
                        </w:pPr>
                      </w:p>
                    </w:txbxContent>
                  </v:textbox>
                  <w10:wrap anchorx="margin"/>
                </v:rect>
              </w:pict>
            </mc:Fallback>
          </mc:AlternateContent>
        </w:r>
      </w:del>
    </w:p>
    <w:p w14:paraId="55BA25D0" w14:textId="77777777" w:rsidR="0020614E" w:rsidRDefault="0020614E" w:rsidP="00D91BAC">
      <w:pPr>
        <w:spacing w:after="240"/>
        <w:jc w:val="both"/>
        <w:rPr>
          <w:del w:id="871" w:author="IA MPSVR SR" w:date="2021-06-09T13:15:00Z"/>
          <w:rFonts w:ascii="Times New Roman" w:hAnsi="Times New Roman"/>
          <w:lang w:eastAsia="en-US"/>
        </w:rPr>
      </w:pPr>
    </w:p>
    <w:p w14:paraId="61497427" w14:textId="77777777" w:rsidR="0020614E" w:rsidRDefault="0020614E" w:rsidP="00D91BAC">
      <w:pPr>
        <w:spacing w:after="240"/>
        <w:jc w:val="both"/>
        <w:rPr>
          <w:del w:id="872" w:author="IA MPSVR SR" w:date="2021-06-09T13:15:00Z"/>
          <w:rFonts w:ascii="Times New Roman" w:hAnsi="Times New Roman"/>
          <w:lang w:eastAsia="en-US"/>
        </w:rPr>
      </w:pPr>
    </w:p>
    <w:p w14:paraId="59F9E2F8" w14:textId="77777777" w:rsidR="00985744" w:rsidRDefault="00985744" w:rsidP="002F73C9">
      <w:pPr>
        <w:spacing w:after="120"/>
        <w:ind w:firstLine="709"/>
        <w:jc w:val="both"/>
        <w:rPr>
          <w:del w:id="873" w:author="IA MPSVR SR" w:date="2021-06-09T13:15:00Z"/>
          <w:rFonts w:ascii="Times New Roman" w:hAnsi="Times New Roman"/>
          <w:lang w:eastAsia="en-US"/>
        </w:rPr>
      </w:pPr>
    </w:p>
    <w:p w14:paraId="62852606" w14:textId="77777777" w:rsidR="00985744" w:rsidRDefault="00985744" w:rsidP="002F73C9">
      <w:pPr>
        <w:spacing w:after="120"/>
        <w:ind w:firstLine="709"/>
        <w:jc w:val="both"/>
        <w:rPr>
          <w:del w:id="874" w:author="IA MPSVR SR" w:date="2021-06-09T13:15:00Z"/>
          <w:rFonts w:ascii="Times New Roman" w:hAnsi="Times New Roman"/>
          <w:lang w:eastAsia="en-US"/>
        </w:rPr>
      </w:pPr>
    </w:p>
    <w:p w14:paraId="29109D88" w14:textId="77777777" w:rsidR="00985744" w:rsidRDefault="00985744" w:rsidP="002F73C9">
      <w:pPr>
        <w:spacing w:after="120"/>
        <w:ind w:firstLine="709"/>
        <w:jc w:val="both"/>
        <w:rPr>
          <w:del w:id="875" w:author="IA MPSVR SR" w:date="2021-06-09T13:15:00Z"/>
          <w:rFonts w:ascii="Times New Roman" w:hAnsi="Times New Roman"/>
          <w:lang w:eastAsia="en-US"/>
        </w:rPr>
      </w:pPr>
    </w:p>
    <w:p w14:paraId="7D782CB7" w14:textId="77777777" w:rsidR="00985744" w:rsidRDefault="00985744" w:rsidP="002F73C9">
      <w:pPr>
        <w:spacing w:after="120"/>
        <w:ind w:firstLine="709"/>
        <w:jc w:val="both"/>
        <w:rPr>
          <w:del w:id="876" w:author="IA MPSVR SR" w:date="2021-06-09T13:15:00Z"/>
          <w:rFonts w:ascii="Times New Roman" w:hAnsi="Times New Roman"/>
          <w:lang w:eastAsia="en-US"/>
        </w:rPr>
      </w:pPr>
    </w:p>
    <w:p w14:paraId="06585F2C" w14:textId="77777777" w:rsidR="000C43CC" w:rsidRDefault="000C43CC" w:rsidP="000C43CC">
      <w:pPr>
        <w:spacing w:after="120"/>
        <w:jc w:val="both"/>
        <w:rPr>
          <w:del w:id="877" w:author="IA MPSVR SR" w:date="2021-06-09T13:15:00Z"/>
          <w:rFonts w:ascii="Times New Roman" w:hAnsi="Times New Roman"/>
          <w:lang w:eastAsia="en-US"/>
        </w:rPr>
      </w:pPr>
    </w:p>
    <w:p w14:paraId="4BA9247D" w14:textId="77777777" w:rsidR="00656A86" w:rsidRPr="008B6804" w:rsidRDefault="00656A86" w:rsidP="009D2594">
      <w:pPr>
        <w:spacing w:after="120"/>
        <w:ind w:firstLine="709"/>
        <w:jc w:val="both"/>
        <w:rPr>
          <w:rFonts w:ascii="Times New Roman" w:hAnsi="Times New Roman"/>
          <w:lang w:eastAsia="en-US"/>
        </w:rPr>
      </w:pPr>
      <w:r w:rsidRPr="008B6804">
        <w:rPr>
          <w:rFonts w:ascii="Times New Roman" w:hAnsi="Times New Roman"/>
          <w:lang w:eastAsia="en-US"/>
        </w:rPr>
        <w:t xml:space="preserve">V prípade, že Výzva na predkladanie žiadostí o NFP umožňuje e-learning ako spôsob vzdelávania, prijímateľ je povinný </w:t>
      </w:r>
      <w:r w:rsidR="007E6225" w:rsidRPr="008B6804">
        <w:rPr>
          <w:rFonts w:ascii="Times New Roman" w:hAnsi="Times New Roman"/>
          <w:lang w:eastAsia="en-US"/>
        </w:rPr>
        <w:t xml:space="preserve">poskytovateľovi </w:t>
      </w:r>
      <w:r w:rsidRPr="008B6804">
        <w:rPr>
          <w:rFonts w:ascii="Times New Roman" w:hAnsi="Times New Roman"/>
          <w:lang w:eastAsia="en-US"/>
        </w:rPr>
        <w:t>poskytn</w:t>
      </w:r>
      <w:r w:rsidR="002876B4" w:rsidRPr="008B6804">
        <w:rPr>
          <w:rFonts w:ascii="Times New Roman" w:hAnsi="Times New Roman"/>
          <w:lang w:eastAsia="en-US"/>
        </w:rPr>
        <w:t>ú</w:t>
      </w:r>
      <w:r w:rsidRPr="008B6804">
        <w:rPr>
          <w:rFonts w:ascii="Times New Roman" w:hAnsi="Times New Roman"/>
          <w:lang w:eastAsia="en-US"/>
        </w:rPr>
        <w:t>ť nasledovné základné podklady k overeniu oprávnenosti výdavkov:</w:t>
      </w:r>
    </w:p>
    <w:p w14:paraId="32E9B264" w14:textId="77777777" w:rsidR="00656A86" w:rsidRPr="008B6804" w:rsidRDefault="00656A86" w:rsidP="00523D3D">
      <w:pPr>
        <w:spacing w:after="120"/>
        <w:ind w:left="709"/>
        <w:jc w:val="both"/>
        <w:rPr>
          <w:rFonts w:ascii="Times New Roman" w:hAnsi="Times New Roman"/>
          <w:lang w:eastAsia="en-US"/>
        </w:rPr>
        <w:pPrChange w:id="878" w:author="IA MPSVR SR" w:date="2021-06-09T13:15:00Z">
          <w:pPr>
            <w:spacing w:after="120"/>
            <w:jc w:val="both"/>
          </w:pPr>
        </w:pPrChange>
      </w:pPr>
      <w:r w:rsidRPr="008B6804">
        <w:rPr>
          <w:rFonts w:ascii="Times New Roman" w:hAnsi="Times New Roman"/>
          <w:lang w:eastAsia="en-US"/>
        </w:rPr>
        <w:t xml:space="preserve">- </w:t>
      </w:r>
      <w:r w:rsidR="001260FE" w:rsidRPr="001260FE">
        <w:rPr>
          <w:rFonts w:ascii="Times New Roman" w:hAnsi="Times New Roman"/>
          <w:lang w:eastAsia="en-US"/>
        </w:rPr>
        <w:t>umožniť prístup na  e-learningový portál (webové sídlo), cez ktorý školenie prebieha a predložiť prístupové údaje (meno, heslo) do systému za všetkých účastníkov e–learningového školenia (celej cieľovej skupiny), aby bol v rámci kontroly možný prístup do systému za každého  jednotlivého účastníka</w:t>
      </w:r>
    </w:p>
    <w:p w14:paraId="658D26C8" w14:textId="502FA612" w:rsidR="00C73020" w:rsidRDefault="00656A86" w:rsidP="00523D3D">
      <w:pPr>
        <w:spacing w:after="120"/>
        <w:ind w:left="709"/>
        <w:jc w:val="both"/>
        <w:rPr>
          <w:rFonts w:ascii="Times New Roman" w:hAnsi="Times New Roman"/>
          <w:lang w:eastAsia="en-US"/>
        </w:rPr>
        <w:pPrChange w:id="879" w:author="IA MPSVR SR" w:date="2021-06-09T13:15:00Z">
          <w:pPr>
            <w:spacing w:after="120"/>
            <w:jc w:val="both"/>
          </w:pPr>
        </w:pPrChange>
      </w:pPr>
      <w:r w:rsidRPr="008B6804">
        <w:rPr>
          <w:rFonts w:ascii="Times New Roman" w:hAnsi="Times New Roman"/>
          <w:lang w:eastAsia="en-US"/>
        </w:rPr>
        <w:t xml:space="preserve">- </w:t>
      </w:r>
      <w:r w:rsidR="00C73020" w:rsidRPr="00C73020">
        <w:rPr>
          <w:rFonts w:ascii="Times New Roman" w:hAnsi="Times New Roman"/>
          <w:lang w:eastAsia="en-US"/>
        </w:rPr>
        <w:t>predložiť na vyžiadanie (za konkrétnych účastníkov) minimálne výstupy zo systému, z ktorých bude zrejmé, kto, kedy, odkiaľ (IP adresa) a v akom rozsahu absolvoval e-learningové školenie (dátum, čas prihlásenia/odhlásenia do systému, vecné (konkrétne) úlohy/moduly/lekcie/testy, ktoré absolvoval a výsledky, ktoré dosiahol, ak sa požaduje</w:t>
      </w:r>
      <w:r w:rsidR="00C73020">
        <w:rPr>
          <w:rFonts w:ascii="Times New Roman" w:hAnsi="Times New Roman"/>
          <w:lang w:eastAsia="en-US"/>
        </w:rPr>
        <w:t xml:space="preserve"> úspešné absolvovanie školenia);</w:t>
      </w:r>
    </w:p>
    <w:p w14:paraId="61113544" w14:textId="77777777" w:rsidR="00C73020" w:rsidRDefault="00C73020" w:rsidP="002F73C9">
      <w:pPr>
        <w:spacing w:after="120"/>
        <w:jc w:val="both"/>
        <w:rPr>
          <w:del w:id="880" w:author="IA MPSVR SR" w:date="2021-06-09T13:15:00Z"/>
          <w:rFonts w:ascii="Times New Roman" w:hAnsi="Times New Roman"/>
          <w:lang w:eastAsia="en-US"/>
        </w:rPr>
      </w:pPr>
    </w:p>
    <w:p w14:paraId="7315C296" w14:textId="77777777" w:rsidR="00C73020" w:rsidRPr="008B6804" w:rsidRDefault="00C73020" w:rsidP="00523D3D">
      <w:pPr>
        <w:spacing w:after="120"/>
        <w:ind w:left="709"/>
        <w:jc w:val="both"/>
        <w:rPr>
          <w:rFonts w:ascii="Times New Roman" w:hAnsi="Times New Roman"/>
          <w:lang w:eastAsia="en-US"/>
        </w:rPr>
        <w:pPrChange w:id="881" w:author="IA MPSVR SR" w:date="2021-06-09T13:15:00Z">
          <w:pPr>
            <w:spacing w:after="120"/>
            <w:jc w:val="both"/>
          </w:pPr>
        </w:pPrChange>
      </w:pPr>
      <w:r>
        <w:rPr>
          <w:rFonts w:ascii="Times New Roman" w:hAnsi="Times New Roman"/>
          <w:lang w:eastAsia="en-US"/>
        </w:rPr>
        <w:t>- prijímateľ</w:t>
      </w:r>
      <w:r w:rsidRPr="00C73020">
        <w:rPr>
          <w:rFonts w:ascii="Times New Roman" w:hAnsi="Times New Roman"/>
          <w:lang w:eastAsia="en-US"/>
        </w:rPr>
        <w:t xml:space="preserve"> zabezpečí prístup, resp. zálohovanie dát a opätovné sprístupnenie portálu aj po skončení projektu (lehotu zosúladiť  podľa zmluvy o NFP) tak, aby umožňoval generovanie požadovaných výstupov a overenie reálnosti údajov z predložených výstupov.</w:t>
      </w:r>
    </w:p>
    <w:p w14:paraId="24D6DEF8" w14:textId="77777777" w:rsidR="00153F70" w:rsidRDefault="00153F70" w:rsidP="00523D3D">
      <w:pPr>
        <w:spacing w:after="120"/>
        <w:ind w:left="709"/>
        <w:jc w:val="both"/>
        <w:rPr>
          <w:rFonts w:ascii="Times New Roman" w:hAnsi="Times New Roman"/>
          <w:lang w:eastAsia="en-US"/>
        </w:rPr>
        <w:pPrChange w:id="882" w:author="IA MPSVR SR" w:date="2021-06-09T13:15:00Z">
          <w:pPr>
            <w:spacing w:after="120"/>
            <w:jc w:val="both"/>
          </w:pPr>
        </w:pPrChange>
      </w:pPr>
      <w:r w:rsidRPr="008B6804">
        <w:rPr>
          <w:rFonts w:ascii="Times New Roman" w:hAnsi="Times New Roman"/>
          <w:lang w:eastAsia="en-US"/>
        </w:rPr>
        <w:t xml:space="preserve">- </w:t>
      </w:r>
      <w:r w:rsidR="00C73020">
        <w:rPr>
          <w:rFonts w:ascii="Times New Roman" w:hAnsi="Times New Roman"/>
          <w:lang w:eastAsia="en-US"/>
        </w:rPr>
        <w:t>prispôsobiť</w:t>
      </w:r>
      <w:r w:rsidR="00C73020" w:rsidRPr="008B6804">
        <w:rPr>
          <w:rFonts w:ascii="Times New Roman" w:hAnsi="Times New Roman"/>
          <w:lang w:eastAsia="en-US"/>
        </w:rPr>
        <w:t xml:space="preserve"> </w:t>
      </w:r>
      <w:r w:rsidR="00C73020">
        <w:rPr>
          <w:rFonts w:ascii="Times New Roman" w:hAnsi="Times New Roman"/>
          <w:lang w:eastAsia="en-US"/>
        </w:rPr>
        <w:t xml:space="preserve">predkladaný </w:t>
      </w:r>
      <w:r w:rsidRPr="008B6804">
        <w:rPr>
          <w:rFonts w:ascii="Times New Roman" w:hAnsi="Times New Roman"/>
          <w:lang w:eastAsia="en-US"/>
        </w:rPr>
        <w:t>harmonogram práce s osobou z</w:t>
      </w:r>
      <w:r w:rsidR="00C73020">
        <w:rPr>
          <w:rFonts w:ascii="Times New Roman" w:hAnsi="Times New Roman"/>
          <w:lang w:eastAsia="en-US"/>
        </w:rPr>
        <w:t> </w:t>
      </w:r>
      <w:r w:rsidRPr="008B6804">
        <w:rPr>
          <w:rFonts w:ascii="Times New Roman" w:hAnsi="Times New Roman"/>
          <w:lang w:eastAsia="en-US"/>
        </w:rPr>
        <w:t>CS</w:t>
      </w:r>
      <w:r w:rsidR="00C73020">
        <w:rPr>
          <w:rFonts w:ascii="Times New Roman" w:hAnsi="Times New Roman"/>
          <w:lang w:eastAsia="en-US"/>
        </w:rPr>
        <w:t xml:space="preserve"> pri prechode zo vzdelávania s fyzickou prítomnosťou na e-learningový model</w:t>
      </w:r>
      <w:r w:rsidRPr="008B6804">
        <w:rPr>
          <w:rFonts w:ascii="Times New Roman" w:hAnsi="Times New Roman"/>
          <w:lang w:eastAsia="en-US"/>
        </w:rPr>
        <w:t>, v </w:t>
      </w:r>
      <w:r w:rsidR="00C73020" w:rsidRPr="008B6804">
        <w:rPr>
          <w:rFonts w:ascii="Times New Roman" w:hAnsi="Times New Roman"/>
          <w:lang w:eastAsia="en-US"/>
        </w:rPr>
        <w:t>ktor</w:t>
      </w:r>
      <w:r w:rsidR="00C73020">
        <w:rPr>
          <w:rFonts w:ascii="Times New Roman" w:hAnsi="Times New Roman"/>
          <w:lang w:eastAsia="en-US"/>
        </w:rPr>
        <w:t>om</w:t>
      </w:r>
      <w:r w:rsidR="00C73020" w:rsidRPr="008B6804">
        <w:rPr>
          <w:rFonts w:ascii="Times New Roman" w:hAnsi="Times New Roman"/>
          <w:lang w:eastAsia="en-US"/>
        </w:rPr>
        <w:t xml:space="preserve"> </w:t>
      </w:r>
      <w:r w:rsidRPr="008B6804">
        <w:rPr>
          <w:rFonts w:ascii="Times New Roman" w:hAnsi="Times New Roman"/>
          <w:lang w:eastAsia="en-US"/>
        </w:rPr>
        <w:t xml:space="preserve">budú zaznamenané všetky činnosti vykonané s osobou z CS smerujúce k jej aktivizácii tak, aby bolo možné </w:t>
      </w:r>
      <w:r w:rsidR="00C73020">
        <w:rPr>
          <w:rFonts w:ascii="Times New Roman" w:hAnsi="Times New Roman"/>
          <w:lang w:eastAsia="en-US"/>
        </w:rPr>
        <w:t>určiť</w:t>
      </w:r>
      <w:r w:rsidRPr="008B6804">
        <w:rPr>
          <w:rFonts w:ascii="Times New Roman" w:hAnsi="Times New Roman"/>
          <w:lang w:eastAsia="en-US"/>
        </w:rPr>
        <w:t xml:space="preserve">, koľko času odborný pracovník s touto osobou pracoval a aký </w:t>
      </w:r>
      <w:r w:rsidR="00C73020">
        <w:rPr>
          <w:rFonts w:ascii="Times New Roman" w:hAnsi="Times New Roman"/>
          <w:lang w:eastAsia="en-US"/>
        </w:rPr>
        <w:t>vyhodnotiť</w:t>
      </w:r>
      <w:r w:rsidR="00C73020" w:rsidRPr="008B6804">
        <w:rPr>
          <w:rFonts w:ascii="Times New Roman" w:hAnsi="Times New Roman"/>
          <w:lang w:eastAsia="en-US"/>
        </w:rPr>
        <w:t xml:space="preserve"> </w:t>
      </w:r>
      <w:r w:rsidRPr="008B6804">
        <w:rPr>
          <w:rFonts w:ascii="Times New Roman" w:hAnsi="Times New Roman"/>
          <w:lang w:eastAsia="en-US"/>
        </w:rPr>
        <w:t>dosiahnutý výsledok</w:t>
      </w:r>
      <w:r w:rsidR="00A80D5F">
        <w:rPr>
          <w:rFonts w:ascii="Times New Roman" w:hAnsi="Times New Roman"/>
          <w:lang w:eastAsia="en-US"/>
        </w:rPr>
        <w:t>.</w:t>
      </w:r>
    </w:p>
    <w:p w14:paraId="623487EA" w14:textId="67231DCB" w:rsidR="00022377" w:rsidRDefault="001618CB" w:rsidP="002F73C9">
      <w:pPr>
        <w:spacing w:after="120"/>
        <w:jc w:val="both"/>
        <w:rPr>
          <w:ins w:id="883" w:author="IA MPSVR SR" w:date="2021-06-09T13:15:00Z"/>
          <w:rFonts w:ascii="Times New Roman" w:hAnsi="Times New Roman"/>
          <w:lang w:eastAsia="en-US"/>
        </w:rPr>
      </w:pPr>
      <w:del w:id="884" w:author="IA MPSVR SR" w:date="2021-06-09T13:15:00Z">
        <w:r>
          <w:rPr>
            <w:rFonts w:ascii="Times New Roman" w:hAnsi="Times New Roman"/>
            <w:noProof/>
            <w:lang w:eastAsia="sk-SK"/>
          </w:rPr>
          <mc:AlternateContent>
            <mc:Choice Requires="wps">
              <w:drawing>
                <wp:anchor distT="0" distB="0" distL="114300" distR="114300" simplePos="0" relativeHeight="251673600" behindDoc="0" locked="0" layoutInCell="1" allowOverlap="1" wp14:anchorId="493ADB66" wp14:editId="71FFAC0C">
                  <wp:simplePos x="0" y="0"/>
                  <wp:positionH relativeFrom="margin">
                    <wp:posOffset>-96520</wp:posOffset>
                  </wp:positionH>
                  <wp:positionV relativeFrom="paragraph">
                    <wp:posOffset>17780</wp:posOffset>
                  </wp:positionV>
                  <wp:extent cx="5953125" cy="533400"/>
                  <wp:effectExtent l="0" t="0" r="28575" b="19050"/>
                  <wp:wrapNone/>
                  <wp:docPr id="5" name="Obdĺžnik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53125" cy="533400"/>
                          </a:xfrm>
                          <a:prstGeom prst="rect">
                            <a:avLst/>
                          </a:prstGeom>
                          <a:ln w="6350"/>
                        </wps:spPr>
                        <wps:style>
                          <a:lnRef idx="2">
                            <a:schemeClr val="dk1"/>
                          </a:lnRef>
                          <a:fillRef idx="1">
                            <a:schemeClr val="lt1"/>
                          </a:fillRef>
                          <a:effectRef idx="0">
                            <a:schemeClr val="dk1"/>
                          </a:effectRef>
                          <a:fontRef idx="minor">
                            <a:schemeClr val="dk1"/>
                          </a:fontRef>
                        </wps:style>
                        <wps:txbx>
                          <w:txbxContent>
                            <w:p w14:paraId="6C3556B4" w14:textId="77777777" w:rsidR="00522588" w:rsidRDefault="00522588" w:rsidP="00D91BAC">
                              <w:pPr>
                                <w:jc w:val="both"/>
                                <w:rPr>
                                  <w:del w:id="885" w:author="IA MPSVR SR" w:date="2021-06-09T13:15:00Z"/>
                                </w:rPr>
                              </w:pPr>
                              <w:del w:id="886" w:author="IA MPSVR SR" w:date="2021-06-09T13:15:00Z">
                                <w:r>
                                  <w:rPr>
                                    <w:rFonts w:ascii="Times New Roman" w:hAnsi="Times New Roman"/>
                                    <w:b/>
                                    <w:lang w:eastAsia="en-US"/>
                                  </w:rPr>
                                  <w:delText>UPOZORNENIE</w:delText>
                                </w:r>
                                <w:r w:rsidRPr="00607962">
                                  <w:rPr>
                                    <w:rFonts w:ascii="Times New Roman" w:hAnsi="Times New Roman"/>
                                    <w:b/>
                                    <w:lang w:eastAsia="en-US"/>
                                  </w:rPr>
                                  <w:delText>:</w:delText>
                                </w:r>
                                <w:r w:rsidRPr="00106018">
                                  <w:rPr>
                                    <w:rFonts w:ascii="Times New Roman" w:hAnsi="Times New Roman"/>
                                    <w:lang w:eastAsia="en-US"/>
                                  </w:rPr>
                                  <w:delText xml:space="preserve"> Z dôvodu predchádzania vzniku nezrovnalostí poskytovateľ neakceptuje výdavky na dovolenku zamestnacov v trvaní </w:delText>
                                </w:r>
                                <w:r w:rsidRPr="00886E6B">
                                  <w:rPr>
                                    <w:rFonts w:ascii="Times New Roman" w:hAnsi="Times New Roman"/>
                                    <w:lang w:eastAsia="en-US"/>
                                  </w:rPr>
                                  <w:delText>menej ako pol dňa.</w:delText>
                                </w:r>
                              </w:del>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93ADB66" id="Obdĺžnik 5" o:spid="_x0000_s1028" style="position:absolute;left:0;text-align:left;margin-left:-7.6pt;margin-top:1.4pt;width:468.75pt;height:42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" fillcolor="white [3201]" strokecolor="black [3200]" strokeweight=".5pt">
                  <v:path arrowok="t"/>
                  <v:textbox>
                    <w:txbxContent>
                      <w:p w14:paraId="6C3556B4" w14:textId="77777777" w:rsidR="00522588" w:rsidRDefault="00522588" w:rsidP="00D91BAC">
                        <w:pPr>
                          <w:jc w:val="both"/>
                          <w:rPr>
                            <w:del w:id="887" w:author="IA MPSVR SR" w:date="2021-06-09T13:15:00Z"/>
                          </w:rPr>
                        </w:pPr>
                        <w:del w:id="888" w:author="IA MPSVR SR" w:date="2021-06-09T13:15:00Z">
                          <w:r>
                            <w:rPr>
                              <w:rFonts w:ascii="Times New Roman" w:hAnsi="Times New Roman"/>
                              <w:b/>
                              <w:lang w:eastAsia="en-US"/>
                            </w:rPr>
                            <w:delText>UPOZORNENIE</w:delText>
                          </w:r>
                          <w:r w:rsidRPr="00607962">
                            <w:rPr>
                              <w:rFonts w:ascii="Times New Roman" w:hAnsi="Times New Roman"/>
                              <w:b/>
                              <w:lang w:eastAsia="en-US"/>
                            </w:rPr>
                            <w:delText>:</w:delText>
                          </w:r>
                          <w:r w:rsidRPr="00106018">
                            <w:rPr>
                              <w:rFonts w:ascii="Times New Roman" w:hAnsi="Times New Roman"/>
                              <w:lang w:eastAsia="en-US"/>
                            </w:rPr>
                            <w:delText xml:space="preserve"> Z dôvodu predchádzania vzniku nezrovnalostí poskytovateľ neakceptuje výdavky na dovolenku zamestnacov v trvaní </w:delText>
                          </w:r>
                          <w:r w:rsidRPr="00886E6B">
                            <w:rPr>
                              <w:rFonts w:ascii="Times New Roman" w:hAnsi="Times New Roman"/>
                              <w:lang w:eastAsia="en-US"/>
                            </w:rPr>
                            <w:delText>menej ako pol dňa.</w:delText>
                          </w:r>
                        </w:del>
                      </w:p>
                    </w:txbxContent>
                  </v:textbox>
                  <w10:wrap anchorx="margin"/>
                </v:rect>
              </w:pict>
            </mc:Fallback>
          </mc:AlternateContent>
        </w:r>
      </w:del>
    </w:p>
    <w:p w14:paraId="144F0237" w14:textId="4BA7A584" w:rsidR="005B0B9C" w:rsidRDefault="000F6F2E" w:rsidP="002F73C9">
      <w:pPr>
        <w:spacing w:after="120"/>
        <w:jc w:val="both"/>
        <w:rPr>
          <w:ins w:id="889" w:author="IA MPSVR SR" w:date="2021-06-09T13:15:00Z"/>
          <w:rFonts w:ascii="Times New Roman" w:hAnsi="Times New Roman"/>
          <w:lang w:eastAsia="en-US"/>
        </w:rPr>
      </w:pPr>
      <w:ins w:id="890" w:author="IA MPSVR SR" w:date="2021-06-09T13:15:00Z">
        <w:r>
          <w:rPr>
            <w:rFonts w:ascii="Times New Roman" w:hAnsi="Times New Roman"/>
            <w:noProof/>
            <w:lang w:eastAsia="sk-SK"/>
          </w:rPr>
          <mc:AlternateContent>
            <mc:Choice Requires="wps">
              <w:drawing>
                <wp:anchor distT="0" distB="0" distL="114300" distR="114300" simplePos="0" relativeHeight="251659263" behindDoc="0" locked="0" layoutInCell="1" allowOverlap="1" wp14:anchorId="16EFD113" wp14:editId="4E2063F6">
                  <wp:simplePos x="0" y="0"/>
                  <wp:positionH relativeFrom="margin">
                    <wp:posOffset>-96520</wp:posOffset>
                  </wp:positionH>
                  <wp:positionV relativeFrom="paragraph">
                    <wp:posOffset>17780</wp:posOffset>
                  </wp:positionV>
                  <wp:extent cx="5953125" cy="533400"/>
                  <wp:effectExtent l="0" t="0" r="28575" b="19050"/>
                  <wp:wrapNone/>
                  <wp:docPr id="8" name="Obdĺžnik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53125" cy="533400"/>
                          </a:xfrm>
                          <a:prstGeom prst="rect">
                            <a:avLst/>
                          </a:prstGeom>
                          <a:ln w="6350"/>
                        </wps:spPr>
                        <wps:style>
                          <a:lnRef idx="2">
                            <a:schemeClr val="dk1"/>
                          </a:lnRef>
                          <a:fillRef idx="1">
                            <a:schemeClr val="lt1"/>
                          </a:fillRef>
                          <a:effectRef idx="0">
                            <a:schemeClr val="dk1"/>
                          </a:effectRef>
                          <a:fontRef idx="minor">
                            <a:schemeClr val="dk1"/>
                          </a:fontRef>
                        </wps:style>
                        <wps:txbx>
                          <w:txbxContent>
                            <w:p w14:paraId="2C40F9AE" w14:textId="77777777" w:rsidR="00B71B2F" w:rsidRDefault="00B71B2F" w:rsidP="00D91BAC">
                              <w:pPr>
                                <w:jc w:val="both"/>
                                <w:rPr>
                                  <w:ins w:id="891" w:author="IA MPSVR SR" w:date="2021-06-09T13:15:00Z"/>
                                </w:rPr>
                              </w:pPr>
                              <w:ins w:id="892" w:author="IA MPSVR SR" w:date="2021-06-09T13:15:00Z">
                                <w:r>
                                  <w:rPr>
                                    <w:rFonts w:ascii="Times New Roman" w:hAnsi="Times New Roman"/>
                                    <w:b/>
                                    <w:lang w:eastAsia="en-US"/>
                                  </w:rPr>
                                  <w:t>UPOZORNENIE</w:t>
                                </w:r>
                                <w:r w:rsidRPr="00607962">
                                  <w:rPr>
                                    <w:rFonts w:ascii="Times New Roman" w:hAnsi="Times New Roman"/>
                                    <w:b/>
                                    <w:lang w:eastAsia="en-US"/>
                                  </w:rPr>
                                  <w:t>:</w:t>
                                </w:r>
                                <w:r w:rsidRPr="00106018">
                                  <w:rPr>
                                    <w:rFonts w:ascii="Times New Roman" w:hAnsi="Times New Roman"/>
                                    <w:lang w:eastAsia="en-US"/>
                                  </w:rPr>
                                  <w:t xml:space="preserve"> Z dôvodu predchádzania vzniku nezrovnalostí poskytovateľ neakceptuje výdavky na dovolenku zamestnacov v trvaní </w:t>
                                </w:r>
                                <w:r w:rsidRPr="00886E6B">
                                  <w:rPr>
                                    <w:rFonts w:ascii="Times New Roman" w:hAnsi="Times New Roman"/>
                                    <w:lang w:eastAsia="en-US"/>
                                  </w:rPr>
                                  <w:t>menej ako pol dňa.</w:t>
                                </w:r>
                              </w:ins>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6EFD113" id="Obdĺžnik 8" o:spid="_x0000_s1029" style="position:absolute;left:0;text-align:left;margin-left:-7.6pt;margin-top:1.4pt;width:468.75pt;height:42pt;z-index:25165926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" fillcolor="white [3201]" strokecolor="black [3200]" strokeweight=".5pt">
                  <v:path arrowok="t"/>
                  <v:textbox>
                    <w:txbxContent>
                      <w:p w14:paraId="2C40F9AE" w14:textId="77777777" w:rsidR="00B71B2F" w:rsidRDefault="00B71B2F" w:rsidP="00D91BAC">
                        <w:pPr>
                          <w:jc w:val="both"/>
                          <w:rPr>
                            <w:ins w:id="893" w:author="IA MPSVR SR" w:date="2021-06-09T13:15:00Z"/>
                          </w:rPr>
                        </w:pPr>
                        <w:ins w:id="894" w:author="IA MPSVR SR" w:date="2021-06-09T13:15:00Z">
                          <w:r>
                            <w:rPr>
                              <w:rFonts w:ascii="Times New Roman" w:hAnsi="Times New Roman"/>
                              <w:b/>
                              <w:lang w:eastAsia="en-US"/>
                            </w:rPr>
                            <w:t>UPOZORNENIE</w:t>
                          </w:r>
                          <w:r w:rsidRPr="00607962">
                            <w:rPr>
                              <w:rFonts w:ascii="Times New Roman" w:hAnsi="Times New Roman"/>
                              <w:b/>
                              <w:lang w:eastAsia="en-US"/>
                            </w:rPr>
                            <w:t>:</w:t>
                          </w:r>
                          <w:r w:rsidRPr="00106018">
                            <w:rPr>
                              <w:rFonts w:ascii="Times New Roman" w:hAnsi="Times New Roman"/>
                              <w:lang w:eastAsia="en-US"/>
                            </w:rPr>
                            <w:t xml:space="preserve"> Z dôvodu predchádzania vzniku nezrovnalostí poskytovateľ neakceptuje výdavky na dovolenku zamestnacov v trvaní </w:t>
                          </w:r>
                          <w:r w:rsidRPr="00886E6B">
                            <w:rPr>
                              <w:rFonts w:ascii="Times New Roman" w:hAnsi="Times New Roman"/>
                              <w:lang w:eastAsia="en-US"/>
                            </w:rPr>
                            <w:t>menej ako pol dňa.</w:t>
                          </w:r>
                        </w:ins>
                      </w:p>
                    </w:txbxContent>
                  </v:textbox>
                  <w10:wrap anchorx="margin"/>
                </v:rect>
              </w:pict>
            </mc:Fallback>
          </mc:AlternateContent>
        </w:r>
      </w:ins>
    </w:p>
    <w:p w14:paraId="3614A22B" w14:textId="77777777" w:rsidR="00153F70" w:rsidRPr="008B6804" w:rsidRDefault="00153F70" w:rsidP="002F73C9">
      <w:pPr>
        <w:jc w:val="both"/>
        <w:rPr>
          <w:rFonts w:ascii="Times New Roman" w:hAnsi="Times New Roman"/>
          <w:lang w:eastAsia="en-US"/>
        </w:rPr>
        <w:pPrChange w:id="895" w:author="IA MPSVR SR" w:date="2021-06-09T13:15:00Z">
          <w:pPr>
            <w:spacing w:after="120"/>
            <w:jc w:val="both"/>
          </w:pPr>
        </w:pPrChange>
      </w:pPr>
    </w:p>
    <w:p w14:paraId="509E0936" w14:textId="77777777" w:rsidR="005B0B9C" w:rsidRDefault="005B0B9C" w:rsidP="00A72230">
      <w:pPr>
        <w:spacing w:after="120"/>
        <w:jc w:val="both"/>
        <w:rPr>
          <w:rFonts w:ascii="Times New Roman" w:hAnsi="Times New Roman"/>
          <w:b/>
          <w:u w:val="single"/>
          <w:rPrChange w:id="896" w:author="IA MPSVR SR" w:date="2021-06-09T13:15:00Z">
            <w:rPr>
              <w:rFonts w:ascii="Times New Roman" w:hAnsi="Times New Roman"/>
            </w:rPr>
          </w:rPrChange>
        </w:rPr>
        <w:pPrChange w:id="897" w:author="IA MPSVR SR" w:date="2021-06-09T13:15:00Z">
          <w:pPr>
            <w:jc w:val="both"/>
          </w:pPr>
        </w:pPrChange>
      </w:pPr>
    </w:p>
    <w:p w14:paraId="59D4424B" w14:textId="77777777" w:rsidR="00022377" w:rsidRDefault="00022377" w:rsidP="00A72230">
      <w:pPr>
        <w:spacing w:after="120"/>
        <w:jc w:val="both"/>
        <w:rPr>
          <w:rFonts w:ascii="Times New Roman" w:hAnsi="Times New Roman"/>
          <w:b/>
          <w:u w:val="single"/>
          <w:lang w:eastAsia="en-US"/>
        </w:rPr>
      </w:pPr>
    </w:p>
    <w:p w14:paraId="3F0023BE" w14:textId="77777777" w:rsidR="00E71B16" w:rsidRPr="008B6804" w:rsidRDefault="00E71B16" w:rsidP="00A72230">
      <w:pPr>
        <w:spacing w:after="120"/>
        <w:jc w:val="both"/>
        <w:rPr>
          <w:rFonts w:ascii="Times New Roman" w:hAnsi="Times New Roman"/>
          <w:b/>
          <w:u w:val="single"/>
          <w:lang w:eastAsia="en-US"/>
        </w:rPr>
      </w:pPr>
      <w:r w:rsidRPr="008B6804">
        <w:rPr>
          <w:rFonts w:ascii="Times New Roman" w:hAnsi="Times New Roman"/>
          <w:b/>
          <w:u w:val="single"/>
          <w:lang w:eastAsia="en-US"/>
        </w:rPr>
        <w:t xml:space="preserve">Niektoré z dôvodov, pre ktoré budú výdavky posúdené ako neoprávnené: </w:t>
      </w:r>
    </w:p>
    <w:p w14:paraId="03680A77" w14:textId="77777777" w:rsidR="00E71B16" w:rsidRPr="008B6804" w:rsidRDefault="00E71B16" w:rsidP="00EF3E3E">
      <w:pPr>
        <w:numPr>
          <w:ilvl w:val="0"/>
          <w:numId w:val="41"/>
        </w:numPr>
        <w:spacing w:after="120"/>
        <w:jc w:val="both"/>
        <w:rPr>
          <w:rFonts w:ascii="Times New Roman" w:hAnsi="Times New Roman"/>
          <w:lang w:eastAsia="en-US"/>
        </w:rPr>
      </w:pPr>
      <w:r w:rsidRPr="008B6804">
        <w:rPr>
          <w:rFonts w:ascii="Times New Roman" w:hAnsi="Times New Roman"/>
          <w:b/>
          <w:lang w:eastAsia="en-US"/>
        </w:rPr>
        <w:t>Porušenie všeobecne záväzných právnych predpisov</w:t>
      </w:r>
      <w:r w:rsidRPr="008B6804">
        <w:rPr>
          <w:rFonts w:ascii="Times New Roman" w:hAnsi="Times New Roman"/>
          <w:lang w:eastAsia="en-US"/>
        </w:rPr>
        <w:t xml:space="preserve"> (napr. zákona o verejnom obstarávaní, zákona o účtovníctve vrátane vykonávacích predpisov, zákona o rozpočtových pravidlách a ostatných právnych predpisov vzťahujúcich sa na daný typ výdavku) alebo</w:t>
      </w:r>
    </w:p>
    <w:p w14:paraId="496633EC" w14:textId="77777777" w:rsidR="00E71B16" w:rsidRPr="008B6804" w:rsidRDefault="00E71B16" w:rsidP="00EF3E3E">
      <w:pPr>
        <w:numPr>
          <w:ilvl w:val="0"/>
          <w:numId w:val="41"/>
        </w:numPr>
        <w:spacing w:after="120"/>
        <w:jc w:val="both"/>
        <w:rPr>
          <w:rFonts w:ascii="Times New Roman" w:hAnsi="Times New Roman"/>
          <w:lang w:eastAsia="en-US"/>
        </w:rPr>
      </w:pPr>
      <w:r w:rsidRPr="008B6804">
        <w:rPr>
          <w:rFonts w:ascii="Times New Roman" w:hAnsi="Times New Roman"/>
          <w:b/>
          <w:lang w:eastAsia="en-US"/>
        </w:rPr>
        <w:t>Nedodržanie podmienok poskytnutia NFP</w:t>
      </w:r>
      <w:r w:rsidRPr="008B6804">
        <w:rPr>
          <w:rFonts w:ascii="Times New Roman" w:hAnsi="Times New Roman"/>
          <w:lang w:eastAsia="en-US"/>
        </w:rPr>
        <w:t xml:space="preserve"> (napr. porušenie podmienok zmluvy, odmietnutie </w:t>
      </w:r>
      <w:r w:rsidR="004614CE" w:rsidRPr="008B6804">
        <w:rPr>
          <w:rFonts w:ascii="Times New Roman" w:hAnsi="Times New Roman"/>
          <w:lang w:eastAsia="en-US"/>
        </w:rPr>
        <w:t>finančnej kontroly na mie</w:t>
      </w:r>
      <w:r w:rsidRPr="008B6804">
        <w:rPr>
          <w:rFonts w:ascii="Times New Roman" w:hAnsi="Times New Roman"/>
          <w:lang w:eastAsia="en-US"/>
        </w:rPr>
        <w:t>ste, nepredloženie dokumentácie k projektu preukazujúcej reálnosť, správnosť a oprávnenosť výdavkov, nedodržanie podmienky spolufinancovania prijímateľom (ak relevantné), duplicita poskytnutia pomoci na totožné výdavky, realizovanie aktivity v rozpore so zmluvou) alebo</w:t>
      </w:r>
    </w:p>
    <w:p w14:paraId="70E2C384" w14:textId="77777777" w:rsidR="00E71B16" w:rsidRPr="008B6804" w:rsidRDefault="00E71B16" w:rsidP="00EF3E3E">
      <w:pPr>
        <w:numPr>
          <w:ilvl w:val="0"/>
          <w:numId w:val="41"/>
        </w:numPr>
        <w:spacing w:after="120"/>
        <w:jc w:val="both"/>
        <w:rPr>
          <w:rFonts w:ascii="Times New Roman" w:hAnsi="Times New Roman"/>
          <w:lang w:eastAsia="en-US"/>
        </w:rPr>
      </w:pPr>
      <w:r w:rsidRPr="008B6804">
        <w:rPr>
          <w:rFonts w:ascii="Times New Roman" w:hAnsi="Times New Roman"/>
          <w:b/>
          <w:lang w:eastAsia="en-US"/>
        </w:rPr>
        <w:t>Úmysel podvodu</w:t>
      </w:r>
      <w:r w:rsidR="00B44C58" w:rsidRPr="008B6804">
        <w:rPr>
          <w:rStyle w:val="Odkaznapoznmkupodiarou"/>
          <w:rFonts w:ascii="Times New Roman" w:hAnsi="Times New Roman"/>
          <w:b/>
          <w:lang w:eastAsia="en-US"/>
        </w:rPr>
        <w:footnoteReference w:id="40"/>
      </w:r>
      <w:r w:rsidRPr="008B6804">
        <w:rPr>
          <w:rFonts w:ascii="Times New Roman" w:hAnsi="Times New Roman"/>
          <w:lang w:eastAsia="en-US"/>
        </w:rPr>
        <w:t xml:space="preserve"> (napr. falošné dokumenty, fiktívne činnosti a ostatné úmyselné konanie s cieľom získať neoprávnený prospech) alebo</w:t>
      </w:r>
    </w:p>
    <w:p w14:paraId="4673968A" w14:textId="77777777" w:rsidR="00521B32" w:rsidRPr="008B6804" w:rsidRDefault="00E71B16" w:rsidP="00EF3E3E">
      <w:pPr>
        <w:numPr>
          <w:ilvl w:val="0"/>
          <w:numId w:val="41"/>
        </w:numPr>
        <w:spacing w:after="120"/>
        <w:jc w:val="both"/>
        <w:rPr>
          <w:rFonts w:ascii="Times New Roman" w:hAnsi="Times New Roman"/>
          <w:bCs/>
          <w:lang w:eastAsia="en-US"/>
        </w:rPr>
      </w:pPr>
      <w:r w:rsidRPr="008B6804">
        <w:rPr>
          <w:rFonts w:ascii="Times New Roman" w:hAnsi="Times New Roman"/>
          <w:b/>
          <w:lang w:eastAsia="en-US"/>
        </w:rPr>
        <w:t xml:space="preserve">Iné dôvody (napr. nepredloženie úplnej podpornej dokumentácie, </w:t>
      </w:r>
      <w:r w:rsidRPr="008B6804">
        <w:rPr>
          <w:rFonts w:ascii="Times New Roman" w:hAnsi="Times New Roman"/>
          <w:lang w:eastAsia="en-US"/>
        </w:rPr>
        <w:t>neodstránenie odstrániteľných nedostatkov identifikovaných poskytovateľom pomoci v rámci a</w:t>
      </w:r>
      <w:r w:rsidR="00606CCA" w:rsidRPr="008B6804">
        <w:rPr>
          <w:rFonts w:ascii="Times New Roman" w:hAnsi="Times New Roman"/>
          <w:lang w:eastAsia="en-US"/>
        </w:rPr>
        <w:t>dministratívnej finančnej kontroly</w:t>
      </w:r>
      <w:r w:rsidRPr="008B6804">
        <w:rPr>
          <w:rFonts w:ascii="Times New Roman" w:hAnsi="Times New Roman"/>
          <w:lang w:eastAsia="en-US"/>
        </w:rPr>
        <w:t xml:space="preserve"> ŽoP na základe výzvy poskytovateľom v termíne určenom vo výzve, </w:t>
      </w:r>
      <w:r w:rsidRPr="008B6804">
        <w:rPr>
          <w:rFonts w:ascii="Times New Roman" w:hAnsi="Times New Roman"/>
          <w:b/>
          <w:lang w:eastAsia="en-US"/>
        </w:rPr>
        <w:t xml:space="preserve">nezachovanie </w:t>
      </w:r>
      <w:r w:rsidRPr="008B6804">
        <w:rPr>
          <w:rFonts w:ascii="Times New Roman" w:hAnsi="Times New Roman"/>
          <w:lang w:eastAsia="en-US"/>
        </w:rPr>
        <w:t>odbornej garancie osôb</w:t>
      </w:r>
      <w:r w:rsidR="0005343F" w:rsidRPr="008B6804">
        <w:rPr>
          <w:rStyle w:val="Odkaznapoznmkupodiarou"/>
          <w:rFonts w:ascii="Times New Roman" w:hAnsi="Times New Roman"/>
          <w:lang w:eastAsia="en-US"/>
        </w:rPr>
        <w:footnoteReference w:id="41"/>
      </w:r>
      <w:r w:rsidRPr="008B6804">
        <w:rPr>
          <w:rFonts w:ascii="Times New Roman" w:hAnsi="Times New Roman"/>
          <w:lang w:eastAsia="en-US"/>
        </w:rPr>
        <w:t xml:space="preserve"> podieľajúcich sa na realizácii projektu ESF napr. pri ich zmene. a pod.).</w:t>
      </w:r>
      <w:r w:rsidRPr="008B6804">
        <w:rPr>
          <w:rFonts w:ascii="Times New Roman" w:hAnsi="Times New Roman"/>
          <w:b/>
          <w:lang w:eastAsia="en-US"/>
        </w:rPr>
        <w:t xml:space="preserve"> </w:t>
      </w:r>
    </w:p>
    <w:p w14:paraId="5B630213" w14:textId="77777777" w:rsidR="00E71B16" w:rsidRPr="008B6804" w:rsidRDefault="00E71B16" w:rsidP="00E71B16">
      <w:pPr>
        <w:jc w:val="both"/>
        <w:rPr>
          <w:rFonts w:ascii="Times New Roman" w:hAnsi="Times New Roman"/>
          <w:lang w:eastAsia="en-US"/>
        </w:rPr>
      </w:pPr>
    </w:p>
    <w:p w14:paraId="005379DC" w14:textId="77777777" w:rsidR="00521B32" w:rsidRPr="008B6804" w:rsidRDefault="00521B32" w:rsidP="00E71B16">
      <w:pPr>
        <w:jc w:val="both"/>
        <w:rPr>
          <w:rFonts w:ascii="Times New Roman" w:hAnsi="Times New Roman"/>
          <w:lang w:eastAsia="en-US"/>
        </w:rPr>
      </w:pPr>
    </w:p>
    <w:p w14:paraId="1D769011" w14:textId="77777777" w:rsidR="00EF3E3E" w:rsidRPr="008B6804" w:rsidRDefault="00E71B16" w:rsidP="00EF3E3E">
      <w:pPr>
        <w:tabs>
          <w:tab w:val="left" w:pos="567"/>
        </w:tabs>
        <w:spacing w:after="240"/>
        <w:ind w:firstLine="709"/>
        <w:jc w:val="both"/>
        <w:rPr>
          <w:rFonts w:ascii="Times New Roman" w:hAnsi="Times New Roman"/>
          <w:lang w:eastAsia="en-US"/>
        </w:rPr>
      </w:pPr>
      <w:r w:rsidRPr="008B6804">
        <w:rPr>
          <w:rFonts w:ascii="Times New Roman" w:hAnsi="Times New Roman"/>
          <w:lang w:eastAsia="en-US"/>
        </w:rPr>
        <w:t>V prípade identifikovania nedostatkov v rámci a</w:t>
      </w:r>
      <w:r w:rsidR="00606CCA" w:rsidRPr="008B6804">
        <w:rPr>
          <w:rFonts w:ascii="Times New Roman" w:hAnsi="Times New Roman"/>
          <w:lang w:eastAsia="en-US"/>
        </w:rPr>
        <w:t>dministratívnej finančnej kontroly</w:t>
      </w:r>
      <w:r w:rsidRPr="008B6804">
        <w:rPr>
          <w:rFonts w:ascii="Times New Roman" w:hAnsi="Times New Roman"/>
          <w:lang w:eastAsia="en-US"/>
        </w:rPr>
        <w:t xml:space="preserve"> ŽoP predloženej poskytovateľovi, poskytovateľ vyzve prijímateľa na ich odstránenie. Ak následne prijímateľ zašle žiadosť a podpornú dokumentáciu druhýkrát s rovnakými nedostatkami identifikovanými ako pri predchádzajúcej administratívnej kontrole, nerešpektujúc pokyny poskytovateľa, poskytovateľ posúdi takéto výdavky ako neoprávnené a zníži nárokovanú sumu v ŽoP o sumu výdavkov, ku ktorým prijímateľ ani na základe výzvy nepredložil relevantnú podpornú dokumentáciu preukazujúcu oprávnenosť uskutočneného výdavku. Za odstránenie nedostatkov sa nepovažuje ich čiastočné odstránenie.</w:t>
      </w:r>
    </w:p>
    <w:p w14:paraId="688196EB" w14:textId="77777777" w:rsidR="00CB62F2" w:rsidRDefault="005B7CE7" w:rsidP="001616EA">
      <w:pPr>
        <w:tabs>
          <w:tab w:val="left" w:pos="284"/>
          <w:tab w:val="left" w:pos="709"/>
        </w:tabs>
        <w:autoSpaceDE w:val="0"/>
        <w:autoSpaceDN w:val="0"/>
        <w:adjustRightInd w:val="0"/>
        <w:spacing w:after="120"/>
        <w:jc w:val="both"/>
        <w:rPr>
          <w:rFonts w:ascii="Times New Roman" w:hAnsi="Times New Roman"/>
          <w:lang w:eastAsia="en-US"/>
        </w:rPr>
      </w:pPr>
      <w:r w:rsidRPr="008B6804">
        <w:rPr>
          <w:rFonts w:ascii="Times New Roman" w:hAnsi="Times New Roman"/>
          <w:lang w:eastAsia="en-US"/>
        </w:rPr>
        <w:tab/>
      </w:r>
      <w:r w:rsidRPr="008B6804">
        <w:rPr>
          <w:rFonts w:ascii="Times New Roman" w:hAnsi="Times New Roman"/>
          <w:lang w:eastAsia="en-US"/>
        </w:rPr>
        <w:tab/>
      </w:r>
      <w:r w:rsidR="00EF3E3E" w:rsidRPr="008B6804">
        <w:rPr>
          <w:rFonts w:ascii="Times New Roman" w:hAnsi="Times New Roman"/>
          <w:lang w:eastAsia="en-US"/>
        </w:rPr>
        <w:t xml:space="preserve">Upozorňujeme prijímateľa, že  v prípade opakujúcich sa nedostatkov v predkladaní ŽoP alebo z dôvodu identifikovania veľkého množstva chýb a zistení v predloženej podpornej dokumentácii k ŽoP, je poskytovateľ oprávnený ŽoP zamietnuť a výdavky v plnej výške uznať za neoprávnené. </w:t>
      </w:r>
      <w:r w:rsidRPr="008B6804">
        <w:rPr>
          <w:rFonts w:ascii="Times New Roman" w:hAnsi="Times New Roman"/>
          <w:lang w:eastAsia="en-US"/>
        </w:rPr>
        <w:t>Po odstránení nedostatkov je prijímateľ oprávnený opätovne ŽoP predložiť, okrem výdavkov preklasifikovaných do kategórie neoprávnených výdavkov  z vecného aspektu.</w:t>
      </w:r>
    </w:p>
    <w:p w14:paraId="4E87AD2E" w14:textId="77777777" w:rsidR="006F22DB" w:rsidRDefault="006F22DB" w:rsidP="001616EA">
      <w:pPr>
        <w:tabs>
          <w:tab w:val="left" w:pos="284"/>
          <w:tab w:val="left" w:pos="709"/>
        </w:tabs>
        <w:autoSpaceDE w:val="0"/>
        <w:autoSpaceDN w:val="0"/>
        <w:adjustRightInd w:val="0"/>
        <w:spacing w:after="120"/>
        <w:jc w:val="both"/>
        <w:rPr>
          <w:ins w:id="898" w:author="IA MPSVR SR" w:date="2021-06-09T13:15:00Z"/>
          <w:rFonts w:ascii="Times New Roman" w:hAnsi="Times New Roman"/>
          <w:lang w:eastAsia="en-US"/>
        </w:rPr>
      </w:pPr>
    </w:p>
    <w:p w14:paraId="460BA88F" w14:textId="77777777" w:rsidR="00CB62F2" w:rsidRPr="00CB62F2" w:rsidRDefault="00CB62F2" w:rsidP="001616EA">
      <w:pPr>
        <w:tabs>
          <w:tab w:val="left" w:pos="284"/>
          <w:tab w:val="left" w:pos="709"/>
        </w:tabs>
        <w:autoSpaceDE w:val="0"/>
        <w:autoSpaceDN w:val="0"/>
        <w:adjustRightInd w:val="0"/>
        <w:spacing w:after="120"/>
        <w:jc w:val="both"/>
        <w:rPr>
          <w:rFonts w:ascii="Times New Roman" w:hAnsi="Times New Roman"/>
          <w:b/>
          <w:bCs/>
          <w:color w:val="E36C0A" w:themeColor="accent6" w:themeShade="BF"/>
          <w:u w:val="single"/>
          <w:lang w:eastAsia="en-US"/>
        </w:rPr>
      </w:pPr>
      <w:r w:rsidRPr="00CB62F2">
        <w:rPr>
          <w:rFonts w:ascii="Times New Roman" w:hAnsi="Times New Roman"/>
          <w:b/>
          <w:bCs/>
          <w:color w:val="E36C0A" w:themeColor="accent6" w:themeShade="BF"/>
          <w:u w:val="single"/>
          <w:lang w:eastAsia="en-US"/>
        </w:rPr>
        <w:t>Prebiehajúce skúmanie</w:t>
      </w:r>
    </w:p>
    <w:p w14:paraId="484E508A" w14:textId="77777777" w:rsidR="00081228" w:rsidRDefault="00FE1E65" w:rsidP="00CB62F2">
      <w:pPr>
        <w:tabs>
          <w:tab w:val="left" w:pos="284"/>
          <w:tab w:val="left" w:pos="709"/>
        </w:tabs>
        <w:autoSpaceDE w:val="0"/>
        <w:autoSpaceDN w:val="0"/>
        <w:adjustRightInd w:val="0"/>
        <w:spacing w:after="120"/>
        <w:jc w:val="both"/>
        <w:rPr>
          <w:rFonts w:ascii="Times New Roman" w:hAnsi="Times New Roman"/>
          <w:lang w:eastAsia="en-US"/>
        </w:rPr>
      </w:pPr>
      <w:r>
        <w:rPr>
          <w:rFonts w:ascii="Times New Roman" w:hAnsi="Times New Roman"/>
        </w:rPr>
        <w:tab/>
      </w:r>
      <w:r>
        <w:rPr>
          <w:rFonts w:ascii="Times New Roman" w:hAnsi="Times New Roman"/>
        </w:rPr>
        <w:tab/>
        <w:t>Poskytovateľ</w:t>
      </w:r>
      <w:r w:rsidR="00221848" w:rsidRPr="00176BCC">
        <w:rPr>
          <w:rFonts w:ascii="Times New Roman" w:hAnsi="Times New Roman"/>
        </w:rPr>
        <w:t xml:space="preserve"> je oprávnený pozastaviť platby pre projekt alebo jeho časti v prípade prebiehajúceho skúmania alebo ak má podozrenie, že vznikli nedostatky v postupe prijímateľa, resp. partnera prijímateľa za splnenia podmienok, že suma nie je splatná, neboli poskytnuté zodpovedajúce podklady nevyhnutné na overenie, začalo sa vyšetrovanie v súvislosti s možnou nezrovnalosťou ovplyvňujúce dotknuté výdavky. Počas pozastavenia </w:t>
      </w:r>
      <w:r w:rsidR="00221848" w:rsidRPr="00176BCC">
        <w:rPr>
          <w:rFonts w:ascii="Times New Roman" w:hAnsi="Times New Roman"/>
        </w:rPr>
        <w:lastRenderedPageBreak/>
        <w:t xml:space="preserve">sú lehoty schvaľovacieho procesu prerušené až do momentu ukončenia pozastavenia, ktorý je určený prijatím akceptovateľného postupu odstraňujúceho dôvody pozastavenia zo strany prijímateľa, resp. partnera prijímateľa. </w:t>
      </w:r>
      <w:r>
        <w:rPr>
          <w:rFonts w:ascii="Times New Roman" w:hAnsi="Times New Roman"/>
        </w:rPr>
        <w:t>Poskytovateľ</w:t>
      </w:r>
      <w:r w:rsidR="00221848" w:rsidRPr="00176BCC">
        <w:rPr>
          <w:rFonts w:ascii="Times New Roman" w:hAnsi="Times New Roman"/>
        </w:rPr>
        <w:t xml:space="preserve"> je oprávnený schváliť deklarované výdavky vo výške zníženej o sumu neoprávnených výdavkov, schváliť deklarované výdavky alebo skupinu deklarovaných výdavkov bez deklarovaných výdavkov, u ktorých počas výkonu kontroly rozhodol o vyčlenení časti deklarovaných výdavkov (výkon kontroly týchto výdavkov naďalej trvá) z dôvodu dopĺňania/ zmeny/ overenia skutočností na mieste a pod. alebo zamietnuť všetky deklarované výdavky, ak zistí nedostatky v postupe prijímateľa, resp. partnera prijímateľa.</w:t>
      </w:r>
      <w:r w:rsidR="00E71B16" w:rsidRPr="008B6804">
        <w:rPr>
          <w:rFonts w:ascii="Times New Roman" w:hAnsi="Times New Roman"/>
          <w:lang w:eastAsia="en-US"/>
        </w:rPr>
        <w:t xml:space="preserve">O tejto skutočnosti je prijímateľ písomne informovaný. Účinky pozastavenia poskytovania NFP nastávajú doručením písomnej informácie o pozastavení poskytovania NFP prijímateľovi. Ak prijímateľ odstráni porušenia zmluvy o NFP, ktoré boli dôvodom pre pozastavenie poskytovania NFP, je povinný bezodkladne doručiť poskytovateľovi oznámenie o ich odstránení. Poskytovateľ overí, či došlo k odstráneniu predmetných porušení a v prípade, že nedostatky prijímateľ odstránil, obnoví poskytovanie NFP.  </w:t>
      </w:r>
      <w:r w:rsidR="00341AE2">
        <w:rPr>
          <w:rFonts w:ascii="Times New Roman" w:hAnsi="Times New Roman"/>
          <w:lang w:eastAsia="en-US"/>
        </w:rPr>
        <w:tab/>
      </w:r>
      <w:r w:rsidR="00341AE2">
        <w:rPr>
          <w:rFonts w:ascii="Times New Roman" w:hAnsi="Times New Roman"/>
          <w:lang w:eastAsia="en-US"/>
        </w:rPr>
        <w:tab/>
      </w:r>
    </w:p>
    <w:p w14:paraId="7F7488C2" w14:textId="77777777" w:rsidR="00327479" w:rsidRPr="008B6804" w:rsidRDefault="00081228" w:rsidP="00CB62F2">
      <w:pPr>
        <w:tabs>
          <w:tab w:val="left" w:pos="284"/>
          <w:tab w:val="left" w:pos="709"/>
        </w:tabs>
        <w:autoSpaceDE w:val="0"/>
        <w:autoSpaceDN w:val="0"/>
        <w:adjustRightInd w:val="0"/>
        <w:spacing w:after="120"/>
        <w:jc w:val="both"/>
        <w:rPr>
          <w:rFonts w:ascii="Times New Roman" w:hAnsi="Times New Roman"/>
          <w:lang w:eastAsia="en-US"/>
        </w:rPr>
      </w:pPr>
      <w:r>
        <w:rPr>
          <w:rFonts w:ascii="Times New Roman" w:hAnsi="Times New Roman"/>
          <w:lang w:eastAsia="en-US"/>
        </w:rPr>
        <w:tab/>
      </w:r>
      <w:r>
        <w:rPr>
          <w:rFonts w:ascii="Times New Roman" w:hAnsi="Times New Roman"/>
          <w:lang w:eastAsia="en-US"/>
        </w:rPr>
        <w:tab/>
      </w:r>
      <w:r w:rsidR="00341AE2">
        <w:rPr>
          <w:rFonts w:ascii="Times New Roman" w:hAnsi="Times New Roman"/>
          <w:color w:val="000000"/>
          <w:szCs w:val="16"/>
        </w:rPr>
        <w:t>V</w:t>
      </w:r>
      <w:r w:rsidR="00221848" w:rsidRPr="00176BCC">
        <w:rPr>
          <w:rFonts w:ascii="Times New Roman" w:hAnsi="Times New Roman"/>
          <w:color w:val="000000"/>
          <w:szCs w:val="16"/>
        </w:rPr>
        <w:t xml:space="preserve"> prípade, ak sa prebiehajúce skúmanie vzťahuje na výdavky, pri ktorých sa má uplatniť finančná oprava percentuálnou sadzbou navrhovanej finančnej opravy (napr. porušenie postupov verejného obstarávania, paušálna sadzba za systémovú nezrovnalosť a pod.), prijímateľ v ŽoP deklaruje výdavky v 100 % výške v rozdelení každého deklarovaného výdavku na dve časti, dva samostatné deklarované výdavky (časť spadajúcu pod percentuálnu sadzbu navrhovanej finančnej opravy a časť oprávnenú na financovanie zo ŠF, KF a ENRF). Ak aktuálne predložená ŽoP nemá deklarované výdavky rozdelené na dve časti, SO požiada prijímateľa, aby tak urobil. Následne časť spadajúcu pod percentuálnu sadzbu navrhovanej finančnej opravy SO v rámci výkonu finančnej kontroly ŽoP vyčlení a pozastaví schvaľovanie až do času ukončenia prebiehajúceho skúmania. Oprávnenú časť SO schváli. Uvedený postup zaznamená v návrhu správy/ správe z finančnej kontroly pre zachovanie auditnej stopy. V prípade, ak sa prebiehajúce skúmanie ukončí nepotvrdením navrhnutého zistenia, prijímateľ môže opätovne požiadať SO o preplatenie časti výdavkov za percentuálnu sadzbu navrhovanej finančnej opravy predložením ŽoP (priebežná platba). SO v prípade </w:t>
      </w:r>
      <w:r w:rsidR="00221848" w:rsidRPr="00176BCC">
        <w:rPr>
          <w:rFonts w:ascii="Times New Roman" w:hAnsi="Times New Roman"/>
          <w:szCs w:val="16"/>
        </w:rPr>
        <w:t>finančnej opravy</w:t>
      </w:r>
      <w:r w:rsidR="00221848" w:rsidRPr="00176BCC">
        <w:rPr>
          <w:rFonts w:ascii="Times New Roman" w:hAnsi="Times New Roman"/>
          <w:color w:val="000000"/>
          <w:szCs w:val="16"/>
        </w:rPr>
        <w:t xml:space="preserve"> v tejto etape ešte nepristupuje k úprave (zníženiu) NFP formou dodatku k zmluve o poskytnutí NFP ani k úpravám rozpočtu projektu v ITMS2014+. K úprave a zníženiu výšky NFP</w:t>
      </w:r>
      <w:r w:rsidR="00221848" w:rsidRPr="00176BCC">
        <w:rPr>
          <w:rFonts w:ascii="Times New Roman" w:hAnsi="Times New Roman"/>
          <w:szCs w:val="16"/>
        </w:rPr>
        <w:t xml:space="preserve"> </w:t>
      </w:r>
      <w:r w:rsidR="00221848" w:rsidRPr="00176BCC">
        <w:rPr>
          <w:rFonts w:ascii="Times New Roman" w:hAnsi="Times New Roman"/>
        </w:rPr>
        <w:t>ako aj</w:t>
      </w:r>
      <w:r w:rsidR="00221848" w:rsidRPr="00176BCC">
        <w:rPr>
          <w:rFonts w:ascii="Times New Roman" w:hAnsi="Times New Roman"/>
          <w:szCs w:val="16"/>
        </w:rPr>
        <w:t> k úpravám rozpočtu projektu v ITMS2014+ sa pristupuje až po potvrdení nezrovnalosti a definitívnom potvrdení výšky finančnej opravy. O</w:t>
      </w:r>
      <w:r w:rsidR="00221848" w:rsidRPr="00176BCC">
        <w:rPr>
          <w:rFonts w:ascii="Times New Roman" w:hAnsi="Times New Roman"/>
        </w:rPr>
        <w:t>d účinnosti dodatku k zmluve o poskytnutí NFP prijímateľ v ŽoP predkladá všetky výdavky a nárokuje si sumu zníženú o potvrdenú finančnú opravu</w:t>
      </w:r>
      <w:r w:rsidR="00327479">
        <w:rPr>
          <w:rFonts w:ascii="Times New Roman" w:hAnsi="Times New Roman"/>
          <w:szCs w:val="16"/>
        </w:rPr>
        <w:t>.</w:t>
      </w:r>
      <w:r w:rsidR="001105DC">
        <w:rPr>
          <w:rFonts w:ascii="Times New Roman" w:hAnsi="Times New Roman"/>
          <w:szCs w:val="16"/>
        </w:rPr>
        <w:t xml:space="preserve"> </w:t>
      </w:r>
      <w:r w:rsidR="001105DC">
        <w:rPr>
          <w:rFonts w:ascii="Times New Roman" w:hAnsi="Times New Roman"/>
          <w:color w:val="000000"/>
          <w:szCs w:val="16"/>
        </w:rPr>
        <w:t>P</w:t>
      </w:r>
      <w:r w:rsidR="00221848" w:rsidRPr="00176BCC">
        <w:rPr>
          <w:rFonts w:ascii="Times New Roman" w:hAnsi="Times New Roman"/>
          <w:color w:val="000000"/>
          <w:szCs w:val="16"/>
        </w:rPr>
        <w:t>rijímateľovi je umožnené uhrádzať z poskytnutej zálohovej platby aj výdavky, ktoré uhradil pred dátumom jej pripísania na svojom účte z iných účtov otvorených prijímateľom</w:t>
      </w:r>
      <w:r w:rsidR="001105DC">
        <w:rPr>
          <w:rFonts w:ascii="Times New Roman" w:hAnsi="Times New Roman"/>
          <w:color w:val="000000"/>
          <w:szCs w:val="16"/>
        </w:rPr>
        <w:t>. N</w:t>
      </w:r>
      <w:r w:rsidR="00221848" w:rsidRPr="00176BCC">
        <w:rPr>
          <w:rFonts w:ascii="Times New Roman" w:hAnsi="Times New Roman"/>
          <w:color w:val="000000"/>
          <w:szCs w:val="16"/>
        </w:rPr>
        <w:t>euplatňuje sa sankcia zníženia NFP v prípade nedodržania podmienok pre zúčtovanie zálohovej platby.</w:t>
      </w:r>
    </w:p>
    <w:p w14:paraId="34AF7762" w14:textId="77777777" w:rsidR="001105DC" w:rsidRDefault="001105DC" w:rsidP="00A72230">
      <w:pPr>
        <w:spacing w:after="240"/>
        <w:ind w:firstLine="709"/>
        <w:jc w:val="both"/>
        <w:rPr>
          <w:rFonts w:ascii="Times New Roman" w:hAnsi="Times New Roman"/>
          <w:lang w:eastAsia="en-US"/>
        </w:rPr>
      </w:pPr>
    </w:p>
    <w:p w14:paraId="4A83BCA6" w14:textId="77777777" w:rsidR="00E71B16" w:rsidRPr="008B6804" w:rsidRDefault="00E71B16" w:rsidP="00A72230">
      <w:pPr>
        <w:spacing w:after="240"/>
        <w:ind w:firstLine="709"/>
        <w:jc w:val="both"/>
        <w:rPr>
          <w:rFonts w:ascii="Times New Roman" w:hAnsi="Times New Roman"/>
          <w:lang w:eastAsia="en-US"/>
        </w:rPr>
      </w:pPr>
      <w:r w:rsidRPr="008B6804">
        <w:rPr>
          <w:rFonts w:ascii="Times New Roman" w:hAnsi="Times New Roman"/>
          <w:lang w:eastAsia="en-US"/>
        </w:rPr>
        <w:t>Po obnovení poskytovania NFP prijímateľovi, nedochádza k automatickému predĺženiu realizácie projektu.</w:t>
      </w:r>
    </w:p>
    <w:p w14:paraId="3AE9022C" w14:textId="77777777" w:rsidR="00E71B16" w:rsidRPr="008B6804" w:rsidRDefault="00435188" w:rsidP="00435188">
      <w:pPr>
        <w:keepNext/>
        <w:keepLines/>
        <w:tabs>
          <w:tab w:val="left" w:pos="1560"/>
        </w:tabs>
        <w:spacing w:before="200" w:after="200" w:line="276" w:lineRule="auto"/>
        <w:ind w:firstLine="708"/>
        <w:outlineLvl w:val="2"/>
        <w:rPr>
          <w:rFonts w:ascii="Times New Roman" w:eastAsiaTheme="majorEastAsia" w:hAnsi="Times New Roman"/>
          <w:b/>
          <w:bCs/>
          <w:color w:val="E36C0A" w:themeColor="accent6" w:themeShade="BF"/>
          <w:sz w:val="26"/>
          <w:szCs w:val="26"/>
          <w:lang w:eastAsia="en-US"/>
        </w:rPr>
      </w:pPr>
      <w:bookmarkStart w:id="899" w:name="_Toc427563150"/>
      <w:bookmarkStart w:id="900" w:name="_Toc438113805"/>
      <w:bookmarkStart w:id="901" w:name="_Toc438114682"/>
      <w:bookmarkStart w:id="902" w:name="_Toc504031281"/>
      <w:r w:rsidRPr="008B6804">
        <w:rPr>
          <w:rFonts w:ascii="Times New Roman" w:eastAsiaTheme="majorEastAsia" w:hAnsi="Times New Roman"/>
          <w:b/>
          <w:bCs/>
          <w:color w:val="E36C0A" w:themeColor="accent6" w:themeShade="BF"/>
          <w:sz w:val="26"/>
          <w:szCs w:val="26"/>
          <w:lang w:eastAsia="en-US"/>
        </w:rPr>
        <w:t>2.3.4.1</w:t>
      </w:r>
      <w:r w:rsidR="00E71B16" w:rsidRPr="008B6804">
        <w:rPr>
          <w:rFonts w:ascii="Times New Roman" w:eastAsiaTheme="majorEastAsia" w:hAnsi="Times New Roman"/>
          <w:b/>
          <w:bCs/>
          <w:color w:val="E36C0A" w:themeColor="accent6" w:themeShade="BF"/>
          <w:sz w:val="26"/>
          <w:szCs w:val="26"/>
          <w:lang w:eastAsia="en-US"/>
        </w:rPr>
        <w:t xml:space="preserve"> </w:t>
      </w:r>
      <w:r w:rsidRPr="008B6804">
        <w:rPr>
          <w:rFonts w:ascii="Times New Roman" w:eastAsiaTheme="majorEastAsia" w:hAnsi="Times New Roman"/>
          <w:b/>
          <w:bCs/>
          <w:color w:val="E36C0A" w:themeColor="accent6" w:themeShade="BF"/>
          <w:sz w:val="26"/>
          <w:szCs w:val="26"/>
          <w:lang w:eastAsia="en-US"/>
        </w:rPr>
        <w:tab/>
      </w:r>
      <w:r w:rsidR="00E71B16" w:rsidRPr="008B6804">
        <w:rPr>
          <w:rFonts w:ascii="Times New Roman" w:eastAsiaTheme="majorEastAsia" w:hAnsi="Times New Roman"/>
          <w:b/>
          <w:bCs/>
          <w:color w:val="E36C0A" w:themeColor="accent6" w:themeShade="BF"/>
          <w:sz w:val="26"/>
          <w:szCs w:val="26"/>
          <w:lang w:eastAsia="en-US"/>
        </w:rPr>
        <w:t>Preukazovanie oprávnenosti výdavkov</w:t>
      </w:r>
      <w:bookmarkEnd w:id="899"/>
      <w:bookmarkEnd w:id="900"/>
      <w:bookmarkEnd w:id="901"/>
      <w:bookmarkEnd w:id="902"/>
    </w:p>
    <w:p w14:paraId="180531F8" w14:textId="77777777" w:rsidR="00EE42CB" w:rsidRPr="008B6804" w:rsidRDefault="00E71B16" w:rsidP="000622CC">
      <w:pPr>
        <w:spacing w:after="240"/>
        <w:ind w:firstLine="709"/>
        <w:jc w:val="both"/>
        <w:rPr>
          <w:rFonts w:ascii="Times New Roman" w:hAnsi="Times New Roman"/>
          <w:lang w:eastAsia="en-US"/>
        </w:rPr>
      </w:pPr>
      <w:r w:rsidRPr="008B6804">
        <w:rPr>
          <w:rFonts w:ascii="Times New Roman" w:hAnsi="Times New Roman"/>
          <w:lang w:eastAsia="en-US"/>
        </w:rPr>
        <w:t>Oprávnenosť výdavkov musí byť preukázateľná v účtovníctve prijímateľa a všetky účtovné prípady musia byť doložené účtovnými dokladmi. Prijímateľ dokladuje poskytovateľovi všetky oprávnené výdavky s výnimkou výdavkov vykazovaných zjednodušeným spôsobom</w:t>
      </w:r>
      <w:r w:rsidR="00C43F4C" w:rsidRPr="008B6804">
        <w:rPr>
          <w:rFonts w:ascii="Times New Roman" w:hAnsi="Times New Roman"/>
          <w:lang w:eastAsia="en-US"/>
        </w:rPr>
        <w:t xml:space="preserve"> v súlade s príslušnou výzvou na predkladanie ŽoNFP</w:t>
      </w:r>
      <w:r w:rsidRPr="008B6804">
        <w:rPr>
          <w:rFonts w:ascii="Times New Roman" w:hAnsi="Times New Roman"/>
          <w:lang w:eastAsia="en-US"/>
        </w:rPr>
        <w:t>.</w:t>
      </w:r>
    </w:p>
    <w:p w14:paraId="1A5AC4B9" w14:textId="77777777" w:rsidR="00EE42CB" w:rsidRPr="008B6804" w:rsidRDefault="0095292D" w:rsidP="000622CC">
      <w:pPr>
        <w:spacing w:after="240"/>
        <w:ind w:firstLine="709"/>
        <w:jc w:val="both"/>
        <w:rPr>
          <w:rFonts w:ascii="Times New Roman" w:hAnsi="Times New Roman"/>
          <w:lang w:eastAsia="en-US"/>
        </w:rPr>
      </w:pPr>
      <w:r w:rsidRPr="0095292D">
        <w:rPr>
          <w:rFonts w:ascii="Times New Roman" w:hAnsi="Times New Roman"/>
          <w:lang w:eastAsia="en-US"/>
        </w:rPr>
        <w:t>Prijímateľ je povinný v rámci zjednodušeného vykazovania výdavkov požadovať od zúčastnených subjektov iba dokumentáciu v rozsahu požiadaviek stanovených poskytovateľom tak, aby bol dodržaný účel a princíp zjednodušeného vykazovania výdavkov smerom k znižovaniu administratívnej záťaže na všetkých úrovniach.</w:t>
      </w:r>
      <w:r w:rsidR="00EE42CB" w:rsidRPr="008B6804">
        <w:rPr>
          <w:rFonts w:ascii="Times New Roman" w:hAnsi="Times New Roman"/>
          <w:lang w:eastAsia="en-US"/>
        </w:rPr>
        <w:t>Prijímateľ vedie účtovníctvo správne, úplne, preukázateľne, zrozumiteľne a spôsobom zaručujúcim trvalosť účtovných záznamov, v súlade so zákonom č. 431/2002 Z. z. o účtovníctve v znení neskorších predpisov a vykonávacích predpisov. V zmysle tohto zákona každá účtovná jednotka účtuje buď v sústave podvojného účtovníctva alebo v sústave jednoduchého účtovníctva.</w:t>
      </w:r>
    </w:p>
    <w:p w14:paraId="2739A794" w14:textId="77777777" w:rsidR="00E71B16" w:rsidRPr="008B6804" w:rsidRDefault="00EE42CB" w:rsidP="000622CC">
      <w:pPr>
        <w:spacing w:after="240"/>
        <w:ind w:firstLine="709"/>
        <w:jc w:val="both"/>
        <w:rPr>
          <w:rFonts w:ascii="Times New Roman" w:hAnsi="Times New Roman"/>
          <w:lang w:eastAsia="en-US"/>
        </w:rPr>
      </w:pPr>
      <w:r w:rsidRPr="008B6804">
        <w:rPr>
          <w:rFonts w:ascii="Times New Roman" w:hAnsi="Times New Roman"/>
          <w:lang w:eastAsia="en-US"/>
        </w:rPr>
        <w:t>Prijímateľ vedie účtovné prípady týkajúce sa projektu v syntetickej ako aj v analytickej evidencii účtovníctva, aby bolo možné jednoznačne identifikovať účtovné prípady projektu. V analytickej evidencii  prijímateľ účtuje aj o jednotlivých zdrojoch financovania (prostriedky EÚ, prostriedky štátneho rozpočtu určeného na spolufinancovania a vlastné zdroje prijímateľa - ak relevantné).</w:t>
      </w:r>
      <w:r w:rsidR="00E71B16" w:rsidRPr="008B6804">
        <w:rPr>
          <w:rFonts w:ascii="Times New Roman" w:hAnsi="Times New Roman"/>
          <w:lang w:eastAsia="en-US"/>
        </w:rPr>
        <w:t xml:space="preserve"> </w:t>
      </w:r>
    </w:p>
    <w:p w14:paraId="69DE9F59" w14:textId="77777777" w:rsidR="00E71B16" w:rsidRPr="008B6804" w:rsidRDefault="00E71B16" w:rsidP="000622CC">
      <w:pPr>
        <w:spacing w:after="120"/>
        <w:ind w:firstLine="709"/>
        <w:jc w:val="both"/>
        <w:rPr>
          <w:rFonts w:ascii="Times New Roman" w:hAnsi="Times New Roman"/>
          <w:lang w:eastAsia="en-US"/>
        </w:rPr>
      </w:pPr>
      <w:r w:rsidRPr="008B6804">
        <w:rPr>
          <w:rFonts w:ascii="Times New Roman" w:hAnsi="Times New Roman"/>
          <w:lang w:eastAsia="en-US"/>
        </w:rPr>
        <w:t>Oprávnené výdavky preukazujú prijímatelia najmä týmito druhmi účtovných dokladov:</w:t>
      </w:r>
    </w:p>
    <w:p w14:paraId="1C93F738" w14:textId="77777777" w:rsidR="00E71B16" w:rsidRPr="008B6804" w:rsidRDefault="00E71B16" w:rsidP="00BE3B46">
      <w:pPr>
        <w:numPr>
          <w:ilvl w:val="0"/>
          <w:numId w:val="37"/>
        </w:numPr>
        <w:spacing w:after="120"/>
        <w:ind w:left="1276" w:hanging="357"/>
        <w:jc w:val="both"/>
        <w:rPr>
          <w:rFonts w:ascii="Times New Roman" w:hAnsi="Times New Roman"/>
          <w:lang w:eastAsia="en-US"/>
        </w:rPr>
      </w:pPr>
      <w:r w:rsidRPr="008B6804">
        <w:rPr>
          <w:rFonts w:ascii="Times New Roman" w:hAnsi="Times New Roman"/>
          <w:lang w:eastAsia="en-US"/>
        </w:rPr>
        <w:lastRenderedPageBreak/>
        <w:t>dodávateľské faktúry</w:t>
      </w:r>
    </w:p>
    <w:p w14:paraId="737FE9AB" w14:textId="77777777" w:rsidR="00E71B16" w:rsidRPr="008B6804" w:rsidRDefault="00E71B16" w:rsidP="00BE3B46">
      <w:pPr>
        <w:numPr>
          <w:ilvl w:val="0"/>
          <w:numId w:val="37"/>
        </w:numPr>
        <w:spacing w:after="120"/>
        <w:ind w:left="1276" w:hanging="357"/>
        <w:jc w:val="both"/>
        <w:rPr>
          <w:rFonts w:ascii="Times New Roman" w:hAnsi="Times New Roman"/>
          <w:lang w:eastAsia="en-US"/>
        </w:rPr>
      </w:pPr>
      <w:r w:rsidRPr="008B6804">
        <w:rPr>
          <w:rFonts w:ascii="Times New Roman" w:hAnsi="Times New Roman"/>
          <w:lang w:eastAsia="en-US"/>
        </w:rPr>
        <w:t>pokladničné doklady</w:t>
      </w:r>
    </w:p>
    <w:p w14:paraId="0D344C85" w14:textId="77777777" w:rsidR="00E71B16" w:rsidRPr="008B6804" w:rsidRDefault="00E71B16" w:rsidP="00BE3B46">
      <w:pPr>
        <w:numPr>
          <w:ilvl w:val="0"/>
          <w:numId w:val="37"/>
        </w:numPr>
        <w:spacing w:after="120"/>
        <w:ind w:left="1276" w:hanging="357"/>
        <w:jc w:val="both"/>
        <w:rPr>
          <w:rFonts w:ascii="Times New Roman" w:hAnsi="Times New Roman"/>
          <w:lang w:eastAsia="en-US"/>
        </w:rPr>
      </w:pPr>
      <w:r w:rsidRPr="008B6804">
        <w:rPr>
          <w:rFonts w:ascii="Times New Roman" w:hAnsi="Times New Roman"/>
          <w:lang w:eastAsia="en-US"/>
        </w:rPr>
        <w:t>interné doklady</w:t>
      </w:r>
    </w:p>
    <w:p w14:paraId="2A68467C" w14:textId="77777777" w:rsidR="0031564C" w:rsidRPr="008B6804" w:rsidRDefault="00E71B16" w:rsidP="00BE3B46">
      <w:pPr>
        <w:numPr>
          <w:ilvl w:val="0"/>
          <w:numId w:val="37"/>
        </w:numPr>
        <w:spacing w:after="120"/>
        <w:ind w:left="1276" w:hanging="357"/>
        <w:jc w:val="both"/>
        <w:rPr>
          <w:rFonts w:ascii="Times New Roman" w:hAnsi="Times New Roman"/>
          <w:lang w:eastAsia="en-US"/>
        </w:rPr>
      </w:pPr>
      <w:r w:rsidRPr="008B6804">
        <w:rPr>
          <w:rFonts w:ascii="Times New Roman" w:hAnsi="Times New Roman"/>
          <w:lang w:eastAsia="en-US"/>
        </w:rPr>
        <w:t>výpisy z bankového účtu</w:t>
      </w:r>
      <w:r w:rsidR="0031564C" w:rsidRPr="008B6804">
        <w:rPr>
          <w:rFonts w:ascii="Times New Roman" w:hAnsi="Times New Roman"/>
          <w:lang w:eastAsia="en-US"/>
        </w:rPr>
        <w:t xml:space="preserve"> (originál alebo overená kópia)</w:t>
      </w:r>
      <w:r w:rsidR="0095292D">
        <w:rPr>
          <w:rStyle w:val="Odkaznapoznmkupodiarou"/>
          <w:rFonts w:ascii="Times New Roman" w:hAnsi="Times New Roman"/>
          <w:lang w:eastAsia="en-US"/>
        </w:rPr>
        <w:footnoteReference w:id="42"/>
      </w:r>
    </w:p>
    <w:p w14:paraId="7D64D76A" w14:textId="77777777" w:rsidR="00E71B16" w:rsidRPr="008B6804" w:rsidRDefault="00E71B16" w:rsidP="000622CC">
      <w:pPr>
        <w:spacing w:after="120"/>
        <w:jc w:val="both"/>
        <w:rPr>
          <w:rFonts w:ascii="Times New Roman" w:hAnsi="Times New Roman"/>
          <w:b/>
          <w:bCs/>
          <w:lang w:eastAsia="en-US"/>
        </w:rPr>
      </w:pPr>
      <w:r w:rsidRPr="008B6804">
        <w:rPr>
          <w:rFonts w:ascii="Times New Roman" w:hAnsi="Times New Roman"/>
          <w:b/>
          <w:bCs/>
          <w:lang w:eastAsia="en-US"/>
        </w:rPr>
        <w:t>Ak vyššie uvedené doklady nemajú náležitosti účtovného dokladu, k ŽoP sa tieto doklady predkladajú súčasne s účtovným dokladom!</w:t>
      </w:r>
    </w:p>
    <w:p w14:paraId="20A8EB94" w14:textId="77777777" w:rsidR="00E71B16" w:rsidRPr="008B6804" w:rsidRDefault="00E71B16" w:rsidP="000622CC">
      <w:pPr>
        <w:spacing w:after="120"/>
        <w:ind w:left="567"/>
        <w:jc w:val="both"/>
        <w:rPr>
          <w:rFonts w:ascii="Times New Roman" w:hAnsi="Times New Roman"/>
          <w:lang w:eastAsia="en-US"/>
        </w:rPr>
      </w:pPr>
      <w:r w:rsidRPr="008B6804">
        <w:rPr>
          <w:rFonts w:ascii="Times New Roman" w:hAnsi="Times New Roman"/>
          <w:lang w:eastAsia="en-US"/>
        </w:rPr>
        <w:t>Účtovný doklad je preukázateľný účtovný záznam, ktorý musí obsahovať:</w:t>
      </w:r>
    </w:p>
    <w:p w14:paraId="0B62602A" w14:textId="77777777" w:rsidR="00E71B16" w:rsidRPr="008B6804" w:rsidRDefault="00E71B16" w:rsidP="000622CC">
      <w:pPr>
        <w:spacing w:after="120"/>
        <w:ind w:left="567"/>
        <w:jc w:val="both"/>
        <w:rPr>
          <w:rFonts w:ascii="Times New Roman" w:hAnsi="Times New Roman"/>
          <w:lang w:eastAsia="en-US"/>
        </w:rPr>
      </w:pPr>
      <w:r w:rsidRPr="008B6804">
        <w:rPr>
          <w:rFonts w:ascii="Times New Roman" w:hAnsi="Times New Roman"/>
          <w:lang w:eastAsia="en-US"/>
        </w:rPr>
        <w:t xml:space="preserve">a) </w:t>
      </w:r>
      <w:r w:rsidRPr="008B6804">
        <w:rPr>
          <w:rFonts w:ascii="Times New Roman" w:hAnsi="Times New Roman"/>
          <w:lang w:eastAsia="en-US"/>
        </w:rPr>
        <w:tab/>
        <w:t xml:space="preserve">slovné a číselné označenie účtovného dokladu, </w:t>
      </w:r>
    </w:p>
    <w:p w14:paraId="580FE51A" w14:textId="77777777" w:rsidR="00E71B16" w:rsidRPr="008B6804" w:rsidRDefault="00E71B16" w:rsidP="000622CC">
      <w:pPr>
        <w:spacing w:after="120"/>
        <w:ind w:left="567"/>
        <w:jc w:val="both"/>
        <w:rPr>
          <w:rFonts w:ascii="Times New Roman" w:hAnsi="Times New Roman"/>
          <w:lang w:eastAsia="en-US"/>
        </w:rPr>
      </w:pPr>
      <w:r w:rsidRPr="008B6804">
        <w:rPr>
          <w:rFonts w:ascii="Times New Roman" w:hAnsi="Times New Roman"/>
          <w:lang w:eastAsia="en-US"/>
        </w:rPr>
        <w:t>b)</w:t>
      </w:r>
      <w:r w:rsidRPr="008B6804">
        <w:rPr>
          <w:rFonts w:ascii="Times New Roman" w:hAnsi="Times New Roman"/>
          <w:lang w:eastAsia="en-US"/>
        </w:rPr>
        <w:tab/>
        <w:t xml:space="preserve">obsah účtovného prípadu a označenie jeho účastníkov, </w:t>
      </w:r>
    </w:p>
    <w:p w14:paraId="74D4F8F9" w14:textId="77777777" w:rsidR="00E71B16" w:rsidRPr="008B6804" w:rsidRDefault="00E71B16" w:rsidP="000622CC">
      <w:pPr>
        <w:spacing w:after="120"/>
        <w:ind w:left="567"/>
        <w:jc w:val="both"/>
        <w:rPr>
          <w:rFonts w:ascii="Times New Roman" w:hAnsi="Times New Roman"/>
          <w:lang w:eastAsia="en-US"/>
        </w:rPr>
      </w:pPr>
      <w:r w:rsidRPr="008B6804">
        <w:rPr>
          <w:rFonts w:ascii="Times New Roman" w:hAnsi="Times New Roman"/>
          <w:lang w:eastAsia="en-US"/>
        </w:rPr>
        <w:t>c)</w:t>
      </w:r>
      <w:r w:rsidRPr="008B6804">
        <w:rPr>
          <w:rFonts w:ascii="Times New Roman" w:hAnsi="Times New Roman"/>
          <w:lang w:eastAsia="en-US"/>
        </w:rPr>
        <w:tab/>
        <w:t xml:space="preserve">peňažnú sumu alebo údaj o cene za mernú jednotku a vyjadrenie množstva, </w:t>
      </w:r>
    </w:p>
    <w:p w14:paraId="29606331" w14:textId="77777777" w:rsidR="00E71B16" w:rsidRPr="008B6804" w:rsidRDefault="00E71B16" w:rsidP="000622CC">
      <w:pPr>
        <w:spacing w:after="120"/>
        <w:ind w:left="567"/>
        <w:jc w:val="both"/>
        <w:rPr>
          <w:rFonts w:ascii="Times New Roman" w:hAnsi="Times New Roman"/>
          <w:lang w:eastAsia="en-US"/>
        </w:rPr>
      </w:pPr>
      <w:r w:rsidRPr="008B6804">
        <w:rPr>
          <w:rFonts w:ascii="Times New Roman" w:hAnsi="Times New Roman"/>
          <w:lang w:eastAsia="en-US"/>
        </w:rPr>
        <w:t>d)</w:t>
      </w:r>
      <w:r w:rsidRPr="008B6804">
        <w:rPr>
          <w:rFonts w:ascii="Times New Roman" w:hAnsi="Times New Roman"/>
          <w:lang w:eastAsia="en-US"/>
        </w:rPr>
        <w:tab/>
        <w:t xml:space="preserve">dátum vyhotovenia účtovného dokladu, </w:t>
      </w:r>
    </w:p>
    <w:p w14:paraId="71CA16A8" w14:textId="77777777" w:rsidR="00E71B16" w:rsidRPr="008B6804" w:rsidRDefault="00E71B16" w:rsidP="000622CC">
      <w:pPr>
        <w:spacing w:after="120"/>
        <w:ind w:left="567"/>
        <w:jc w:val="both"/>
        <w:rPr>
          <w:rFonts w:ascii="Times New Roman" w:hAnsi="Times New Roman"/>
          <w:lang w:eastAsia="en-US"/>
        </w:rPr>
      </w:pPr>
      <w:r w:rsidRPr="008B6804">
        <w:rPr>
          <w:rFonts w:ascii="Times New Roman" w:hAnsi="Times New Roman"/>
          <w:lang w:eastAsia="en-US"/>
        </w:rPr>
        <w:t>e)</w:t>
      </w:r>
      <w:r w:rsidRPr="008B6804">
        <w:rPr>
          <w:rFonts w:ascii="Times New Roman" w:hAnsi="Times New Roman"/>
          <w:lang w:eastAsia="en-US"/>
        </w:rPr>
        <w:tab/>
        <w:t xml:space="preserve">dátum uskutočnenia účtovného prípadu, ak nie je zhodný s dátumom vyhotovenia, </w:t>
      </w:r>
    </w:p>
    <w:p w14:paraId="70D40C49" w14:textId="77777777" w:rsidR="00E71B16" w:rsidRPr="008B6804" w:rsidRDefault="00E71B16" w:rsidP="000622CC">
      <w:pPr>
        <w:spacing w:after="120"/>
        <w:ind w:left="1418" w:hanging="851"/>
        <w:jc w:val="both"/>
        <w:rPr>
          <w:rFonts w:ascii="Times New Roman" w:hAnsi="Times New Roman"/>
          <w:lang w:eastAsia="en-US"/>
        </w:rPr>
      </w:pPr>
      <w:r w:rsidRPr="008B6804">
        <w:rPr>
          <w:rFonts w:ascii="Times New Roman" w:hAnsi="Times New Roman"/>
          <w:lang w:eastAsia="en-US"/>
        </w:rPr>
        <w:t>f)</w:t>
      </w:r>
      <w:r w:rsidR="000622CC" w:rsidRPr="008B6804">
        <w:rPr>
          <w:rFonts w:ascii="Times New Roman" w:hAnsi="Times New Roman"/>
          <w:lang w:eastAsia="en-US"/>
        </w:rPr>
        <w:tab/>
      </w:r>
      <w:r w:rsidRPr="008B6804">
        <w:rPr>
          <w:rFonts w:ascii="Times New Roman" w:hAnsi="Times New Roman"/>
          <w:lang w:eastAsia="en-US"/>
        </w:rPr>
        <w:t xml:space="preserve">podpisový záznam osoby (§ 32 ods. 3 zákona o účtovníctve) zodpovednej za účtovný prípad v účtovnej jednotke a podpisový záznam osoby zodpovednej za jeho zaúčtovanie, </w:t>
      </w:r>
    </w:p>
    <w:p w14:paraId="11E84409" w14:textId="77777777" w:rsidR="00E71B16" w:rsidRPr="008B6804" w:rsidRDefault="00E71B16" w:rsidP="000622CC">
      <w:pPr>
        <w:spacing w:after="120"/>
        <w:ind w:left="1418" w:hanging="851"/>
        <w:jc w:val="both"/>
        <w:rPr>
          <w:rFonts w:ascii="Times New Roman" w:hAnsi="Times New Roman"/>
          <w:lang w:eastAsia="en-US"/>
        </w:rPr>
      </w:pPr>
      <w:r w:rsidRPr="008B6804">
        <w:rPr>
          <w:rFonts w:ascii="Times New Roman" w:hAnsi="Times New Roman"/>
          <w:lang w:eastAsia="en-US"/>
        </w:rPr>
        <w:t>g)</w:t>
      </w:r>
      <w:r w:rsidRPr="008B6804">
        <w:rPr>
          <w:rFonts w:ascii="Times New Roman" w:hAnsi="Times New Roman"/>
          <w:lang w:eastAsia="en-US"/>
        </w:rPr>
        <w:tab/>
        <w:t>označenie účtov, na ktorých sa účtovný prípad zaúčtuje v účtovných jednotkách účtujúcich v sústave podvojného účtovníctva, ak to nevyplýva z programového vybavenia.</w:t>
      </w:r>
    </w:p>
    <w:p w14:paraId="1686B5F5" w14:textId="77777777" w:rsidR="00E71B16" w:rsidRPr="008B6804" w:rsidRDefault="00E71B16" w:rsidP="000622CC">
      <w:pPr>
        <w:spacing w:after="120"/>
        <w:ind w:firstLine="567"/>
        <w:jc w:val="both"/>
        <w:rPr>
          <w:rFonts w:ascii="Times New Roman" w:hAnsi="Times New Roman"/>
          <w:lang w:eastAsia="en-US"/>
        </w:rPr>
      </w:pPr>
      <w:r w:rsidRPr="008B6804">
        <w:rPr>
          <w:rFonts w:ascii="Times New Roman" w:hAnsi="Times New Roman"/>
          <w:lang w:eastAsia="en-US"/>
        </w:rPr>
        <w:t>Pre účely finančnej kontroly sa poskytovateľovi  oprávnenosť výdavkov preukazuje:</w:t>
      </w:r>
    </w:p>
    <w:p w14:paraId="37540734" w14:textId="77777777" w:rsidR="00E71B16" w:rsidRPr="008B6804" w:rsidRDefault="00E71B16" w:rsidP="00B8148B">
      <w:pPr>
        <w:numPr>
          <w:ilvl w:val="0"/>
          <w:numId w:val="39"/>
        </w:numPr>
        <w:spacing w:after="120"/>
        <w:ind w:left="709" w:hanging="425"/>
        <w:jc w:val="both"/>
        <w:rPr>
          <w:del w:id="903" w:author="IA MPSVR SR" w:date="2021-06-09T13:15:00Z"/>
          <w:rFonts w:ascii="Times New Roman" w:hAnsi="Times New Roman"/>
          <w:b/>
          <w:lang w:eastAsia="en-US"/>
        </w:rPr>
      </w:pPr>
      <w:r w:rsidRPr="00F853B2">
        <w:rPr>
          <w:rFonts w:ascii="Times New Roman" w:hAnsi="Times New Roman"/>
          <w:b/>
          <w:lang w:eastAsia="en-US"/>
        </w:rPr>
        <w:t>sumarizačnými hárkami</w:t>
      </w:r>
      <w:del w:id="904" w:author="IA MPSVR SR" w:date="2021-06-09T13:15:00Z">
        <w:r w:rsidRPr="008B6804">
          <w:rPr>
            <w:rFonts w:ascii="Times New Roman" w:hAnsi="Times New Roman"/>
            <w:b/>
            <w:lang w:eastAsia="en-US"/>
          </w:rPr>
          <w:delText xml:space="preserve"> </w:delText>
        </w:r>
        <w:r w:rsidR="000A39B6" w:rsidRPr="008B6804">
          <w:rPr>
            <w:rFonts w:ascii="Times New Roman" w:hAnsi="Times New Roman"/>
            <w:lang w:eastAsia="en-US"/>
          </w:rPr>
          <w:delText>(p</w:delText>
        </w:r>
        <w:r w:rsidR="00396303" w:rsidRPr="008B6804">
          <w:rPr>
            <w:rFonts w:ascii="Times New Roman" w:hAnsi="Times New Roman"/>
            <w:lang w:eastAsia="en-US"/>
          </w:rPr>
          <w:delText>ríloha č. 6</w:delText>
        </w:r>
        <w:r w:rsidRPr="008B6804">
          <w:rPr>
            <w:rFonts w:ascii="Times New Roman" w:hAnsi="Times New Roman"/>
            <w:lang w:eastAsia="en-US"/>
          </w:rPr>
          <w:delText>)</w:delText>
        </w:r>
        <w:r w:rsidRPr="008B6804">
          <w:rPr>
            <w:rFonts w:ascii="Times New Roman" w:hAnsi="Times New Roman"/>
            <w:b/>
            <w:lang w:eastAsia="en-US"/>
          </w:rPr>
          <w:delText xml:space="preserve"> </w:delText>
        </w:r>
      </w:del>
      <w:r w:rsidRPr="00F853B2">
        <w:rPr>
          <w:rFonts w:ascii="Times New Roman" w:hAnsi="Times New Roman"/>
          <w:lang w:eastAsia="en-US"/>
        </w:rPr>
        <w:t>– sa preukazujú  mzdové výdavky odborného, riadiaceho a administratívneho personálu v pracovnoprávnom pomere a mimo pracovnoprávneho pomeru</w:t>
      </w:r>
      <w:r w:rsidRPr="008B6804">
        <w:rPr>
          <w:rFonts w:ascii="Times New Roman" w:hAnsi="Times New Roman"/>
          <w:vertAlign w:val="superscript"/>
          <w:lang w:eastAsia="en-US"/>
        </w:rPr>
        <w:footnoteReference w:id="43"/>
      </w:r>
      <w:r w:rsidRPr="00F853B2">
        <w:rPr>
          <w:rFonts w:ascii="Times New Roman" w:hAnsi="Times New Roman"/>
          <w:lang w:eastAsia="en-US"/>
        </w:rPr>
        <w:t xml:space="preserve"> a mzdové výdavky cieľových skupín v prípade zamest</w:t>
      </w:r>
      <w:r w:rsidRPr="005B1CBA">
        <w:rPr>
          <w:rFonts w:ascii="Times New Roman" w:hAnsi="Times New Roman"/>
          <w:lang w:eastAsia="en-US"/>
        </w:rPr>
        <w:t>nancov</w:t>
      </w:r>
      <w:ins w:id="905" w:author="IA MPSVR SR" w:date="2021-06-09T13:15:00Z">
        <w:r w:rsidR="005B1CBA">
          <w:rPr>
            <w:rFonts w:ascii="Times New Roman" w:hAnsi="Times New Roman"/>
            <w:lang w:eastAsia="en-US"/>
          </w:rPr>
          <w:t>,</w:t>
        </w:r>
      </w:ins>
      <w:r w:rsidRPr="005B1CBA">
        <w:rPr>
          <w:rFonts w:ascii="Times New Roman" w:hAnsi="Times New Roman"/>
          <w:lang w:eastAsia="en-US"/>
        </w:rPr>
        <w:t xml:space="preserve"> poistné na sociálne poistenie, povinné príspevky  na starobné dôchodkové sporenie, príspevky na doplnkové dôchodkové sporenie za zamestnanca podľa § 2 ods. 2 písm. b) zákona č. 650/2004 Z. z. o doplnkovom dôchodkovom sporení a o zmene a doplnení nie</w:t>
      </w:r>
      <w:r w:rsidRPr="00F853B2">
        <w:rPr>
          <w:rFonts w:ascii="Times New Roman" w:hAnsi="Times New Roman"/>
          <w:lang w:eastAsia="en-US"/>
        </w:rPr>
        <w:t xml:space="preserve">ktorých zákonov v znení neskorších predpisov, poistné na zdravotné poistenie a daň z príjmu zamestnanca odvádzaná daňovému úradu. </w:t>
      </w:r>
      <w:del w:id="906" w:author="IA MPSVR SR" w:date="2021-06-09T13:15:00Z">
        <w:r w:rsidRPr="008B6804">
          <w:rPr>
            <w:rFonts w:ascii="Times New Roman" w:hAnsi="Times New Roman"/>
            <w:lang w:eastAsia="en-US"/>
          </w:rPr>
          <w:delText>Sumarizačnými hárkami sa tiež dokladujú náhrady pri pracovnej ceste osôb v pracovnoprávnom pomere ako aj mimo pracovnoprávneho pomeru a osôb cieľovej skupiny. Okrem toho sa sumarizačnými hárkami v ŽoP preukazujú aj výdavky v týchto skupinách oprávnených výdavkov, ktorých celková hodnota jednorazového</w:delText>
        </w:r>
        <w:r w:rsidRPr="008B6804">
          <w:rPr>
            <w:rFonts w:ascii="Times New Roman" w:hAnsi="Times New Roman"/>
            <w:vertAlign w:val="superscript"/>
            <w:lang w:eastAsia="en-US"/>
          </w:rPr>
          <w:footnoteReference w:id="44"/>
        </w:r>
        <w:r w:rsidRPr="008B6804">
          <w:rPr>
            <w:rFonts w:ascii="Times New Roman" w:hAnsi="Times New Roman"/>
            <w:lang w:eastAsia="en-US"/>
          </w:rPr>
          <w:delText xml:space="preserve"> nákupu materiálu, alebo služby neprevyšuje sumu </w:delText>
        </w:r>
        <w:r w:rsidRPr="008B6804">
          <w:rPr>
            <w:rFonts w:ascii="Times New Roman" w:hAnsi="Times New Roman"/>
            <w:b/>
            <w:lang w:eastAsia="en-US"/>
          </w:rPr>
          <w:delText xml:space="preserve">500,– </w:delText>
        </w:r>
        <w:r w:rsidR="000B389B" w:rsidRPr="008B6804">
          <w:rPr>
            <w:rFonts w:ascii="Times New Roman" w:hAnsi="Times New Roman"/>
            <w:b/>
            <w:lang w:eastAsia="en-US"/>
          </w:rPr>
          <w:delText>EUR</w:delText>
        </w:r>
        <w:r w:rsidRPr="008B6804">
          <w:rPr>
            <w:rFonts w:ascii="Times New Roman" w:hAnsi="Times New Roman"/>
            <w:lang w:eastAsia="en-US"/>
          </w:rPr>
          <w:delText xml:space="preserve"> (vrátane DPH):</w:delText>
        </w:r>
      </w:del>
    </w:p>
    <w:p w14:paraId="2DA52D55" w14:textId="77777777" w:rsidR="00E71B16" w:rsidRPr="008B6804" w:rsidRDefault="00E71B16" w:rsidP="000622CC">
      <w:pPr>
        <w:spacing w:after="60"/>
        <w:ind w:left="709"/>
        <w:jc w:val="both"/>
        <w:rPr>
          <w:del w:id="909" w:author="IA MPSVR SR" w:date="2021-06-09T13:15:00Z"/>
          <w:rFonts w:ascii="Times New Roman" w:hAnsi="Times New Roman"/>
          <w:lang w:eastAsia="en-US"/>
        </w:rPr>
      </w:pPr>
      <w:del w:id="910" w:author="IA MPSVR SR" w:date="2021-06-09T13:15:00Z">
        <w:r w:rsidRPr="008B6804">
          <w:rPr>
            <w:rFonts w:ascii="Times New Roman" w:hAnsi="Times New Roman"/>
            <w:lang w:eastAsia="en-US"/>
          </w:rPr>
          <w:delText>Energie</w:delText>
        </w:r>
      </w:del>
    </w:p>
    <w:p w14:paraId="34C8EEBF" w14:textId="77777777" w:rsidR="00E71B16" w:rsidRPr="008B6804" w:rsidRDefault="00E71B16" w:rsidP="000622CC">
      <w:pPr>
        <w:spacing w:after="60"/>
        <w:ind w:left="709"/>
        <w:jc w:val="both"/>
        <w:rPr>
          <w:del w:id="911" w:author="IA MPSVR SR" w:date="2021-06-09T13:15:00Z"/>
          <w:rFonts w:ascii="Times New Roman" w:hAnsi="Times New Roman"/>
          <w:lang w:eastAsia="en-US"/>
        </w:rPr>
      </w:pPr>
      <w:del w:id="912" w:author="IA MPSVR SR" w:date="2021-06-09T13:15:00Z">
        <w:r w:rsidRPr="008B6804">
          <w:rPr>
            <w:rFonts w:ascii="Times New Roman" w:hAnsi="Times New Roman"/>
            <w:lang w:eastAsia="en-US"/>
          </w:rPr>
          <w:delText>Vodné, stočné</w:delText>
        </w:r>
      </w:del>
    </w:p>
    <w:p w14:paraId="1B7BD933" w14:textId="77777777" w:rsidR="00E71B16" w:rsidRPr="008B6804" w:rsidRDefault="00E71B16" w:rsidP="000622CC">
      <w:pPr>
        <w:spacing w:after="60"/>
        <w:ind w:left="709"/>
        <w:jc w:val="both"/>
        <w:rPr>
          <w:del w:id="913" w:author="IA MPSVR SR" w:date="2021-06-09T13:15:00Z"/>
          <w:rFonts w:ascii="Times New Roman" w:hAnsi="Times New Roman"/>
          <w:lang w:eastAsia="en-US"/>
        </w:rPr>
      </w:pPr>
      <w:del w:id="914" w:author="IA MPSVR SR" w:date="2021-06-09T13:15:00Z">
        <w:r w:rsidRPr="008B6804">
          <w:rPr>
            <w:rFonts w:ascii="Times New Roman" w:hAnsi="Times New Roman"/>
            <w:lang w:eastAsia="en-US"/>
          </w:rPr>
          <w:delText>Poštové služby a telekomunikačné služby</w:delText>
        </w:r>
      </w:del>
    </w:p>
    <w:p w14:paraId="79483BC3" w14:textId="77777777" w:rsidR="00E71B16" w:rsidRPr="008B6804" w:rsidRDefault="00E71B16" w:rsidP="000622CC">
      <w:pPr>
        <w:spacing w:after="60"/>
        <w:ind w:left="709"/>
        <w:jc w:val="both"/>
        <w:rPr>
          <w:del w:id="915" w:author="IA MPSVR SR" w:date="2021-06-09T13:15:00Z"/>
          <w:rFonts w:ascii="Times New Roman" w:hAnsi="Times New Roman"/>
          <w:lang w:eastAsia="en-US"/>
        </w:rPr>
      </w:pPr>
      <w:del w:id="916" w:author="IA MPSVR SR" w:date="2021-06-09T13:15:00Z">
        <w:r w:rsidRPr="008B6804">
          <w:rPr>
            <w:rFonts w:ascii="Times New Roman" w:hAnsi="Times New Roman"/>
            <w:lang w:eastAsia="en-US"/>
          </w:rPr>
          <w:delText>Materiál Interiérové vybavenie</w:delText>
        </w:r>
      </w:del>
    </w:p>
    <w:p w14:paraId="6329978E" w14:textId="77777777" w:rsidR="00E71B16" w:rsidRPr="008B6804" w:rsidRDefault="00E71B16" w:rsidP="000622CC">
      <w:pPr>
        <w:spacing w:after="60"/>
        <w:ind w:left="709"/>
        <w:jc w:val="both"/>
        <w:rPr>
          <w:del w:id="917" w:author="IA MPSVR SR" w:date="2021-06-09T13:15:00Z"/>
          <w:rFonts w:ascii="Times New Roman" w:hAnsi="Times New Roman"/>
          <w:lang w:eastAsia="en-US"/>
        </w:rPr>
      </w:pPr>
      <w:del w:id="918" w:author="IA MPSVR SR" w:date="2021-06-09T13:15:00Z">
        <w:r w:rsidRPr="008B6804">
          <w:rPr>
            <w:rFonts w:ascii="Times New Roman" w:hAnsi="Times New Roman"/>
            <w:lang w:eastAsia="en-US"/>
          </w:rPr>
          <w:delText>Materiál Telekomunikačná technika</w:delText>
        </w:r>
      </w:del>
    </w:p>
    <w:p w14:paraId="4DA81C32" w14:textId="77777777" w:rsidR="00E71B16" w:rsidRPr="008B6804" w:rsidRDefault="00E71B16" w:rsidP="000622CC">
      <w:pPr>
        <w:spacing w:after="60"/>
        <w:ind w:left="709"/>
        <w:jc w:val="both"/>
        <w:rPr>
          <w:del w:id="919" w:author="IA MPSVR SR" w:date="2021-06-09T13:15:00Z"/>
          <w:rFonts w:ascii="Times New Roman" w:hAnsi="Times New Roman"/>
          <w:lang w:eastAsia="en-US"/>
        </w:rPr>
      </w:pPr>
      <w:del w:id="920" w:author="IA MPSVR SR" w:date="2021-06-09T13:15:00Z">
        <w:r w:rsidRPr="008B6804">
          <w:rPr>
            <w:rFonts w:ascii="Times New Roman" w:hAnsi="Times New Roman"/>
            <w:lang w:eastAsia="en-US"/>
          </w:rPr>
          <w:delText>Materiál Prevádzkové stroje, prístroje, zariadenie, technika a náradie</w:delText>
        </w:r>
      </w:del>
    </w:p>
    <w:p w14:paraId="454E7C6F" w14:textId="77777777" w:rsidR="00E71B16" w:rsidRPr="008B6804" w:rsidRDefault="00E71B16" w:rsidP="000622CC">
      <w:pPr>
        <w:spacing w:after="60"/>
        <w:ind w:left="709"/>
        <w:jc w:val="both"/>
        <w:rPr>
          <w:del w:id="921" w:author="IA MPSVR SR" w:date="2021-06-09T13:15:00Z"/>
          <w:rFonts w:ascii="Times New Roman" w:hAnsi="Times New Roman"/>
          <w:lang w:eastAsia="en-US"/>
        </w:rPr>
      </w:pPr>
      <w:del w:id="922" w:author="IA MPSVR SR" w:date="2021-06-09T13:15:00Z">
        <w:r w:rsidRPr="008B6804">
          <w:rPr>
            <w:rFonts w:ascii="Times New Roman" w:hAnsi="Times New Roman"/>
            <w:lang w:eastAsia="en-US"/>
          </w:rPr>
          <w:lastRenderedPageBreak/>
          <w:delText>Materiál Všeobecný</w:delText>
        </w:r>
      </w:del>
    </w:p>
    <w:p w14:paraId="6F089918" w14:textId="77777777" w:rsidR="00E71B16" w:rsidRPr="008B6804" w:rsidRDefault="00E71B16" w:rsidP="000622CC">
      <w:pPr>
        <w:spacing w:after="60"/>
        <w:ind w:left="709"/>
        <w:jc w:val="both"/>
        <w:rPr>
          <w:del w:id="923" w:author="IA MPSVR SR" w:date="2021-06-09T13:15:00Z"/>
          <w:rFonts w:ascii="Times New Roman" w:hAnsi="Times New Roman"/>
          <w:lang w:eastAsia="en-US"/>
        </w:rPr>
      </w:pPr>
      <w:del w:id="924" w:author="IA MPSVR SR" w:date="2021-06-09T13:15:00Z">
        <w:r w:rsidRPr="008B6804">
          <w:rPr>
            <w:rFonts w:ascii="Times New Roman" w:hAnsi="Times New Roman"/>
            <w:lang w:eastAsia="en-US"/>
          </w:rPr>
          <w:delText>Materiál Knihy, časopisy, noviny, učebnice, učebné pomôcky a kompenzačné pomôcky</w:delText>
        </w:r>
      </w:del>
    </w:p>
    <w:p w14:paraId="37E627B4" w14:textId="77777777" w:rsidR="00E71B16" w:rsidRPr="008B6804" w:rsidRDefault="00E71B16" w:rsidP="000622CC">
      <w:pPr>
        <w:spacing w:after="60"/>
        <w:ind w:left="709"/>
        <w:jc w:val="both"/>
        <w:rPr>
          <w:del w:id="925" w:author="IA MPSVR SR" w:date="2021-06-09T13:15:00Z"/>
          <w:rFonts w:ascii="Times New Roman" w:hAnsi="Times New Roman"/>
          <w:lang w:eastAsia="en-US"/>
        </w:rPr>
      </w:pPr>
      <w:del w:id="926" w:author="IA MPSVR SR" w:date="2021-06-09T13:15:00Z">
        <w:r w:rsidRPr="008B6804">
          <w:rPr>
            <w:rFonts w:ascii="Times New Roman" w:hAnsi="Times New Roman"/>
            <w:lang w:eastAsia="en-US"/>
          </w:rPr>
          <w:delText>Materiál Pracovné odevy, obuv a pracovné pomôcky</w:delText>
        </w:r>
      </w:del>
    </w:p>
    <w:p w14:paraId="138DF325" w14:textId="77777777" w:rsidR="00E71B16" w:rsidRPr="008B6804" w:rsidRDefault="00E71B16" w:rsidP="000622CC">
      <w:pPr>
        <w:spacing w:after="60"/>
        <w:ind w:left="709"/>
        <w:jc w:val="both"/>
        <w:rPr>
          <w:del w:id="927" w:author="IA MPSVR SR" w:date="2021-06-09T13:15:00Z"/>
          <w:rFonts w:ascii="Times New Roman" w:hAnsi="Times New Roman"/>
          <w:lang w:eastAsia="en-US"/>
        </w:rPr>
      </w:pPr>
      <w:del w:id="928" w:author="IA MPSVR SR" w:date="2021-06-09T13:15:00Z">
        <w:r w:rsidRPr="008B6804">
          <w:rPr>
            <w:rFonts w:ascii="Times New Roman" w:hAnsi="Times New Roman"/>
            <w:lang w:eastAsia="en-US"/>
          </w:rPr>
          <w:delText>Materiál Osobná spotreba dieťaťa</w:delText>
        </w:r>
      </w:del>
    </w:p>
    <w:p w14:paraId="47B5823F" w14:textId="77777777" w:rsidR="00E71B16" w:rsidRPr="008B6804" w:rsidRDefault="00E71B16" w:rsidP="000622CC">
      <w:pPr>
        <w:spacing w:after="60"/>
        <w:ind w:left="709"/>
        <w:jc w:val="both"/>
        <w:rPr>
          <w:del w:id="929" w:author="IA MPSVR SR" w:date="2021-06-09T13:15:00Z"/>
          <w:rFonts w:ascii="Times New Roman" w:hAnsi="Times New Roman"/>
          <w:lang w:eastAsia="en-US"/>
        </w:rPr>
      </w:pPr>
      <w:del w:id="930" w:author="IA MPSVR SR" w:date="2021-06-09T13:15:00Z">
        <w:r w:rsidRPr="008B6804">
          <w:rPr>
            <w:rFonts w:ascii="Times New Roman" w:hAnsi="Times New Roman"/>
            <w:lang w:eastAsia="en-US"/>
          </w:rPr>
          <w:delText>Palivá ako zdroj energie</w:delText>
        </w:r>
      </w:del>
    </w:p>
    <w:p w14:paraId="19528062" w14:textId="77777777" w:rsidR="00E71B16" w:rsidRPr="008B6804" w:rsidRDefault="00E71B16" w:rsidP="000622CC">
      <w:pPr>
        <w:spacing w:after="60"/>
        <w:ind w:left="709"/>
        <w:jc w:val="both"/>
        <w:rPr>
          <w:del w:id="931" w:author="IA MPSVR SR" w:date="2021-06-09T13:15:00Z"/>
          <w:rFonts w:ascii="Times New Roman" w:hAnsi="Times New Roman"/>
          <w:lang w:eastAsia="en-US"/>
        </w:rPr>
      </w:pPr>
      <w:del w:id="932" w:author="IA MPSVR SR" w:date="2021-06-09T13:15:00Z">
        <w:r w:rsidRPr="008B6804">
          <w:rPr>
            <w:rFonts w:ascii="Times New Roman" w:hAnsi="Times New Roman"/>
            <w:lang w:eastAsia="en-US"/>
          </w:rPr>
          <w:delText>Materiál Reprezentačné (len ak nesúvisí s výdavkami na odborné aktivity v oblasti vzdelávania)</w:delText>
        </w:r>
      </w:del>
    </w:p>
    <w:p w14:paraId="0D13ECBF" w14:textId="77777777" w:rsidR="00E71B16" w:rsidRPr="008B6804" w:rsidRDefault="00E71B16" w:rsidP="000622CC">
      <w:pPr>
        <w:spacing w:after="60"/>
        <w:ind w:left="709"/>
        <w:jc w:val="both"/>
        <w:rPr>
          <w:del w:id="933" w:author="IA MPSVR SR" w:date="2021-06-09T13:15:00Z"/>
          <w:rFonts w:ascii="Times New Roman" w:hAnsi="Times New Roman"/>
          <w:lang w:eastAsia="en-US"/>
        </w:rPr>
      </w:pPr>
      <w:del w:id="934" w:author="IA MPSVR SR" w:date="2021-06-09T13:15:00Z">
        <w:r w:rsidRPr="008B6804">
          <w:rPr>
            <w:rFonts w:ascii="Times New Roman" w:hAnsi="Times New Roman"/>
            <w:lang w:eastAsia="en-US"/>
          </w:rPr>
          <w:delText>Materiál komunikačná infraštruktúra</w:delText>
        </w:r>
      </w:del>
    </w:p>
    <w:p w14:paraId="506E1741" w14:textId="77777777" w:rsidR="00E71B16" w:rsidRPr="008B6804" w:rsidRDefault="00E71B16" w:rsidP="000622CC">
      <w:pPr>
        <w:spacing w:after="60"/>
        <w:ind w:left="709"/>
        <w:jc w:val="both"/>
        <w:rPr>
          <w:del w:id="935" w:author="IA MPSVR SR" w:date="2021-06-09T13:15:00Z"/>
          <w:rFonts w:ascii="Times New Roman" w:hAnsi="Times New Roman"/>
          <w:lang w:eastAsia="en-US"/>
        </w:rPr>
      </w:pPr>
      <w:del w:id="936" w:author="IA MPSVR SR" w:date="2021-06-09T13:15:00Z">
        <w:r w:rsidRPr="008B6804">
          <w:rPr>
            <w:rFonts w:ascii="Times New Roman" w:hAnsi="Times New Roman"/>
            <w:lang w:eastAsia="en-US"/>
          </w:rPr>
          <w:delText>Palivo, mazivá, oleje, špeciálne kvapaliny</w:delText>
        </w:r>
      </w:del>
    </w:p>
    <w:p w14:paraId="2A7EF779" w14:textId="77777777" w:rsidR="00E71B16" w:rsidRPr="008B6804" w:rsidRDefault="00E71B16" w:rsidP="000622CC">
      <w:pPr>
        <w:spacing w:after="60"/>
        <w:ind w:left="709"/>
        <w:jc w:val="both"/>
        <w:rPr>
          <w:del w:id="937" w:author="IA MPSVR SR" w:date="2021-06-09T13:15:00Z"/>
          <w:rFonts w:ascii="Times New Roman" w:hAnsi="Times New Roman"/>
          <w:lang w:eastAsia="en-US"/>
        </w:rPr>
      </w:pPr>
      <w:del w:id="938" w:author="IA MPSVR SR" w:date="2021-06-09T13:15:00Z">
        <w:r w:rsidRPr="008B6804">
          <w:rPr>
            <w:rFonts w:ascii="Times New Roman" w:hAnsi="Times New Roman"/>
            <w:lang w:eastAsia="en-US"/>
          </w:rPr>
          <w:delText>Servis, údržba, opravy a výdavky s tým spojené (dopravné)</w:delText>
        </w:r>
      </w:del>
    </w:p>
    <w:p w14:paraId="63E8B525" w14:textId="77777777" w:rsidR="00E71B16" w:rsidRPr="008B6804" w:rsidRDefault="00E71B16" w:rsidP="000622CC">
      <w:pPr>
        <w:spacing w:after="60"/>
        <w:ind w:left="709"/>
        <w:jc w:val="both"/>
        <w:rPr>
          <w:del w:id="939" w:author="IA MPSVR SR" w:date="2021-06-09T13:15:00Z"/>
          <w:rFonts w:ascii="Times New Roman" w:hAnsi="Times New Roman"/>
          <w:lang w:eastAsia="en-US"/>
        </w:rPr>
      </w:pPr>
      <w:del w:id="940" w:author="IA MPSVR SR" w:date="2021-06-09T13:15:00Z">
        <w:r w:rsidRPr="008B6804">
          <w:rPr>
            <w:rFonts w:ascii="Times New Roman" w:hAnsi="Times New Roman"/>
            <w:lang w:eastAsia="en-US"/>
          </w:rPr>
          <w:delText>Poistenie (dopravné)</w:delText>
        </w:r>
      </w:del>
    </w:p>
    <w:p w14:paraId="717A44A0" w14:textId="77777777" w:rsidR="00E71B16" w:rsidRPr="008B6804" w:rsidRDefault="00E71B16" w:rsidP="000622CC">
      <w:pPr>
        <w:spacing w:after="60"/>
        <w:ind w:left="709"/>
        <w:jc w:val="both"/>
        <w:rPr>
          <w:del w:id="941" w:author="IA MPSVR SR" w:date="2021-06-09T13:15:00Z"/>
          <w:rFonts w:ascii="Times New Roman" w:hAnsi="Times New Roman"/>
          <w:lang w:eastAsia="en-US"/>
        </w:rPr>
      </w:pPr>
      <w:del w:id="942" w:author="IA MPSVR SR" w:date="2021-06-09T13:15:00Z">
        <w:r w:rsidRPr="008B6804">
          <w:rPr>
            <w:rFonts w:ascii="Times New Roman" w:hAnsi="Times New Roman"/>
            <w:lang w:eastAsia="en-US"/>
          </w:rPr>
          <w:delText>Karty, známky, poplatky (dopravné)</w:delText>
        </w:r>
      </w:del>
    </w:p>
    <w:p w14:paraId="7AA79573" w14:textId="77777777" w:rsidR="00E71B16" w:rsidRPr="008B6804" w:rsidRDefault="00E71B16" w:rsidP="000622CC">
      <w:pPr>
        <w:spacing w:after="60"/>
        <w:ind w:left="709"/>
        <w:jc w:val="both"/>
        <w:rPr>
          <w:del w:id="943" w:author="IA MPSVR SR" w:date="2021-06-09T13:15:00Z"/>
          <w:rFonts w:ascii="Times New Roman" w:hAnsi="Times New Roman"/>
          <w:lang w:eastAsia="en-US"/>
        </w:rPr>
      </w:pPr>
      <w:del w:id="944" w:author="IA MPSVR SR" w:date="2021-06-09T13:15:00Z">
        <w:r w:rsidRPr="008B6804">
          <w:rPr>
            <w:rFonts w:ascii="Times New Roman" w:hAnsi="Times New Roman"/>
            <w:lang w:eastAsia="en-US"/>
          </w:rPr>
          <w:delText>Pracovné odevy, obuv a pracovné pomôcky (dopravné)</w:delText>
        </w:r>
      </w:del>
    </w:p>
    <w:p w14:paraId="0A1D4934" w14:textId="77777777" w:rsidR="00E71B16" w:rsidRPr="008B6804" w:rsidRDefault="00E71B16" w:rsidP="000622CC">
      <w:pPr>
        <w:spacing w:after="60"/>
        <w:ind w:left="709"/>
        <w:jc w:val="both"/>
        <w:rPr>
          <w:del w:id="945" w:author="IA MPSVR SR" w:date="2021-06-09T13:15:00Z"/>
          <w:rFonts w:ascii="Times New Roman" w:hAnsi="Times New Roman"/>
          <w:lang w:eastAsia="en-US"/>
        </w:rPr>
      </w:pPr>
      <w:del w:id="946" w:author="IA MPSVR SR" w:date="2021-06-09T13:15:00Z">
        <w:r w:rsidRPr="008B6804">
          <w:rPr>
            <w:rFonts w:ascii="Times New Roman" w:hAnsi="Times New Roman"/>
            <w:lang w:eastAsia="en-US"/>
          </w:rPr>
          <w:delText>Údržba Interiérového vybavenia</w:delText>
        </w:r>
      </w:del>
    </w:p>
    <w:p w14:paraId="208DFD13" w14:textId="77777777" w:rsidR="00E71B16" w:rsidRPr="008B6804" w:rsidRDefault="00E71B16" w:rsidP="000622CC">
      <w:pPr>
        <w:spacing w:after="60"/>
        <w:ind w:left="709"/>
        <w:jc w:val="both"/>
        <w:rPr>
          <w:del w:id="947" w:author="IA MPSVR SR" w:date="2021-06-09T13:15:00Z"/>
          <w:rFonts w:ascii="Times New Roman" w:hAnsi="Times New Roman"/>
          <w:lang w:eastAsia="en-US"/>
        </w:rPr>
      </w:pPr>
      <w:del w:id="948" w:author="IA MPSVR SR" w:date="2021-06-09T13:15:00Z">
        <w:r w:rsidRPr="008B6804">
          <w:rPr>
            <w:rFonts w:ascii="Times New Roman" w:hAnsi="Times New Roman"/>
            <w:lang w:eastAsia="en-US"/>
          </w:rPr>
          <w:delText>Údržba Výpočtovej techniky</w:delText>
        </w:r>
      </w:del>
    </w:p>
    <w:p w14:paraId="023289B0" w14:textId="77777777" w:rsidR="00E71B16" w:rsidRPr="008B6804" w:rsidRDefault="00E71B16" w:rsidP="000622CC">
      <w:pPr>
        <w:spacing w:after="60"/>
        <w:ind w:left="709"/>
        <w:jc w:val="both"/>
        <w:rPr>
          <w:del w:id="949" w:author="IA MPSVR SR" w:date="2021-06-09T13:15:00Z"/>
          <w:rFonts w:ascii="Times New Roman" w:hAnsi="Times New Roman"/>
          <w:lang w:eastAsia="en-US"/>
        </w:rPr>
      </w:pPr>
      <w:del w:id="950" w:author="IA MPSVR SR" w:date="2021-06-09T13:15:00Z">
        <w:r w:rsidRPr="008B6804">
          <w:rPr>
            <w:rFonts w:ascii="Times New Roman" w:hAnsi="Times New Roman"/>
            <w:lang w:eastAsia="en-US"/>
          </w:rPr>
          <w:delText>Údržba Telekomunikačnej techniky</w:delText>
        </w:r>
      </w:del>
    </w:p>
    <w:p w14:paraId="67D8D8DC" w14:textId="77777777" w:rsidR="00E71B16" w:rsidRPr="008B6804" w:rsidRDefault="00E71B16" w:rsidP="000622CC">
      <w:pPr>
        <w:spacing w:after="60"/>
        <w:ind w:left="709"/>
        <w:jc w:val="both"/>
        <w:rPr>
          <w:del w:id="951" w:author="IA MPSVR SR" w:date="2021-06-09T13:15:00Z"/>
          <w:rFonts w:ascii="Times New Roman" w:hAnsi="Times New Roman"/>
          <w:lang w:eastAsia="en-US"/>
        </w:rPr>
      </w:pPr>
      <w:del w:id="952" w:author="IA MPSVR SR" w:date="2021-06-09T13:15:00Z">
        <w:r w:rsidRPr="008B6804">
          <w:rPr>
            <w:rFonts w:ascii="Times New Roman" w:hAnsi="Times New Roman"/>
            <w:lang w:eastAsia="en-US"/>
          </w:rPr>
          <w:delText>Údržba Prevádzkových strojov, prístrojov, zariadení, techniky a náradia</w:delText>
        </w:r>
      </w:del>
    </w:p>
    <w:p w14:paraId="05046B69" w14:textId="77777777" w:rsidR="00E71B16" w:rsidRPr="008B6804" w:rsidRDefault="00E71B16" w:rsidP="000622CC">
      <w:pPr>
        <w:spacing w:after="60"/>
        <w:ind w:left="709"/>
        <w:jc w:val="both"/>
        <w:rPr>
          <w:del w:id="953" w:author="IA MPSVR SR" w:date="2021-06-09T13:15:00Z"/>
          <w:rFonts w:ascii="Times New Roman" w:hAnsi="Times New Roman"/>
          <w:lang w:eastAsia="en-US"/>
        </w:rPr>
      </w:pPr>
      <w:del w:id="954" w:author="IA MPSVR SR" w:date="2021-06-09T13:15:00Z">
        <w:r w:rsidRPr="008B6804">
          <w:rPr>
            <w:rFonts w:ascii="Times New Roman" w:hAnsi="Times New Roman"/>
            <w:lang w:eastAsia="en-US"/>
          </w:rPr>
          <w:delText>Údržba Budov, objektov alebo ich častí</w:delText>
        </w:r>
      </w:del>
    </w:p>
    <w:p w14:paraId="15994C73" w14:textId="77777777" w:rsidR="00E71B16" w:rsidRPr="008B6804" w:rsidRDefault="00E71B16" w:rsidP="000622CC">
      <w:pPr>
        <w:spacing w:after="60"/>
        <w:ind w:left="709"/>
        <w:jc w:val="both"/>
        <w:rPr>
          <w:del w:id="955" w:author="IA MPSVR SR" w:date="2021-06-09T13:15:00Z"/>
          <w:rFonts w:ascii="Times New Roman" w:hAnsi="Times New Roman"/>
          <w:lang w:eastAsia="en-US"/>
        </w:rPr>
      </w:pPr>
      <w:del w:id="956" w:author="IA MPSVR SR" w:date="2021-06-09T13:15:00Z">
        <w:r w:rsidRPr="008B6804">
          <w:rPr>
            <w:rFonts w:ascii="Times New Roman" w:hAnsi="Times New Roman"/>
            <w:lang w:eastAsia="en-US"/>
          </w:rPr>
          <w:delText>Údržba Pracovných odevov, obuvi a pracovných pomôcok</w:delText>
        </w:r>
      </w:del>
    </w:p>
    <w:p w14:paraId="35169F2F" w14:textId="77777777" w:rsidR="00E71B16" w:rsidRPr="008B6804" w:rsidRDefault="00E71B16" w:rsidP="000622CC">
      <w:pPr>
        <w:spacing w:after="60"/>
        <w:ind w:left="709"/>
        <w:jc w:val="both"/>
        <w:rPr>
          <w:del w:id="957" w:author="IA MPSVR SR" w:date="2021-06-09T13:15:00Z"/>
          <w:rFonts w:ascii="Times New Roman" w:hAnsi="Times New Roman"/>
          <w:lang w:eastAsia="en-US"/>
        </w:rPr>
      </w:pPr>
      <w:del w:id="958" w:author="IA MPSVR SR" w:date="2021-06-09T13:15:00Z">
        <w:r w:rsidRPr="008B6804">
          <w:rPr>
            <w:rFonts w:ascii="Times New Roman" w:hAnsi="Times New Roman"/>
            <w:lang w:eastAsia="en-US"/>
          </w:rPr>
          <w:delText>Údržba Kníh, učebných pomôcok a kompenzačných pomôcok</w:delText>
        </w:r>
      </w:del>
    </w:p>
    <w:p w14:paraId="3FE5ABE3" w14:textId="77777777" w:rsidR="00E71B16" w:rsidRPr="008B6804" w:rsidRDefault="00E71B16" w:rsidP="000622CC">
      <w:pPr>
        <w:spacing w:after="60"/>
        <w:ind w:left="709"/>
        <w:jc w:val="both"/>
        <w:rPr>
          <w:del w:id="959" w:author="IA MPSVR SR" w:date="2021-06-09T13:15:00Z"/>
          <w:rFonts w:ascii="Times New Roman" w:hAnsi="Times New Roman"/>
          <w:lang w:eastAsia="en-US"/>
        </w:rPr>
      </w:pPr>
      <w:del w:id="960" w:author="IA MPSVR SR" w:date="2021-06-09T13:15:00Z">
        <w:r w:rsidRPr="008B6804">
          <w:rPr>
            <w:rFonts w:ascii="Times New Roman" w:hAnsi="Times New Roman"/>
            <w:lang w:eastAsia="en-US"/>
          </w:rPr>
          <w:delText>Údržba Ostatného</w:delText>
        </w:r>
      </w:del>
    </w:p>
    <w:p w14:paraId="68FFE6D3" w14:textId="77777777" w:rsidR="00E71B16" w:rsidRPr="008B6804" w:rsidRDefault="00E71B16" w:rsidP="000622CC">
      <w:pPr>
        <w:spacing w:after="60"/>
        <w:ind w:left="709"/>
        <w:jc w:val="both"/>
        <w:rPr>
          <w:del w:id="961" w:author="IA MPSVR SR" w:date="2021-06-09T13:15:00Z"/>
          <w:rFonts w:ascii="Times New Roman" w:hAnsi="Times New Roman"/>
          <w:lang w:eastAsia="en-US"/>
        </w:rPr>
      </w:pPr>
      <w:del w:id="962" w:author="IA MPSVR SR" w:date="2021-06-09T13:15:00Z">
        <w:r w:rsidRPr="008B6804">
          <w:rPr>
            <w:rFonts w:ascii="Times New Roman" w:hAnsi="Times New Roman"/>
            <w:lang w:eastAsia="en-US"/>
          </w:rPr>
          <w:delText>Konkurzy a súťaže</w:delText>
        </w:r>
      </w:del>
    </w:p>
    <w:p w14:paraId="3C4711CE" w14:textId="77777777" w:rsidR="00E71B16" w:rsidRPr="008B6804" w:rsidRDefault="00E71B16" w:rsidP="000622CC">
      <w:pPr>
        <w:spacing w:after="60"/>
        <w:ind w:left="709"/>
        <w:jc w:val="both"/>
        <w:rPr>
          <w:del w:id="963" w:author="IA MPSVR SR" w:date="2021-06-09T13:15:00Z"/>
          <w:rFonts w:ascii="Times New Roman" w:hAnsi="Times New Roman"/>
          <w:lang w:eastAsia="en-US"/>
        </w:rPr>
      </w:pPr>
      <w:del w:id="964" w:author="IA MPSVR SR" w:date="2021-06-09T13:15:00Z">
        <w:r w:rsidRPr="008B6804">
          <w:rPr>
            <w:rFonts w:ascii="Times New Roman" w:hAnsi="Times New Roman"/>
            <w:lang w:eastAsia="en-US"/>
          </w:rPr>
          <w:delText>Propagácia, reklama a inzercia</w:delText>
        </w:r>
      </w:del>
    </w:p>
    <w:p w14:paraId="0D82EDEC" w14:textId="77777777" w:rsidR="00E71B16" w:rsidRPr="008B6804" w:rsidRDefault="00E71B16" w:rsidP="000622CC">
      <w:pPr>
        <w:spacing w:after="60"/>
        <w:ind w:left="709"/>
        <w:jc w:val="both"/>
        <w:rPr>
          <w:del w:id="965" w:author="IA MPSVR SR" w:date="2021-06-09T13:15:00Z"/>
          <w:rFonts w:ascii="Times New Roman" w:hAnsi="Times New Roman"/>
          <w:lang w:eastAsia="en-US"/>
        </w:rPr>
      </w:pPr>
      <w:del w:id="966" w:author="IA MPSVR SR" w:date="2021-06-09T13:15:00Z">
        <w:r w:rsidRPr="008B6804">
          <w:rPr>
            <w:rFonts w:ascii="Times New Roman" w:hAnsi="Times New Roman"/>
            <w:lang w:eastAsia="en-US"/>
          </w:rPr>
          <w:delText>Všeobecné služby</w:delText>
        </w:r>
      </w:del>
    </w:p>
    <w:p w14:paraId="72EE214A" w14:textId="77777777" w:rsidR="00E71B16" w:rsidRPr="008B6804" w:rsidRDefault="00E71B16" w:rsidP="000622CC">
      <w:pPr>
        <w:spacing w:after="60"/>
        <w:ind w:left="709"/>
        <w:jc w:val="both"/>
        <w:rPr>
          <w:del w:id="967" w:author="IA MPSVR SR" w:date="2021-06-09T13:15:00Z"/>
          <w:rFonts w:ascii="Times New Roman" w:hAnsi="Times New Roman"/>
          <w:lang w:eastAsia="en-US"/>
        </w:rPr>
      </w:pPr>
      <w:del w:id="968" w:author="IA MPSVR SR" w:date="2021-06-09T13:15:00Z">
        <w:r w:rsidRPr="008B6804">
          <w:rPr>
            <w:rFonts w:ascii="Times New Roman" w:hAnsi="Times New Roman"/>
            <w:lang w:eastAsia="en-US"/>
          </w:rPr>
          <w:delText>Špeciálne služby</w:delText>
        </w:r>
      </w:del>
    </w:p>
    <w:p w14:paraId="34801AAE" w14:textId="77777777" w:rsidR="00E71B16" w:rsidRPr="008B6804" w:rsidRDefault="00E71B16" w:rsidP="000622CC">
      <w:pPr>
        <w:spacing w:after="60"/>
        <w:ind w:left="709"/>
        <w:jc w:val="both"/>
        <w:rPr>
          <w:del w:id="969" w:author="IA MPSVR SR" w:date="2021-06-09T13:15:00Z"/>
          <w:rFonts w:ascii="Times New Roman" w:hAnsi="Times New Roman"/>
          <w:lang w:eastAsia="en-US"/>
        </w:rPr>
      </w:pPr>
      <w:del w:id="970" w:author="IA MPSVR SR" w:date="2021-06-09T13:15:00Z">
        <w:r w:rsidRPr="008B6804">
          <w:rPr>
            <w:rFonts w:ascii="Times New Roman" w:hAnsi="Times New Roman"/>
            <w:lang w:eastAsia="en-US"/>
          </w:rPr>
          <w:delText>Náhrady</w:delText>
        </w:r>
      </w:del>
    </w:p>
    <w:p w14:paraId="318C565C" w14:textId="77777777" w:rsidR="00E71B16" w:rsidRPr="008B6804" w:rsidRDefault="00E71B16" w:rsidP="000622CC">
      <w:pPr>
        <w:spacing w:after="60"/>
        <w:ind w:left="709"/>
        <w:jc w:val="both"/>
        <w:rPr>
          <w:del w:id="971" w:author="IA MPSVR SR" w:date="2021-06-09T13:15:00Z"/>
          <w:rFonts w:ascii="Times New Roman" w:hAnsi="Times New Roman"/>
          <w:lang w:eastAsia="en-US"/>
        </w:rPr>
      </w:pPr>
      <w:del w:id="972" w:author="IA MPSVR SR" w:date="2021-06-09T13:15:00Z">
        <w:r w:rsidRPr="008B6804">
          <w:rPr>
            <w:rFonts w:ascii="Times New Roman" w:hAnsi="Times New Roman"/>
            <w:lang w:eastAsia="en-US"/>
          </w:rPr>
          <w:delText xml:space="preserve">Poplatky </w:delText>
        </w:r>
      </w:del>
    </w:p>
    <w:p w14:paraId="6FD9D665" w14:textId="77777777" w:rsidR="00E71B16" w:rsidRPr="008B6804" w:rsidRDefault="00E71B16" w:rsidP="000622CC">
      <w:pPr>
        <w:spacing w:after="60"/>
        <w:ind w:left="709"/>
        <w:jc w:val="both"/>
        <w:rPr>
          <w:del w:id="973" w:author="IA MPSVR SR" w:date="2021-06-09T13:15:00Z"/>
          <w:rFonts w:ascii="Times New Roman" w:hAnsi="Times New Roman"/>
          <w:lang w:eastAsia="en-US"/>
        </w:rPr>
      </w:pPr>
      <w:del w:id="974" w:author="IA MPSVR SR" w:date="2021-06-09T13:15:00Z">
        <w:r w:rsidRPr="008B6804">
          <w:rPr>
            <w:rFonts w:ascii="Times New Roman" w:hAnsi="Times New Roman"/>
            <w:lang w:eastAsia="en-US"/>
          </w:rPr>
          <w:delText>Stravovanie (len ak nesúvisí s výdavkami na odborné aktivity v oblasti vzdelávania)</w:delText>
        </w:r>
      </w:del>
    </w:p>
    <w:p w14:paraId="1302CBC4" w14:textId="77777777" w:rsidR="00E71B16" w:rsidRPr="008B6804" w:rsidRDefault="00E71B16" w:rsidP="000622CC">
      <w:pPr>
        <w:spacing w:after="60"/>
        <w:ind w:left="709"/>
        <w:jc w:val="both"/>
        <w:rPr>
          <w:del w:id="975" w:author="IA MPSVR SR" w:date="2021-06-09T13:15:00Z"/>
          <w:rFonts w:ascii="Times New Roman" w:hAnsi="Times New Roman"/>
          <w:lang w:eastAsia="en-US"/>
        </w:rPr>
      </w:pPr>
      <w:del w:id="976" w:author="IA MPSVR SR" w:date="2021-06-09T13:15:00Z">
        <w:r w:rsidRPr="008B6804">
          <w:rPr>
            <w:rFonts w:ascii="Times New Roman" w:hAnsi="Times New Roman"/>
            <w:lang w:eastAsia="en-US"/>
          </w:rPr>
          <w:delText>Poistné iné ako do ZP, SP a povinného poistenia vozidla</w:delText>
        </w:r>
      </w:del>
    </w:p>
    <w:p w14:paraId="6D4FE768" w14:textId="77777777" w:rsidR="00E71B16" w:rsidRPr="008B6804" w:rsidRDefault="00E71B16" w:rsidP="000622CC">
      <w:pPr>
        <w:spacing w:after="60"/>
        <w:ind w:left="709"/>
        <w:jc w:val="both"/>
        <w:rPr>
          <w:del w:id="977" w:author="IA MPSVR SR" w:date="2021-06-09T13:15:00Z"/>
          <w:rFonts w:ascii="Times New Roman" w:hAnsi="Times New Roman"/>
          <w:lang w:eastAsia="en-US"/>
        </w:rPr>
      </w:pPr>
      <w:del w:id="978" w:author="IA MPSVR SR" w:date="2021-06-09T13:15:00Z">
        <w:r w:rsidRPr="008B6804">
          <w:rPr>
            <w:rFonts w:ascii="Times New Roman" w:hAnsi="Times New Roman"/>
            <w:lang w:eastAsia="en-US"/>
          </w:rPr>
          <w:delText>Kolkové známky</w:delText>
        </w:r>
      </w:del>
    </w:p>
    <w:p w14:paraId="2D6D6C61" w14:textId="77777777" w:rsidR="00554109" w:rsidRPr="008B6804" w:rsidRDefault="00E71B16" w:rsidP="000622CC">
      <w:pPr>
        <w:spacing w:after="240"/>
        <w:ind w:left="709"/>
        <w:jc w:val="both"/>
        <w:rPr>
          <w:del w:id="979" w:author="IA MPSVR SR" w:date="2021-06-09T13:15:00Z"/>
          <w:rFonts w:ascii="Times New Roman" w:hAnsi="Times New Roman"/>
          <w:lang w:eastAsia="en-US"/>
        </w:rPr>
      </w:pPr>
      <w:del w:id="980" w:author="IA MPSVR SR" w:date="2021-06-09T13:15:00Z">
        <w:r w:rsidRPr="008B6804">
          <w:rPr>
            <w:rFonts w:ascii="Times New Roman" w:hAnsi="Times New Roman"/>
            <w:lang w:eastAsia="en-US"/>
          </w:rPr>
          <w:delText>Reprezentačné výdavky(len ak nesúvisí s výdavkami na odborné aktivity v oblasti vzdelávania)</w:delText>
        </w:r>
      </w:del>
    </w:p>
    <w:p w14:paraId="59E398C8" w14:textId="77777777" w:rsidR="00E71B16" w:rsidRPr="008B6804" w:rsidRDefault="00E71B16" w:rsidP="000622CC">
      <w:pPr>
        <w:spacing w:after="240"/>
        <w:ind w:left="709"/>
        <w:jc w:val="both"/>
        <w:rPr>
          <w:del w:id="981" w:author="IA MPSVR SR" w:date="2021-06-09T13:15:00Z"/>
          <w:rFonts w:ascii="Times New Roman" w:hAnsi="Times New Roman"/>
          <w:lang w:eastAsia="en-US"/>
        </w:rPr>
      </w:pPr>
      <w:del w:id="982" w:author="IA MPSVR SR" w:date="2021-06-09T13:15:00Z">
        <w:r w:rsidRPr="008B6804">
          <w:rPr>
            <w:rFonts w:ascii="Times New Roman" w:hAnsi="Times New Roman"/>
            <w:lang w:eastAsia="en-US"/>
          </w:rPr>
          <w:delText xml:space="preserve">Použitie </w:delText>
        </w:r>
        <w:r w:rsidRPr="008B6804">
          <w:rPr>
            <w:rFonts w:ascii="Times New Roman" w:hAnsi="Times New Roman"/>
            <w:b/>
            <w:lang w:eastAsia="en-US"/>
          </w:rPr>
          <w:delText>„systému sumarizačných hárkov“</w:delText>
        </w:r>
        <w:r w:rsidRPr="008B6804">
          <w:rPr>
            <w:rFonts w:ascii="Times New Roman" w:hAnsi="Times New Roman"/>
            <w:lang w:eastAsia="en-US"/>
          </w:rPr>
          <w:delText>, t.j. s</w:delText>
        </w:r>
        <w:r w:rsidR="00396303" w:rsidRPr="008B6804">
          <w:rPr>
            <w:rFonts w:ascii="Times New Roman" w:hAnsi="Times New Roman"/>
            <w:lang w:eastAsia="en-US"/>
          </w:rPr>
          <w:delText>umarizačných hárkov (</w:delText>
        </w:r>
        <w:r w:rsidR="000A39B6" w:rsidRPr="008B6804">
          <w:rPr>
            <w:rFonts w:ascii="Times New Roman" w:hAnsi="Times New Roman"/>
            <w:lang w:eastAsia="en-US"/>
          </w:rPr>
          <w:delText>p</w:delText>
        </w:r>
        <w:r w:rsidR="00396303" w:rsidRPr="008B6804">
          <w:rPr>
            <w:rFonts w:ascii="Times New Roman" w:hAnsi="Times New Roman"/>
            <w:lang w:eastAsia="en-US"/>
          </w:rPr>
          <w:delText>ríloha č.6</w:delText>
        </w:r>
        <w:r w:rsidRPr="008B6804">
          <w:rPr>
            <w:rFonts w:ascii="Times New Roman" w:hAnsi="Times New Roman"/>
            <w:lang w:eastAsia="en-US"/>
          </w:rPr>
          <w:delText>)</w:delText>
        </w:r>
        <w:r w:rsidRPr="008B6804">
          <w:rPr>
            <w:rFonts w:ascii="Times New Roman" w:hAnsi="Times New Roman"/>
            <w:color w:val="FF0000"/>
            <w:lang w:eastAsia="en-US"/>
          </w:rPr>
          <w:delText xml:space="preserve"> </w:delText>
        </w:r>
        <w:r w:rsidRPr="008B6804">
          <w:rPr>
            <w:rFonts w:ascii="Times New Roman" w:hAnsi="Times New Roman"/>
            <w:lang w:eastAsia="en-US"/>
          </w:rPr>
          <w:delText xml:space="preserve">spolu s podpornými tabuľkami ruší povinnosť </w:delText>
        </w:r>
        <w:r w:rsidR="0005343F" w:rsidRPr="008B6804">
          <w:rPr>
            <w:rFonts w:ascii="Times New Roman" w:hAnsi="Times New Roman"/>
            <w:lang w:eastAsia="en-US"/>
          </w:rPr>
          <w:delText>p</w:delText>
        </w:r>
        <w:r w:rsidRPr="008B6804">
          <w:rPr>
            <w:rFonts w:ascii="Times New Roman" w:hAnsi="Times New Roman"/>
            <w:lang w:eastAsia="en-US"/>
          </w:rPr>
          <w:delText xml:space="preserve">rijímateľa predkladať </w:delText>
        </w:r>
        <w:r w:rsidR="0005343F" w:rsidRPr="008B6804">
          <w:rPr>
            <w:rFonts w:ascii="Times New Roman" w:hAnsi="Times New Roman"/>
            <w:lang w:eastAsia="en-US"/>
          </w:rPr>
          <w:delText>p</w:delText>
        </w:r>
        <w:r w:rsidRPr="008B6804">
          <w:rPr>
            <w:rFonts w:ascii="Times New Roman" w:hAnsi="Times New Roman"/>
            <w:lang w:eastAsia="en-US"/>
          </w:rPr>
          <w:delText>oskytovateľovi všetku podpornú dokumentáciu týkajúcu sa kontroly oprávnenosti výdavkov pre vyššie u</w:delText>
        </w:r>
        <w:r w:rsidR="00EE42CB" w:rsidRPr="008B6804">
          <w:rPr>
            <w:rFonts w:ascii="Times New Roman" w:hAnsi="Times New Roman"/>
            <w:lang w:eastAsia="en-US"/>
          </w:rPr>
          <w:delText>vedené druhy výdavkov (faktúry,</w:delText>
        </w:r>
        <w:r w:rsidR="002B49F0" w:rsidRPr="00B42C44">
          <w:rPr>
            <w:rFonts w:ascii="Times New Roman" w:hAnsi="Times New Roman"/>
            <w:lang w:eastAsia="en-US"/>
          </w:rPr>
          <w:delText xml:space="preserve"> mzdy</w:delText>
        </w:r>
        <w:r w:rsidR="00EE42CB" w:rsidRPr="00B42C44">
          <w:rPr>
            <w:rFonts w:ascii="Times New Roman" w:hAnsi="Times New Roman"/>
            <w:lang w:eastAsia="en-US"/>
          </w:rPr>
          <w:delText>,</w:delText>
        </w:r>
        <w:r w:rsidR="002B49F0" w:rsidRPr="00B42C44">
          <w:rPr>
            <w:rFonts w:ascii="Times New Roman" w:hAnsi="Times New Roman"/>
            <w:lang w:eastAsia="en-US"/>
          </w:rPr>
          <w:delText xml:space="preserve"> dohody,</w:delText>
        </w:r>
        <w:r w:rsidR="00EE42CB" w:rsidRPr="008B6804">
          <w:rPr>
            <w:rFonts w:ascii="Times New Roman" w:hAnsi="Times New Roman"/>
            <w:lang w:eastAsia="en-US"/>
          </w:rPr>
          <w:delText xml:space="preserve"> </w:delText>
        </w:r>
        <w:r w:rsidRPr="008B6804">
          <w:rPr>
            <w:rFonts w:ascii="Times New Roman" w:hAnsi="Times New Roman"/>
            <w:lang w:eastAsia="en-US"/>
          </w:rPr>
          <w:delText xml:space="preserve">atď.). </w:delText>
        </w:r>
        <w:r w:rsidR="00E47BBB" w:rsidRPr="008B6804">
          <w:rPr>
            <w:rFonts w:ascii="Times New Roman" w:hAnsi="Times New Roman"/>
            <w:lang w:eastAsia="en-US"/>
          </w:rPr>
          <w:delText>Uvedené neplatí  v prípade prvej ŽoP, kde si prijímateľ nárokuje predmetné výdavky, na ktoré sa sumarizačné hárky vzťahujú. V takom prípade prijímateľ vyplní sumarizačné hárky a všetky účtovné</w:delText>
        </w:r>
        <w:r w:rsidR="00482A0A" w:rsidRPr="008B6804">
          <w:rPr>
            <w:rFonts w:ascii="Times New Roman" w:hAnsi="Times New Roman"/>
            <w:lang w:eastAsia="en-US"/>
          </w:rPr>
          <w:delText xml:space="preserve"> </w:delText>
        </w:r>
        <w:r w:rsidR="00E47BBB" w:rsidRPr="008B6804">
          <w:rPr>
            <w:rFonts w:ascii="Times New Roman" w:hAnsi="Times New Roman"/>
            <w:lang w:eastAsia="en-US"/>
          </w:rPr>
          <w:delText xml:space="preserve">doklady pripojí k ŽoP. </w:delText>
        </w:r>
        <w:r w:rsidRPr="008B6804">
          <w:rPr>
            <w:rFonts w:ascii="Times New Roman" w:hAnsi="Times New Roman"/>
            <w:lang w:eastAsia="en-US"/>
          </w:rPr>
          <w:delText xml:space="preserve">Prijímateľ </w:delText>
        </w:r>
        <w:r w:rsidRPr="008B6804">
          <w:rPr>
            <w:rFonts w:ascii="Times New Roman" w:hAnsi="Times New Roman"/>
            <w:u w:val="single"/>
            <w:lang w:eastAsia="en-US"/>
          </w:rPr>
          <w:delText xml:space="preserve">má povinnosť </w:delText>
        </w:r>
        <w:r w:rsidRPr="008B6804">
          <w:rPr>
            <w:rFonts w:ascii="Times New Roman" w:hAnsi="Times New Roman"/>
            <w:lang w:eastAsia="en-US"/>
          </w:rPr>
          <w:delText>spolu s rovnopisom ŽoP uchovávať u seba všetky účtovné doklady a podpornú dokumentáciu, ktorá </w:delText>
        </w:r>
        <w:r w:rsidRPr="008B6804">
          <w:rPr>
            <w:rFonts w:ascii="Times New Roman" w:hAnsi="Times New Roman"/>
            <w:u w:val="single"/>
            <w:lang w:eastAsia="en-US"/>
          </w:rPr>
          <w:delText>musí</w:delText>
        </w:r>
        <w:r w:rsidRPr="008B6804">
          <w:rPr>
            <w:rFonts w:ascii="Times New Roman" w:hAnsi="Times New Roman"/>
            <w:lang w:eastAsia="en-US"/>
          </w:rPr>
          <w:delText xml:space="preserve"> byť k dispozícii pre výkon </w:delText>
        </w:r>
        <w:r w:rsidR="004614CE" w:rsidRPr="008B6804">
          <w:rPr>
            <w:rFonts w:ascii="Times New Roman" w:hAnsi="Times New Roman"/>
            <w:lang w:eastAsia="en-US"/>
          </w:rPr>
          <w:delText>finančnej kontroly na mie</w:delText>
        </w:r>
        <w:r w:rsidRPr="008B6804">
          <w:rPr>
            <w:rFonts w:ascii="Times New Roman" w:hAnsi="Times New Roman"/>
            <w:lang w:eastAsia="en-US"/>
          </w:rPr>
          <w:delText xml:space="preserve">ste zo strany poskytovateľa. </w:delText>
        </w:r>
        <w:r w:rsidR="00554109" w:rsidRPr="008B6804">
          <w:rPr>
            <w:rFonts w:ascii="Times New Roman" w:hAnsi="Times New Roman"/>
            <w:lang w:eastAsia="en-US"/>
          </w:rPr>
          <w:delText xml:space="preserve">Predkladanie sumarizačného hárku nenahrádza povinnosť </w:delText>
        </w:r>
        <w:r w:rsidR="00E10E88" w:rsidRPr="008B6804">
          <w:rPr>
            <w:rFonts w:ascii="Times New Roman" w:hAnsi="Times New Roman"/>
            <w:lang w:eastAsia="en-US"/>
          </w:rPr>
          <w:delText>prijímateľa</w:delText>
        </w:r>
        <w:r w:rsidR="00554109" w:rsidRPr="008B6804">
          <w:rPr>
            <w:rFonts w:ascii="Times New Roman" w:hAnsi="Times New Roman"/>
            <w:lang w:eastAsia="en-US"/>
          </w:rPr>
          <w:delText xml:space="preserve"> evidovať vykonávané pracovné činnosti formou pracovného výkazu.</w:delText>
        </w:r>
      </w:del>
    </w:p>
    <w:p w14:paraId="0B691ECE" w14:textId="77777777" w:rsidR="00E71B16" w:rsidRPr="008B6804" w:rsidRDefault="00E71B16" w:rsidP="001F758D">
      <w:pPr>
        <w:spacing w:after="240"/>
        <w:ind w:left="709"/>
        <w:jc w:val="both"/>
        <w:rPr>
          <w:del w:id="983" w:author="IA MPSVR SR" w:date="2021-06-09T13:15:00Z"/>
          <w:rFonts w:ascii="Times New Roman" w:hAnsi="Times New Roman"/>
          <w:b/>
          <w:lang w:eastAsia="en-US"/>
        </w:rPr>
      </w:pPr>
      <w:del w:id="984" w:author="IA MPSVR SR" w:date="2021-06-09T13:15:00Z">
        <w:r w:rsidRPr="008B6804">
          <w:rPr>
            <w:rFonts w:ascii="Times New Roman" w:hAnsi="Times New Roman"/>
            <w:b/>
            <w:lang w:eastAsia="en-US"/>
          </w:rPr>
          <w:delText xml:space="preserve">V prípade projektov využívajúcich systém sumarizačných hárkov </w:delText>
        </w:r>
        <w:r w:rsidRPr="008B6804">
          <w:rPr>
            <w:rFonts w:ascii="Times New Roman" w:hAnsi="Times New Roman"/>
            <w:lang w:eastAsia="en-US"/>
          </w:rPr>
          <w:delText>prijímateľ predkladá ŽoP v súlade so zmluvou o NFP formou elektronicky vyplneného formuláru ŽoP jeho odoslaním v rámci verejnej časti ITMS2014+</w:delText>
        </w:r>
        <w:r w:rsidR="00FB324C" w:rsidRPr="008B6804">
          <w:rPr>
            <w:rFonts w:ascii="Times New Roman" w:hAnsi="Times New Roman"/>
            <w:lang w:eastAsia="en-US"/>
          </w:rPr>
          <w:delText xml:space="preserve"> </w:delText>
        </w:r>
        <w:r w:rsidRPr="008B6804">
          <w:rPr>
            <w:rFonts w:ascii="Times New Roman" w:hAnsi="Times New Roman"/>
            <w:lang w:eastAsia="en-US"/>
          </w:rPr>
          <w:delText xml:space="preserve">a následne predkladá poskytovateľovi jej </w:delText>
        </w:r>
        <w:r w:rsidR="00FB324C" w:rsidRPr="008B6804">
          <w:rPr>
            <w:rFonts w:ascii="Times New Roman" w:hAnsi="Times New Roman"/>
            <w:lang w:eastAsia="en-US"/>
          </w:rPr>
          <w:delText xml:space="preserve">2 </w:delText>
        </w:r>
        <w:r w:rsidRPr="008B6804">
          <w:rPr>
            <w:rFonts w:ascii="Times New Roman" w:hAnsi="Times New Roman"/>
            <w:lang w:eastAsia="en-US"/>
          </w:rPr>
          <w:delText>rovnopis</w:delText>
        </w:r>
        <w:r w:rsidR="00FB324C" w:rsidRPr="008B6804">
          <w:rPr>
            <w:rFonts w:ascii="Times New Roman" w:hAnsi="Times New Roman"/>
            <w:lang w:eastAsia="en-US"/>
          </w:rPr>
          <w:delText>y</w:delText>
        </w:r>
        <w:r w:rsidRPr="008B6804">
          <w:rPr>
            <w:rFonts w:ascii="Times New Roman" w:hAnsi="Times New Roman"/>
            <w:lang w:eastAsia="en-US"/>
          </w:rPr>
          <w:delText>.</w:delText>
        </w:r>
      </w:del>
    </w:p>
    <w:p w14:paraId="5ACF78C3" w14:textId="77777777" w:rsidR="00E71B16" w:rsidRPr="008B6804" w:rsidRDefault="00E71B16" w:rsidP="000622CC">
      <w:pPr>
        <w:spacing w:after="240"/>
        <w:ind w:left="709"/>
        <w:jc w:val="both"/>
        <w:rPr>
          <w:del w:id="985" w:author="IA MPSVR SR" w:date="2021-06-09T13:15:00Z"/>
          <w:rFonts w:ascii="Times New Roman" w:hAnsi="Times New Roman"/>
          <w:lang w:eastAsia="en-US"/>
        </w:rPr>
      </w:pPr>
      <w:del w:id="986" w:author="IA MPSVR SR" w:date="2021-06-09T13:15:00Z">
        <w:r w:rsidRPr="008B6804">
          <w:rPr>
            <w:rFonts w:ascii="Times New Roman" w:hAnsi="Times New Roman"/>
            <w:lang w:eastAsia="en-US"/>
          </w:rPr>
          <w:delText>V prípade uvedenia výdavku, ktorý je nepriamym výdavkom, sa takýto výdavok v sumarizačnom hárku uvádza, tak že pred menom osoby/pred textom stručného popisu výdavku prijímateľ uvedie označenie: „NV“)</w:delText>
        </w:r>
      </w:del>
    </w:p>
    <w:p w14:paraId="37B8A514" w14:textId="787839F3" w:rsidR="00E71B16" w:rsidRPr="008B6804" w:rsidRDefault="00E71B16" w:rsidP="000622CC">
      <w:pPr>
        <w:spacing w:after="240"/>
        <w:ind w:left="709"/>
        <w:jc w:val="both"/>
        <w:rPr>
          <w:rFonts w:ascii="Times New Roman" w:hAnsi="Times New Roman"/>
          <w:u w:val="single"/>
          <w:lang w:eastAsia="en-US"/>
        </w:rPr>
      </w:pPr>
      <w:r w:rsidRPr="008B6804">
        <w:rPr>
          <w:rFonts w:ascii="Times New Roman" w:hAnsi="Times New Roman"/>
          <w:b/>
          <w:lang w:eastAsia="en-US"/>
        </w:rPr>
        <w:t>Sumarizačný hárok</w:t>
      </w:r>
      <w:r w:rsidRPr="008B6804">
        <w:rPr>
          <w:rFonts w:ascii="Times New Roman" w:hAnsi="Times New Roman"/>
          <w:lang w:eastAsia="en-US"/>
        </w:rPr>
        <w:t xml:space="preserve"> je prepisom informácií z účtovných dokladov, ktoré prijímateľ uchováva u seba. Z uvedeného dôvodu sa v zozname deklarovaných výdavkov (príloha č. 1 ŽoP) tieto </w:t>
      </w:r>
      <w:r w:rsidRPr="008B6804">
        <w:rPr>
          <w:rFonts w:ascii="Times New Roman" w:hAnsi="Times New Roman"/>
          <w:u w:val="single"/>
          <w:lang w:eastAsia="en-US"/>
        </w:rPr>
        <w:t>účtovné doklady uvádzajú jednotlivo a nie v súhrnne ako sumarizačný hárok č. xx.</w:t>
      </w:r>
    </w:p>
    <w:p w14:paraId="41A1C815" w14:textId="77777777" w:rsidR="00E71B16" w:rsidRPr="008B6804" w:rsidRDefault="00E71B16" w:rsidP="000622CC">
      <w:pPr>
        <w:spacing w:after="240"/>
        <w:ind w:left="709"/>
        <w:jc w:val="both"/>
        <w:rPr>
          <w:rFonts w:ascii="Times New Roman" w:hAnsi="Times New Roman"/>
          <w:lang w:eastAsia="en-US"/>
        </w:rPr>
      </w:pPr>
      <w:r w:rsidRPr="008B6804">
        <w:rPr>
          <w:rFonts w:ascii="Times New Roman" w:hAnsi="Times New Roman"/>
          <w:u w:val="single"/>
          <w:lang w:eastAsia="en-US"/>
        </w:rPr>
        <w:lastRenderedPageBreak/>
        <w:t>Sumarizačný hárok nie je možné použiť</w:t>
      </w:r>
      <w:r w:rsidRPr="008B6804">
        <w:rPr>
          <w:rFonts w:ascii="Times New Roman" w:hAnsi="Times New Roman"/>
          <w:lang w:eastAsia="en-US"/>
        </w:rPr>
        <w:t xml:space="preserve"> na výdavky</w:t>
      </w:r>
      <w:r w:rsidRPr="008B6804">
        <w:rPr>
          <w:rFonts w:ascii="Times New Roman" w:hAnsi="Times New Roman"/>
          <w:u w:val="single"/>
          <w:lang w:eastAsia="en-US"/>
        </w:rPr>
        <w:t xml:space="preserve"> ku ktorým prijímateľ využíva iné zjednodušenie ich vykazovania</w:t>
      </w:r>
      <w:r w:rsidRPr="008B6804">
        <w:rPr>
          <w:rFonts w:ascii="Times New Roman" w:hAnsi="Times New Roman"/>
          <w:lang w:eastAsia="en-US"/>
        </w:rPr>
        <w:t xml:space="preserve">. V praxi to znamená, že prijímateľ môže využiť pre konkrétny výdavok len jedno zjednodušenie a nie kombináciu zjednodušení.  </w:t>
      </w:r>
      <w:r w:rsidR="00A3072E" w:rsidRPr="00B42C44">
        <w:rPr>
          <w:rFonts w:ascii="Times New Roman" w:hAnsi="Times New Roman"/>
          <w:lang w:eastAsia="en-US"/>
        </w:rPr>
        <w:t xml:space="preserve">V prípade </w:t>
      </w:r>
      <w:r w:rsidR="00813C87" w:rsidRPr="00B42C44">
        <w:rPr>
          <w:rFonts w:ascii="Times New Roman" w:hAnsi="Times New Roman"/>
          <w:lang w:eastAsia="en-US"/>
        </w:rPr>
        <w:t>výdavkov spojených s vecnými príspevkami je možné využívať systém sumarizačných hárkov</w:t>
      </w:r>
      <w:r w:rsidR="00A3072E" w:rsidRPr="00B42C44">
        <w:rPr>
          <w:rFonts w:ascii="Times New Roman" w:hAnsi="Times New Roman"/>
          <w:lang w:eastAsia="en-US"/>
        </w:rPr>
        <w:t xml:space="preserve"> pre určenie hodnoty odpracovaného času za každú osobu, ktorá vykonáva dobrovoľnícku prácu na projekte.</w:t>
      </w:r>
      <w:r w:rsidR="00C40231" w:rsidRPr="008B6804">
        <w:rPr>
          <w:rFonts w:ascii="Times New Roman" w:hAnsi="Times New Roman"/>
          <w:lang w:eastAsia="en-US"/>
        </w:rPr>
        <w:t xml:space="preserve"> </w:t>
      </w:r>
    </w:p>
    <w:p w14:paraId="7685A2F8" w14:textId="77777777" w:rsidR="00E71B16" w:rsidRPr="008B6804" w:rsidRDefault="00E71B16" w:rsidP="00B8148B">
      <w:pPr>
        <w:numPr>
          <w:ilvl w:val="0"/>
          <w:numId w:val="38"/>
        </w:numPr>
        <w:spacing w:after="120"/>
        <w:ind w:left="709" w:hanging="425"/>
        <w:jc w:val="both"/>
        <w:rPr>
          <w:rFonts w:ascii="Times New Roman" w:hAnsi="Times New Roman"/>
          <w:lang w:eastAsia="en-US"/>
        </w:rPr>
      </w:pPr>
      <w:r w:rsidRPr="008B6804">
        <w:rPr>
          <w:rFonts w:ascii="Times New Roman" w:hAnsi="Times New Roman"/>
          <w:b/>
          <w:lang w:eastAsia="en-US"/>
        </w:rPr>
        <w:t>účtovnými dokladmi</w:t>
      </w:r>
      <w:r w:rsidRPr="008B6804">
        <w:rPr>
          <w:rFonts w:ascii="Times New Roman" w:hAnsi="Times New Roman"/>
          <w:lang w:eastAsia="en-US"/>
        </w:rPr>
        <w:t xml:space="preserve"> – preukazujú ostatné druhy výdavkov.</w:t>
      </w:r>
    </w:p>
    <w:p w14:paraId="7FCA0006" w14:textId="77777777" w:rsidR="00E71B16" w:rsidRPr="008B6804" w:rsidRDefault="00E71B16" w:rsidP="00861DF6">
      <w:pPr>
        <w:spacing w:after="120"/>
        <w:jc w:val="both"/>
        <w:rPr>
          <w:rFonts w:ascii="Times New Roman" w:hAnsi="Times New Roman"/>
          <w:lang w:eastAsia="en-US"/>
        </w:rPr>
      </w:pPr>
      <w:r w:rsidRPr="008B6804">
        <w:rPr>
          <w:rFonts w:ascii="Times New Roman" w:hAnsi="Times New Roman"/>
          <w:lang w:eastAsia="en-US"/>
        </w:rPr>
        <w:tab/>
        <w:t>Uhradenie výdavku sa dokladá:</w:t>
      </w:r>
    </w:p>
    <w:p w14:paraId="036FD0CF" w14:textId="77777777" w:rsidR="00E71B16" w:rsidRPr="008B6804" w:rsidRDefault="00E71B16" w:rsidP="00B8148B">
      <w:pPr>
        <w:numPr>
          <w:ilvl w:val="0"/>
          <w:numId w:val="40"/>
        </w:numPr>
        <w:spacing w:after="120"/>
        <w:ind w:left="993" w:hanging="284"/>
        <w:jc w:val="both"/>
        <w:rPr>
          <w:rFonts w:ascii="Times New Roman" w:hAnsi="Times New Roman"/>
          <w:lang w:eastAsia="en-US"/>
        </w:rPr>
      </w:pPr>
      <w:r w:rsidRPr="008B6804">
        <w:rPr>
          <w:rFonts w:ascii="Times New Roman" w:hAnsi="Times New Roman"/>
          <w:lang w:eastAsia="en-US"/>
        </w:rPr>
        <w:t xml:space="preserve">výpisom z bankového účtu – v prípade bezhotovostnej úhrady </w:t>
      </w:r>
    </w:p>
    <w:p w14:paraId="73AA3497" w14:textId="77777777" w:rsidR="00E71B16" w:rsidRPr="008B6804" w:rsidRDefault="00E71B16" w:rsidP="00B8148B">
      <w:pPr>
        <w:numPr>
          <w:ilvl w:val="0"/>
          <w:numId w:val="40"/>
        </w:numPr>
        <w:spacing w:after="120"/>
        <w:ind w:left="993" w:hanging="284"/>
        <w:jc w:val="both"/>
        <w:rPr>
          <w:rFonts w:ascii="Times New Roman" w:hAnsi="Times New Roman"/>
          <w:lang w:eastAsia="en-US"/>
        </w:rPr>
      </w:pPr>
      <w:r w:rsidRPr="008B6804">
        <w:rPr>
          <w:rFonts w:ascii="Times New Roman" w:hAnsi="Times New Roman"/>
          <w:lang w:eastAsia="en-US"/>
        </w:rPr>
        <w:t>výdavkovým pokladničným dokladom, výpisom z účtovných kníh (v prípade podvojného účtovníctva výpisom z denníka, alebo príslušných strán hlavnej knihy a v prípade jednoduchého účtovníctva výpisom z peňažného denníka) resp. aj pokladničným dokladom</w:t>
      </w:r>
      <w:r w:rsidRPr="008B6804">
        <w:rPr>
          <w:rFonts w:ascii="Times New Roman" w:hAnsi="Times New Roman"/>
          <w:vertAlign w:val="superscript"/>
          <w:lang w:eastAsia="en-US"/>
        </w:rPr>
        <w:footnoteReference w:id="45"/>
      </w:r>
      <w:r w:rsidRPr="008B6804">
        <w:rPr>
          <w:rFonts w:ascii="Times New Roman" w:hAnsi="Times New Roman"/>
          <w:lang w:eastAsia="en-US"/>
        </w:rPr>
        <w:t xml:space="preserve">.– v prípade hotovostnej úhrady. </w:t>
      </w:r>
    </w:p>
    <w:p w14:paraId="63B0892D" w14:textId="37E38F08" w:rsidR="00E71B16" w:rsidRPr="008B6804" w:rsidRDefault="00E71B16" w:rsidP="00861DF6">
      <w:pPr>
        <w:spacing w:after="240"/>
        <w:ind w:firstLine="709"/>
        <w:jc w:val="both"/>
        <w:rPr>
          <w:rFonts w:ascii="Times New Roman" w:hAnsi="Times New Roman"/>
          <w:lang w:eastAsia="sk-SK"/>
        </w:rPr>
      </w:pPr>
      <w:r w:rsidRPr="00EA2697">
        <w:rPr>
          <w:rFonts w:ascii="Times New Roman" w:hAnsi="Times New Roman"/>
          <w:lang w:eastAsia="sk-SK"/>
        </w:rPr>
        <w:t xml:space="preserve">Prijímateľ má možnosť realizovať platby v hotovosti týkajúce sa realizácie aktivít </w:t>
      </w:r>
      <w:del w:id="987" w:author="IA MPSVR SR" w:date="2021-06-09T13:15:00Z">
        <w:r w:rsidRPr="00EA2697">
          <w:rPr>
            <w:rFonts w:ascii="Times New Roman" w:hAnsi="Times New Roman"/>
            <w:lang w:eastAsia="sk-SK"/>
          </w:rPr>
          <w:delText>Projektu</w:delText>
        </w:r>
      </w:del>
      <w:ins w:id="988" w:author="IA MPSVR SR" w:date="2021-06-09T13:15:00Z">
        <w:r w:rsidR="00B74B65">
          <w:rPr>
            <w:rFonts w:ascii="Times New Roman" w:hAnsi="Times New Roman"/>
            <w:lang w:eastAsia="sk-SK"/>
          </w:rPr>
          <w:t>p</w:t>
        </w:r>
        <w:r w:rsidR="00B74B65" w:rsidRPr="00EA2697">
          <w:rPr>
            <w:rFonts w:ascii="Times New Roman" w:hAnsi="Times New Roman"/>
            <w:lang w:eastAsia="sk-SK"/>
          </w:rPr>
          <w:t>rojektu</w:t>
        </w:r>
      </w:ins>
      <w:r w:rsidRPr="00EA2697">
        <w:rPr>
          <w:rFonts w:ascii="Times New Roman" w:hAnsi="Times New Roman"/>
          <w:lang w:eastAsia="sk-SK"/>
        </w:rPr>
        <w:t>. Výdavky uhrádzané v hotovosti pre kapitálové výdavky, ktoré zahŕňajú  výdavky na obstaranie dlhodobého hmotného a nehmotného majetku, vrátane výdavkov súvisiacich s obstaraním tohto majetku v zmysle zákona č. 595/2003 Z. z. o dani z príjmov v znení nesk</w:t>
      </w:r>
      <w:r w:rsidR="00484A83" w:rsidRPr="00EA2697">
        <w:rPr>
          <w:rFonts w:ascii="Times New Roman" w:hAnsi="Times New Roman"/>
          <w:lang w:eastAsia="sk-SK"/>
        </w:rPr>
        <w:t>orších</w:t>
      </w:r>
      <w:r w:rsidRPr="00EA2697">
        <w:rPr>
          <w:rFonts w:ascii="Times New Roman" w:hAnsi="Times New Roman"/>
          <w:lang w:eastAsia="sk-SK"/>
        </w:rPr>
        <w:t xml:space="preserve"> predpisov, nie sú oprávnené. V prípade úhrad spotrebného materiálu sú výdavky uhrádzané v hotovosti oprávnené, ak hotovostné platby jednotlivo neprekročia </w:t>
      </w:r>
      <w:r w:rsidRPr="00EA2697">
        <w:rPr>
          <w:rFonts w:ascii="Times New Roman" w:hAnsi="Times New Roman"/>
          <w:b/>
          <w:lang w:eastAsia="sk-SK"/>
        </w:rPr>
        <w:t>sumu 500,- EUR</w:t>
      </w:r>
      <w:r w:rsidR="00DD555E" w:rsidRPr="00EA2697">
        <w:rPr>
          <w:rFonts w:ascii="Times New Roman" w:hAnsi="Times New Roman"/>
          <w:b/>
          <w:lang w:eastAsia="sk-SK"/>
        </w:rPr>
        <w:t xml:space="preserve"> (vrátane DPH)</w:t>
      </w:r>
      <w:r w:rsidRPr="00EA2697">
        <w:rPr>
          <w:rFonts w:ascii="Times New Roman" w:hAnsi="Times New Roman"/>
          <w:b/>
          <w:lang w:eastAsia="sk-SK"/>
        </w:rPr>
        <w:t xml:space="preserve">, pričom maximálna hodnota realizovaných úhrad v hotovosti v jednom mesiaci nepresiahne 1 500 EUR. </w:t>
      </w:r>
      <w:r w:rsidRPr="00EA2697">
        <w:rPr>
          <w:rFonts w:ascii="Times New Roman" w:hAnsi="Times New Roman"/>
          <w:lang w:eastAsia="sk-SK"/>
        </w:rPr>
        <w:t xml:space="preserve">Podľa § 4 zákona </w:t>
      </w:r>
      <w:r w:rsidR="00EA2697">
        <w:rPr>
          <w:rFonts w:ascii="Times New Roman" w:hAnsi="Times New Roman"/>
          <w:lang w:eastAsia="sk-SK"/>
        </w:rPr>
        <w:t xml:space="preserve">394/2012 Z. z. </w:t>
      </w:r>
      <w:r w:rsidRPr="00EA2697">
        <w:rPr>
          <w:rFonts w:ascii="Times New Roman" w:hAnsi="Times New Roman"/>
          <w:lang w:eastAsia="sk-SK"/>
        </w:rPr>
        <w:t>o obmedzení platieb v</w:t>
      </w:r>
      <w:r w:rsidR="00EA2697">
        <w:rPr>
          <w:rFonts w:ascii="Times New Roman" w:hAnsi="Times New Roman"/>
          <w:lang w:eastAsia="sk-SK"/>
        </w:rPr>
        <w:t> </w:t>
      </w:r>
      <w:r w:rsidRPr="00EA2697">
        <w:rPr>
          <w:rFonts w:ascii="Times New Roman" w:hAnsi="Times New Roman"/>
          <w:lang w:eastAsia="sk-SK"/>
        </w:rPr>
        <w:t>hotovosti</w:t>
      </w:r>
      <w:r w:rsidR="00EA2697">
        <w:rPr>
          <w:rFonts w:ascii="Times New Roman" w:hAnsi="Times New Roman"/>
          <w:lang w:eastAsia="sk-SK"/>
        </w:rPr>
        <w:t>,</w:t>
      </w:r>
      <w:r w:rsidRPr="00EA2697">
        <w:rPr>
          <w:rFonts w:ascii="Times New Roman" w:hAnsi="Times New Roman"/>
          <w:lang w:eastAsia="sk-SK"/>
        </w:rPr>
        <w:t xml:space="preserve"> pri právnických osobách a fyzických osobách – podnikateľoch sa zakazuje platba v hotovosti, ktorej výška prevyšuje 5 000 EUR.</w:t>
      </w:r>
    </w:p>
    <w:p w14:paraId="068B7B29" w14:textId="77777777" w:rsidR="00E71B16" w:rsidRPr="008B6804" w:rsidRDefault="00E71B16" w:rsidP="00861DF6">
      <w:pPr>
        <w:spacing w:after="240"/>
        <w:ind w:firstLine="709"/>
        <w:jc w:val="both"/>
        <w:rPr>
          <w:rFonts w:ascii="Times New Roman" w:hAnsi="Times New Roman"/>
          <w:lang w:eastAsia="en-US"/>
        </w:rPr>
      </w:pPr>
      <w:r w:rsidRPr="008B6804">
        <w:rPr>
          <w:rFonts w:ascii="Times New Roman" w:hAnsi="Times New Roman"/>
          <w:lang w:eastAsia="en-US"/>
        </w:rPr>
        <w:t>Platba platobnou kartou vydanou k účtu prijímateľa nie je hotovostnou platbou.</w:t>
      </w:r>
    </w:p>
    <w:p w14:paraId="30009861" w14:textId="77777777" w:rsidR="00E71B16" w:rsidRPr="008B6804" w:rsidRDefault="00E71B16" w:rsidP="00861DF6">
      <w:pPr>
        <w:spacing w:after="240"/>
        <w:ind w:firstLine="709"/>
        <w:jc w:val="both"/>
        <w:rPr>
          <w:rFonts w:ascii="Times New Roman" w:hAnsi="Times New Roman"/>
          <w:lang w:eastAsia="en-US"/>
        </w:rPr>
      </w:pPr>
      <w:r w:rsidRPr="008B6804">
        <w:rPr>
          <w:rFonts w:ascii="Times New Roman" w:hAnsi="Times New Roman"/>
          <w:lang w:eastAsia="sk-SK"/>
        </w:rPr>
        <w:t xml:space="preserve">V prípade, že prijímateľ uhrádza výdavky spojené s projektom v inej mene ako domácej mene, príslušné účtovné doklady vystavené dodávateľom v cudzej mene sú platobnou jednotkou preplácané formou refundácie v domácej mene. </w:t>
      </w:r>
      <w:r w:rsidRPr="008B6804">
        <w:rPr>
          <w:rFonts w:ascii="Times New Roman" w:hAnsi="Times New Roman"/>
          <w:lang w:eastAsia="en-US"/>
        </w:rPr>
        <w:t>Oprávneným výdavkom pri dodávkach tovarov a služieb ako aj výplaty nároku súm v cudzej mene</w:t>
      </w:r>
      <w:r w:rsidRPr="008B6804">
        <w:rPr>
          <w:rFonts w:ascii="Times New Roman" w:hAnsi="Times New Roman"/>
          <w:vertAlign w:val="superscript"/>
          <w:lang w:eastAsia="en-US"/>
        </w:rPr>
        <w:footnoteReference w:id="46"/>
      </w:r>
      <w:r w:rsidRPr="008B6804">
        <w:rPr>
          <w:rFonts w:ascii="Times New Roman" w:hAnsi="Times New Roman"/>
          <w:lang w:eastAsia="en-US"/>
        </w:rPr>
        <w:t xml:space="preserve"> je zaúčtovaný</w:t>
      </w:r>
      <w:r w:rsidRPr="008B6804">
        <w:rPr>
          <w:rFonts w:ascii="Times New Roman" w:hAnsi="Times New Roman"/>
          <w:vertAlign w:val="superscript"/>
          <w:lang w:eastAsia="en-US"/>
        </w:rPr>
        <w:footnoteReference w:id="47"/>
      </w:r>
      <w:r w:rsidRPr="008B6804">
        <w:rPr>
          <w:rFonts w:ascii="Times New Roman" w:hAnsi="Times New Roman"/>
          <w:lang w:eastAsia="en-US"/>
        </w:rPr>
        <w:t>, celkový, skutočne realizovaný výdavok v cudzej mene prepočítaný na domácu menu, podľa platných účtovných pravidiel</w:t>
      </w:r>
      <w:bookmarkStart w:id="989" w:name="_Ref315269561"/>
      <w:r w:rsidRPr="008B6804">
        <w:rPr>
          <w:rFonts w:ascii="Times New Roman" w:hAnsi="Times New Roman"/>
          <w:vertAlign w:val="superscript"/>
          <w:lang w:eastAsia="en-US"/>
        </w:rPr>
        <w:footnoteReference w:id="48"/>
      </w:r>
      <w:bookmarkEnd w:id="989"/>
      <w:r w:rsidRPr="008B6804">
        <w:rPr>
          <w:rFonts w:ascii="Times New Roman" w:hAnsi="Times New Roman"/>
          <w:lang w:eastAsia="en-US"/>
        </w:rPr>
        <w:t xml:space="preserve">, ktorá je pri hotovostných platbách po prepočte na domácu menu v súlade s ustanovením článku 17 VZP zmluvy o NFP. </w:t>
      </w:r>
    </w:p>
    <w:p w14:paraId="21E29BD4" w14:textId="77777777" w:rsidR="005C561B" w:rsidRPr="008B6804" w:rsidRDefault="00E71B16" w:rsidP="005C561B">
      <w:pPr>
        <w:spacing w:after="240"/>
        <w:ind w:firstLine="709"/>
        <w:jc w:val="both"/>
        <w:rPr>
          <w:rFonts w:ascii="Times New Roman" w:hAnsi="Times New Roman"/>
          <w:bCs/>
          <w:lang w:eastAsia="en-US"/>
        </w:rPr>
      </w:pPr>
      <w:bookmarkStart w:id="990" w:name="OLE_LINK19"/>
      <w:bookmarkStart w:id="991" w:name="OLE_LINK20"/>
      <w:r w:rsidRPr="008B6804">
        <w:rPr>
          <w:rFonts w:ascii="Times New Roman" w:hAnsi="Times New Roman"/>
          <w:bCs/>
          <w:lang w:eastAsia="en-US"/>
        </w:rPr>
        <w:t>V prípade, ak obstarávaný/prenajatý majetok je opatrený výrobným číslom, alebo inými identifikačnými znakmi je potrebné ich uvedenie zo strany dodávateľa na faktúre, dodacom liste, alebo preberacom protokole a pod.</w:t>
      </w:r>
    </w:p>
    <w:p w14:paraId="0D80DEA6" w14:textId="2FF2F661" w:rsidR="00F540BA" w:rsidRPr="008B6804" w:rsidRDefault="00F540BA" w:rsidP="00F540BA">
      <w:pPr>
        <w:pStyle w:val="Zkladntext"/>
        <w:ind w:left="1" w:firstLine="708"/>
        <w:jc w:val="both"/>
        <w:rPr>
          <w:sz w:val="20"/>
          <w:szCs w:val="20"/>
          <w:lang w:val="sk-SK"/>
        </w:rPr>
      </w:pPr>
      <w:r w:rsidRPr="008B6804">
        <w:rPr>
          <w:sz w:val="20"/>
          <w:szCs w:val="20"/>
          <w:lang w:val="sk-SK"/>
        </w:rPr>
        <w:t xml:space="preserve">Ku každej žiadosti o platbu (okrem žiadosti o zálohovú platbu) je prijímateľ povinný priložiť </w:t>
      </w:r>
      <w:r w:rsidR="00C14EB3" w:rsidRPr="00523D3D">
        <w:rPr>
          <w:b/>
          <w:sz w:val="20"/>
          <w:lang w:val="sk-SK"/>
          <w:rPrChange w:id="992" w:author="IA MPSVR SR" w:date="2021-06-09T13:15:00Z">
            <w:rPr>
              <w:sz w:val="20"/>
              <w:lang w:val="sk-SK"/>
            </w:rPr>
          </w:rPrChange>
        </w:rPr>
        <w:t>Čestné vyhlásenie prijímateľa o participácii na iných projektoch z EŠIF a mimo EŠIF</w:t>
      </w:r>
      <w:del w:id="993" w:author="IA MPSVR SR" w:date="2021-06-09T13:15:00Z">
        <w:r w:rsidRPr="008B6804">
          <w:rPr>
            <w:sz w:val="20"/>
            <w:szCs w:val="20"/>
            <w:lang w:val="sk-SK"/>
          </w:rPr>
          <w:delText xml:space="preserve"> (príloha č. 8).</w:delText>
        </w:r>
      </w:del>
      <w:ins w:id="994" w:author="IA MPSVR SR" w:date="2021-06-09T13:15:00Z">
        <w:r w:rsidRPr="008B6804">
          <w:rPr>
            <w:sz w:val="20"/>
            <w:szCs w:val="20"/>
            <w:lang w:val="sk-SK"/>
          </w:rPr>
          <w:t>.</w:t>
        </w:r>
      </w:ins>
      <w:r w:rsidRPr="008B6804">
        <w:rPr>
          <w:sz w:val="20"/>
          <w:szCs w:val="20"/>
          <w:lang w:val="sk-SK"/>
        </w:rPr>
        <w:t xml:space="preserve"> </w:t>
      </w:r>
    </w:p>
    <w:p w14:paraId="23EA367C" w14:textId="77777777" w:rsidR="00F540BA" w:rsidRPr="008B6804" w:rsidRDefault="00F540BA" w:rsidP="00F540BA">
      <w:pPr>
        <w:pStyle w:val="Zkladntext"/>
        <w:ind w:left="1"/>
        <w:jc w:val="both"/>
        <w:rPr>
          <w:b/>
          <w:bCs/>
          <w:lang w:val="sk-SK" w:eastAsia="en-US"/>
        </w:rPr>
      </w:pPr>
      <w:r w:rsidRPr="008B6804">
        <w:rPr>
          <w:b/>
          <w:bCs/>
          <w:sz w:val="20"/>
          <w:szCs w:val="20"/>
          <w:lang w:val="sk-SK" w:eastAsia="en-US"/>
        </w:rPr>
        <w:t>Prijímateľ je povinný predkladať tento formulár, aj keď sa nepodieľa na žiadnom inom projekte.</w:t>
      </w:r>
    </w:p>
    <w:p w14:paraId="78C7823F" w14:textId="28188243" w:rsidR="007E3B06" w:rsidRDefault="007E3B06" w:rsidP="00523D3D">
      <w:pPr>
        <w:rPr>
          <w:rFonts w:ascii="Times New Roman" w:hAnsi="Times New Roman"/>
          <w:u w:val="single"/>
          <w:rPrChange w:id="995" w:author="IA MPSVR SR" w:date="2021-06-09T13:15:00Z">
            <w:rPr/>
          </w:rPrChange>
        </w:rPr>
        <w:pPrChange w:id="996" w:author="IA MPSVR SR" w:date="2021-06-09T13:15:00Z">
          <w:pPr>
            <w:pStyle w:val="Zkladntext"/>
            <w:ind w:left="1"/>
            <w:jc w:val="both"/>
          </w:pPr>
        </w:pPrChange>
      </w:pPr>
    </w:p>
    <w:p w14:paraId="18DC9823" w14:textId="16E2C43A" w:rsidR="00CB407B" w:rsidRPr="00AD5FA7" w:rsidRDefault="00CB407B" w:rsidP="00861DF6">
      <w:pPr>
        <w:spacing w:after="240"/>
        <w:ind w:firstLine="709"/>
        <w:jc w:val="both"/>
        <w:rPr>
          <w:rFonts w:ascii="Times New Roman" w:eastAsiaTheme="majorEastAsia" w:hAnsi="Times New Roman"/>
          <w:b/>
          <w:color w:val="E36C0A" w:themeColor="accent6" w:themeShade="BF"/>
          <w:u w:val="single"/>
          <w:rPrChange w:id="997" w:author="IA MPSVR SR" w:date="2021-06-09T13:15:00Z">
            <w:rPr>
              <w:rFonts w:ascii="Times New Roman" w:eastAsiaTheme="majorEastAsia" w:hAnsi="Times New Roman"/>
              <w:b/>
              <w:color w:val="E36C0A" w:themeColor="accent6" w:themeShade="BF"/>
            </w:rPr>
          </w:rPrChange>
        </w:rPr>
      </w:pPr>
      <w:r w:rsidRPr="00AD5FA7">
        <w:rPr>
          <w:rFonts w:ascii="Times New Roman" w:eastAsiaTheme="majorEastAsia" w:hAnsi="Times New Roman"/>
          <w:b/>
          <w:color w:val="E36C0A" w:themeColor="accent6" w:themeShade="BF"/>
          <w:u w:val="single"/>
          <w:rPrChange w:id="998" w:author="IA MPSVR SR" w:date="2021-06-09T13:15:00Z">
            <w:rPr>
              <w:rFonts w:ascii="Times New Roman" w:eastAsiaTheme="majorEastAsia" w:hAnsi="Times New Roman"/>
              <w:b/>
              <w:color w:val="E36C0A" w:themeColor="accent6" w:themeShade="BF"/>
            </w:rPr>
          </w:rPrChange>
        </w:rPr>
        <w:t xml:space="preserve">Zásady preukazovania oprávnenosti </w:t>
      </w:r>
      <w:ins w:id="999" w:author="IA MPSVR SR" w:date="2021-06-09T13:15:00Z">
        <w:r w:rsidRPr="00AD5FA7">
          <w:rPr>
            <w:rFonts w:ascii="Times New Roman" w:eastAsiaTheme="majorEastAsia" w:hAnsi="Times New Roman"/>
            <w:b/>
            <w:bCs/>
            <w:color w:val="E36C0A" w:themeColor="accent6" w:themeShade="BF"/>
            <w:u w:val="single"/>
            <w:lang w:eastAsia="en-US"/>
          </w:rPr>
          <w:t xml:space="preserve">špecifických </w:t>
        </w:r>
      </w:ins>
      <w:r w:rsidRPr="00AD5FA7">
        <w:rPr>
          <w:rFonts w:ascii="Times New Roman" w:eastAsiaTheme="majorEastAsia" w:hAnsi="Times New Roman"/>
          <w:b/>
          <w:color w:val="E36C0A" w:themeColor="accent6" w:themeShade="BF"/>
          <w:u w:val="single"/>
          <w:rPrChange w:id="1000" w:author="IA MPSVR SR" w:date="2021-06-09T13:15:00Z">
            <w:rPr>
              <w:rFonts w:ascii="Times New Roman" w:eastAsiaTheme="majorEastAsia" w:hAnsi="Times New Roman"/>
              <w:b/>
              <w:color w:val="E36C0A" w:themeColor="accent6" w:themeShade="BF"/>
            </w:rPr>
          </w:rPrChange>
        </w:rPr>
        <w:t>výdavkov</w:t>
      </w:r>
      <w:del w:id="1001" w:author="IA MPSVR SR" w:date="2021-06-09T13:15:00Z">
        <w:r w:rsidR="00CE7E15" w:rsidRPr="008B6804">
          <w:rPr>
            <w:rFonts w:ascii="Times New Roman" w:eastAsiaTheme="majorEastAsia" w:hAnsi="Times New Roman"/>
            <w:b/>
            <w:bCs/>
            <w:color w:val="E36C0A" w:themeColor="accent6" w:themeShade="BF"/>
            <w:lang w:eastAsia="en-US"/>
          </w:rPr>
          <w:delText xml:space="preserve"> prostredníctvom </w:delText>
        </w:r>
        <w:r w:rsidR="00387AB4" w:rsidRPr="008B6804">
          <w:rPr>
            <w:rFonts w:ascii="Times New Roman" w:eastAsiaTheme="majorEastAsia" w:hAnsi="Times New Roman"/>
            <w:b/>
            <w:bCs/>
            <w:color w:val="E36C0A" w:themeColor="accent6" w:themeShade="BF"/>
            <w:lang w:eastAsia="en-US"/>
          </w:rPr>
          <w:delText>p</w:delText>
        </w:r>
        <w:r w:rsidR="00CE7E15" w:rsidRPr="008B6804">
          <w:rPr>
            <w:rFonts w:ascii="Times New Roman" w:eastAsiaTheme="majorEastAsia" w:hAnsi="Times New Roman"/>
            <w:b/>
            <w:bCs/>
            <w:color w:val="E36C0A" w:themeColor="accent6" w:themeShade="BF"/>
            <w:lang w:eastAsia="en-US"/>
          </w:rPr>
          <w:delText>racovných výkazov</w:delText>
        </w:r>
      </w:del>
    </w:p>
    <w:p w14:paraId="61C523E5" w14:textId="148EA882" w:rsidR="00CB407B" w:rsidRPr="00431D0C" w:rsidRDefault="005C561B" w:rsidP="00861DF6">
      <w:pPr>
        <w:spacing w:after="240"/>
        <w:ind w:firstLine="709"/>
        <w:jc w:val="both"/>
        <w:rPr>
          <w:ins w:id="1002" w:author="IA MPSVR SR" w:date="2021-06-09T13:15:00Z"/>
          <w:rFonts w:ascii="Times New Roman" w:eastAsiaTheme="majorEastAsia" w:hAnsi="Times New Roman"/>
          <w:b/>
          <w:bCs/>
          <w:color w:val="000000" w:themeColor="text1"/>
          <w:lang w:eastAsia="en-US"/>
        </w:rPr>
      </w:pPr>
      <w:del w:id="1003" w:author="IA MPSVR SR" w:date="2021-06-09T13:15:00Z">
        <w:r w:rsidRPr="008B6804">
          <w:rPr>
            <w:rFonts w:ascii="Times New Roman" w:hAnsi="Times New Roman"/>
            <w:bCs/>
            <w:lang w:eastAsia="en-US"/>
          </w:rPr>
          <w:delText xml:space="preserve">V prípade, že prijímateľ </w:delText>
        </w:r>
      </w:del>
      <w:ins w:id="1004" w:author="IA MPSVR SR" w:date="2021-06-09T13:15:00Z">
        <w:r w:rsidR="00CB407B" w:rsidRPr="00431D0C">
          <w:rPr>
            <w:rFonts w:ascii="Times New Roman" w:eastAsiaTheme="majorEastAsia" w:hAnsi="Times New Roman"/>
            <w:b/>
            <w:bCs/>
            <w:color w:val="000000" w:themeColor="text1"/>
            <w:lang w:eastAsia="en-US"/>
          </w:rPr>
          <w:t>Skupina výdavkov 910 – štandardná stupnica jednotkových nákladov (ŠSJN)</w:t>
        </w:r>
      </w:ins>
    </w:p>
    <w:p w14:paraId="62FEF656" w14:textId="3FE348FC" w:rsidR="00CB407B" w:rsidRPr="00431D0C" w:rsidRDefault="00CB407B" w:rsidP="00861DF6">
      <w:pPr>
        <w:spacing w:after="240"/>
        <w:ind w:firstLine="709"/>
        <w:jc w:val="both"/>
        <w:rPr>
          <w:rFonts w:ascii="Times New Roman" w:eastAsiaTheme="majorEastAsia" w:hAnsi="Times New Roman"/>
          <w:color w:val="000000" w:themeColor="text1"/>
          <w:rPrChange w:id="1005" w:author="IA MPSVR SR" w:date="2021-06-09T13:15:00Z">
            <w:rPr>
              <w:rFonts w:ascii="Times New Roman" w:eastAsiaTheme="majorEastAsia" w:hAnsi="Times New Roman"/>
            </w:rPr>
          </w:rPrChange>
        </w:rPr>
      </w:pPr>
      <w:ins w:id="1006" w:author="IA MPSVR SR" w:date="2021-06-09T13:15:00Z">
        <w:r w:rsidRPr="00431D0C">
          <w:rPr>
            <w:rFonts w:ascii="Times New Roman" w:eastAsiaTheme="majorEastAsia" w:hAnsi="Times New Roman"/>
            <w:bCs/>
            <w:color w:val="000000" w:themeColor="text1"/>
            <w:lang w:eastAsia="en-US"/>
          </w:rPr>
          <w:t xml:space="preserve">Prijímateľ </w:t>
        </w:r>
      </w:ins>
      <w:r w:rsidRPr="00431D0C">
        <w:rPr>
          <w:rFonts w:ascii="Times New Roman" w:eastAsiaTheme="majorEastAsia" w:hAnsi="Times New Roman"/>
          <w:color w:val="000000" w:themeColor="text1"/>
          <w:rPrChange w:id="1007" w:author="IA MPSVR SR" w:date="2021-06-09T13:15:00Z">
            <w:rPr>
              <w:rFonts w:ascii="Times New Roman" w:eastAsiaTheme="majorEastAsia" w:hAnsi="Times New Roman"/>
            </w:rPr>
          </w:rPrChange>
        </w:rPr>
        <w:t xml:space="preserve">preukazuje oprávnenosť výdavkov </w:t>
      </w:r>
      <w:del w:id="1008" w:author="IA MPSVR SR" w:date="2021-06-09T13:15:00Z">
        <w:r w:rsidR="005C561B" w:rsidRPr="008B6804">
          <w:rPr>
            <w:rFonts w:ascii="Times New Roman" w:hAnsi="Times New Roman"/>
            <w:bCs/>
            <w:lang w:eastAsia="en-US"/>
          </w:rPr>
          <w:delText xml:space="preserve">aj prostredníctvom </w:delText>
        </w:r>
        <w:r w:rsidR="00387AB4" w:rsidRPr="008B6804">
          <w:rPr>
            <w:rFonts w:ascii="Times New Roman" w:hAnsi="Times New Roman"/>
            <w:bCs/>
            <w:lang w:eastAsia="en-US"/>
          </w:rPr>
          <w:delText>p</w:delText>
        </w:r>
        <w:r w:rsidR="005C561B" w:rsidRPr="008B6804">
          <w:rPr>
            <w:rFonts w:ascii="Times New Roman" w:hAnsi="Times New Roman"/>
            <w:bCs/>
            <w:lang w:eastAsia="en-US"/>
          </w:rPr>
          <w:delText>racovných výkazov za odborný personál (najmä skupina výdavkov 521, resp. 910</w:delText>
        </w:r>
        <w:r w:rsidR="002C07B2" w:rsidRPr="008B6804">
          <w:rPr>
            <w:rStyle w:val="Odkaznapoznmkupodiarou"/>
            <w:rFonts w:ascii="Times New Roman" w:hAnsi="Times New Roman"/>
            <w:bCs/>
            <w:lang w:eastAsia="en-US"/>
          </w:rPr>
          <w:footnoteReference w:id="49"/>
        </w:r>
        <w:r w:rsidR="005C561B" w:rsidRPr="008B6804">
          <w:rPr>
            <w:rFonts w:ascii="Times New Roman" w:hAnsi="Times New Roman"/>
            <w:bCs/>
            <w:lang w:eastAsia="en-US"/>
          </w:rPr>
          <w:delText>)</w:delText>
        </w:r>
        <w:r w:rsidR="00CE7E15" w:rsidRPr="008B6804">
          <w:rPr>
            <w:rFonts w:ascii="Times New Roman" w:hAnsi="Times New Roman"/>
            <w:bCs/>
            <w:lang w:eastAsia="en-US"/>
          </w:rPr>
          <w:delText>, je povinný dodržiavať nasledovné zásady:</w:delText>
        </w:r>
      </w:del>
      <w:ins w:id="1011" w:author="IA MPSVR SR" w:date="2021-06-09T13:15:00Z">
        <w:r w:rsidRPr="00431D0C">
          <w:rPr>
            <w:rFonts w:ascii="Times New Roman" w:eastAsiaTheme="majorEastAsia" w:hAnsi="Times New Roman"/>
            <w:bCs/>
            <w:color w:val="000000" w:themeColor="text1"/>
            <w:lang w:eastAsia="en-US"/>
          </w:rPr>
          <w:t>v súlade s nastavenou ŠSJN, ktorá je prílohou výzvy v rámci ktorej realizuje projekt.</w:t>
        </w:r>
      </w:ins>
      <w:r w:rsidRPr="00431D0C">
        <w:rPr>
          <w:rFonts w:ascii="Times New Roman" w:eastAsiaTheme="majorEastAsia" w:hAnsi="Times New Roman"/>
          <w:color w:val="000000" w:themeColor="text1"/>
          <w:rPrChange w:id="1012" w:author="IA MPSVR SR" w:date="2021-06-09T13:15:00Z">
            <w:rPr>
              <w:rFonts w:ascii="Times New Roman" w:eastAsiaTheme="majorEastAsia" w:hAnsi="Times New Roman"/>
            </w:rPr>
          </w:rPrChange>
        </w:rPr>
        <w:t xml:space="preserve"> </w:t>
      </w:r>
    </w:p>
    <w:p w14:paraId="6A3D1B87" w14:textId="43725E97" w:rsidR="00CB407B" w:rsidRPr="00431D0C" w:rsidRDefault="00CE7E15" w:rsidP="00861DF6">
      <w:pPr>
        <w:spacing w:after="240"/>
        <w:ind w:firstLine="709"/>
        <w:jc w:val="both"/>
        <w:rPr>
          <w:ins w:id="1013" w:author="IA MPSVR SR" w:date="2021-06-09T13:15:00Z"/>
          <w:rFonts w:ascii="Times New Roman" w:eastAsiaTheme="majorEastAsia" w:hAnsi="Times New Roman"/>
          <w:b/>
          <w:bCs/>
          <w:color w:val="000000" w:themeColor="text1"/>
          <w:lang w:eastAsia="en-US"/>
        </w:rPr>
      </w:pPr>
      <w:del w:id="1014" w:author="IA MPSVR SR" w:date="2021-06-09T13:15:00Z">
        <w:r w:rsidRPr="008B6804">
          <w:rPr>
            <w:rFonts w:ascii="Times New Roman" w:hAnsi="Times New Roman"/>
            <w:bCs/>
            <w:lang w:eastAsia="en-US"/>
          </w:rPr>
          <w:delText>Objem</w:delText>
        </w:r>
      </w:del>
      <w:ins w:id="1015" w:author="IA MPSVR SR" w:date="2021-06-09T13:15:00Z">
        <w:r w:rsidR="00CB407B" w:rsidRPr="00431D0C">
          <w:rPr>
            <w:rFonts w:ascii="Times New Roman" w:eastAsiaTheme="majorEastAsia" w:hAnsi="Times New Roman"/>
            <w:b/>
            <w:bCs/>
            <w:color w:val="000000" w:themeColor="text1"/>
            <w:lang w:eastAsia="en-US"/>
          </w:rPr>
          <w:t>Skupina výdavkov 902, 903</w:t>
        </w:r>
      </w:ins>
      <w:r w:rsidR="00CB407B" w:rsidRPr="00431D0C">
        <w:rPr>
          <w:rFonts w:ascii="Times New Roman" w:eastAsiaTheme="majorEastAsia" w:hAnsi="Times New Roman"/>
          <w:b/>
          <w:color w:val="000000" w:themeColor="text1"/>
          <w:rPrChange w:id="1016" w:author="IA MPSVR SR" w:date="2021-06-09T13:15:00Z">
            <w:rPr>
              <w:rFonts w:ascii="Times New Roman" w:eastAsiaTheme="majorEastAsia" w:hAnsi="Times New Roman"/>
            </w:rPr>
          </w:rPrChange>
        </w:rPr>
        <w:t xml:space="preserve"> a</w:t>
      </w:r>
      <w:r w:rsidR="00AD5FA7" w:rsidRPr="00431D0C">
        <w:rPr>
          <w:rFonts w:ascii="Times New Roman" w:eastAsiaTheme="majorEastAsia" w:hAnsi="Times New Roman"/>
          <w:b/>
          <w:color w:val="000000" w:themeColor="text1"/>
          <w:rPrChange w:id="1017" w:author="IA MPSVR SR" w:date="2021-06-09T13:15:00Z">
            <w:rPr>
              <w:rFonts w:ascii="Times New Roman" w:eastAsiaTheme="majorEastAsia" w:hAnsi="Times New Roman"/>
            </w:rPr>
          </w:rPrChange>
        </w:rPr>
        <w:t> </w:t>
      </w:r>
      <w:del w:id="1018" w:author="IA MPSVR SR" w:date="2021-06-09T13:15:00Z">
        <w:r w:rsidRPr="008B6804">
          <w:rPr>
            <w:rFonts w:ascii="Times New Roman" w:hAnsi="Times New Roman"/>
            <w:bCs/>
            <w:lang w:eastAsia="en-US"/>
          </w:rPr>
          <w:delText>rozsah</w:delText>
        </w:r>
      </w:del>
      <w:ins w:id="1019" w:author="IA MPSVR SR" w:date="2021-06-09T13:15:00Z">
        <w:r w:rsidR="00CB407B" w:rsidRPr="00431D0C">
          <w:rPr>
            <w:rFonts w:ascii="Times New Roman" w:eastAsiaTheme="majorEastAsia" w:hAnsi="Times New Roman"/>
            <w:b/>
            <w:bCs/>
            <w:color w:val="000000" w:themeColor="text1"/>
            <w:lang w:eastAsia="en-US"/>
          </w:rPr>
          <w:t>905</w:t>
        </w:r>
        <w:r w:rsidR="00AD5FA7" w:rsidRPr="00431D0C">
          <w:rPr>
            <w:rFonts w:ascii="Times New Roman" w:eastAsiaTheme="majorEastAsia" w:hAnsi="Times New Roman"/>
            <w:b/>
            <w:bCs/>
            <w:color w:val="000000" w:themeColor="text1"/>
            <w:lang w:eastAsia="en-US"/>
          </w:rPr>
          <w:t xml:space="preserve">  - paušálne výdavky</w:t>
        </w:r>
      </w:ins>
    </w:p>
    <w:p w14:paraId="45560586" w14:textId="77777777" w:rsidR="00CB407B" w:rsidRPr="00431D0C" w:rsidRDefault="00CB407B" w:rsidP="00861DF6">
      <w:pPr>
        <w:spacing w:after="240"/>
        <w:ind w:firstLine="709"/>
        <w:jc w:val="both"/>
        <w:rPr>
          <w:ins w:id="1020" w:author="IA MPSVR SR" w:date="2021-06-09T13:15:00Z"/>
          <w:rFonts w:ascii="Times New Roman" w:eastAsiaTheme="majorEastAsia" w:hAnsi="Times New Roman"/>
          <w:bCs/>
          <w:color w:val="000000" w:themeColor="text1"/>
          <w:lang w:eastAsia="en-US"/>
        </w:rPr>
      </w:pPr>
      <w:ins w:id="1021" w:author="IA MPSVR SR" w:date="2021-06-09T13:15:00Z">
        <w:r w:rsidRPr="00431D0C">
          <w:rPr>
            <w:rFonts w:ascii="Times New Roman" w:eastAsiaTheme="majorEastAsia" w:hAnsi="Times New Roman"/>
            <w:bCs/>
            <w:color w:val="000000" w:themeColor="text1"/>
            <w:lang w:eastAsia="en-US"/>
          </w:rPr>
          <w:lastRenderedPageBreak/>
          <w:t xml:space="preserve">Ide o špecifickú formu vykazovania výdavkov v rámci ktorej sa nepreukazujú skutočne vynaložené výdavky projektu. Poskytovateľ kontroluje len matematickú správnosť prepočtu percenutálnej výšky žiadanej sumy z danej základne. Základňa, ako aj výška jednotlivých </w:t>
        </w:r>
        <w:r w:rsidR="00AD5FA7" w:rsidRPr="00431D0C">
          <w:rPr>
            <w:rFonts w:ascii="Times New Roman" w:eastAsiaTheme="majorEastAsia" w:hAnsi="Times New Roman"/>
            <w:bCs/>
            <w:color w:val="000000" w:themeColor="text1"/>
            <w:lang w:eastAsia="en-US"/>
          </w:rPr>
          <w:t xml:space="preserve">percentuálnych pomerov je stanovená vo výzve. </w:t>
        </w:r>
      </w:ins>
    </w:p>
    <w:p w14:paraId="101ECCB6" w14:textId="77777777" w:rsidR="00AD5FA7" w:rsidRPr="00431D0C" w:rsidRDefault="00AD5FA7" w:rsidP="00861DF6">
      <w:pPr>
        <w:spacing w:after="240"/>
        <w:ind w:firstLine="709"/>
        <w:jc w:val="both"/>
        <w:rPr>
          <w:ins w:id="1022" w:author="IA MPSVR SR" w:date="2021-06-09T13:15:00Z"/>
          <w:rFonts w:ascii="Times New Roman" w:eastAsiaTheme="majorEastAsia" w:hAnsi="Times New Roman"/>
          <w:b/>
          <w:bCs/>
          <w:color w:val="000000" w:themeColor="text1"/>
          <w:lang w:eastAsia="en-US"/>
        </w:rPr>
      </w:pPr>
      <w:ins w:id="1023" w:author="IA MPSVR SR" w:date="2021-06-09T13:15:00Z">
        <w:r w:rsidRPr="00431D0C">
          <w:rPr>
            <w:rFonts w:ascii="Times New Roman" w:eastAsiaTheme="majorEastAsia" w:hAnsi="Times New Roman"/>
            <w:b/>
            <w:bCs/>
            <w:color w:val="000000" w:themeColor="text1"/>
            <w:lang w:eastAsia="en-US"/>
          </w:rPr>
          <w:t>Skupina výdavkov 521 – osobné výdavky</w:t>
        </w:r>
      </w:ins>
    </w:p>
    <w:p w14:paraId="08A00C3B" w14:textId="77777777" w:rsidR="00AD5FA7" w:rsidRDefault="00AD5FA7" w:rsidP="00AD5FA7">
      <w:pPr>
        <w:spacing w:after="240"/>
        <w:ind w:firstLine="709"/>
        <w:jc w:val="both"/>
        <w:rPr>
          <w:ins w:id="1024" w:author="IA MPSVR SR" w:date="2021-06-09T13:15:00Z"/>
          <w:rFonts w:ascii="Times New Roman" w:hAnsi="Times New Roman"/>
          <w:bCs/>
          <w:lang w:eastAsia="en-US"/>
        </w:rPr>
      </w:pPr>
      <w:ins w:id="1025" w:author="IA MPSVR SR" w:date="2021-06-09T13:15:00Z">
        <w:r w:rsidRPr="00AD5FA7">
          <w:rPr>
            <w:rFonts w:ascii="Times New Roman" w:hAnsi="Times New Roman"/>
            <w:bCs/>
            <w:lang w:eastAsia="en-US"/>
          </w:rPr>
          <w:t>Základným oprávneným výdavkom v oblasti osobných výdavkov je celková cena</w:t>
        </w:r>
      </w:ins>
      <w:r w:rsidRPr="00AD5FA7">
        <w:rPr>
          <w:rFonts w:ascii="Times New Roman" w:hAnsi="Times New Roman"/>
          <w:bCs/>
          <w:lang w:eastAsia="en-US"/>
        </w:rPr>
        <w:t xml:space="preserve"> práce</w:t>
      </w:r>
      <w:ins w:id="1026" w:author="IA MPSVR SR" w:date="2021-06-09T13:15:00Z">
        <w:r>
          <w:rPr>
            <w:rFonts w:ascii="Times New Roman" w:hAnsi="Times New Roman"/>
            <w:bCs/>
            <w:lang w:eastAsia="en-US"/>
          </w:rPr>
          <w:t xml:space="preserve">, ak nie je vo výzve uvedené inak. </w:t>
        </w:r>
      </w:ins>
    </w:p>
    <w:p w14:paraId="7F01EA0E" w14:textId="77777777" w:rsidR="00AD5FA7" w:rsidRPr="00AD5FA7" w:rsidRDefault="00AD5FA7" w:rsidP="00AD5FA7">
      <w:pPr>
        <w:spacing w:after="240"/>
        <w:ind w:firstLine="709"/>
        <w:jc w:val="both"/>
        <w:rPr>
          <w:ins w:id="1027" w:author="IA MPSVR SR" w:date="2021-06-09T13:15:00Z"/>
          <w:rFonts w:ascii="Times New Roman" w:hAnsi="Times New Roman"/>
          <w:bCs/>
          <w:lang w:eastAsia="en-US"/>
        </w:rPr>
      </w:pPr>
      <w:ins w:id="1028" w:author="IA MPSVR SR" w:date="2021-06-09T13:15:00Z">
        <w:r w:rsidRPr="00AD5FA7">
          <w:rPr>
            <w:rFonts w:ascii="Times New Roman" w:hAnsi="Times New Roman"/>
            <w:bCs/>
            <w:lang w:eastAsia="en-US"/>
          </w:rPr>
          <w:t>V prípade zamestnávania osôb pre účely realizácie projektu rozlišujeme dve alternatívy:</w:t>
        </w:r>
      </w:ins>
    </w:p>
    <w:p w14:paraId="077D04E3" w14:textId="77777777" w:rsidR="00AD5FA7" w:rsidRPr="00AD5FA7" w:rsidRDefault="00AD5FA7" w:rsidP="00AD5FA7">
      <w:pPr>
        <w:spacing w:after="240"/>
        <w:ind w:firstLine="709"/>
        <w:jc w:val="both"/>
        <w:rPr>
          <w:ins w:id="1029" w:author="IA MPSVR SR" w:date="2021-06-09T13:15:00Z"/>
          <w:rFonts w:ascii="Times New Roman" w:hAnsi="Times New Roman"/>
          <w:bCs/>
          <w:lang w:eastAsia="en-US"/>
        </w:rPr>
      </w:pPr>
      <w:ins w:id="1030" w:author="IA MPSVR SR" w:date="2021-06-09T13:15:00Z">
        <w:r w:rsidRPr="00AD5FA7">
          <w:rPr>
            <w:rFonts w:ascii="Times New Roman" w:hAnsi="Times New Roman"/>
            <w:bCs/>
            <w:lang w:eastAsia="en-US"/>
          </w:rPr>
          <w:t>a)</w:t>
        </w:r>
        <w:r w:rsidRPr="00AD5FA7">
          <w:rPr>
            <w:rFonts w:ascii="Times New Roman" w:hAnsi="Times New Roman"/>
            <w:bCs/>
            <w:lang w:eastAsia="en-US"/>
          </w:rPr>
          <w:tab/>
          <w:t xml:space="preserve">zamestnanec pracuje na projekte počas celého ustanoveného pracovného času, resp. dohodnutého kratšieho pracovného času v prípade pracovného pomeru  na kratší pracovný čas </w:t>
        </w:r>
        <w:r>
          <w:rPr>
            <w:rFonts w:ascii="Times New Roman" w:hAnsi="Times New Roman"/>
            <w:bCs/>
            <w:lang w:eastAsia="en-US"/>
          </w:rPr>
          <w:t>(t.</w:t>
        </w:r>
      </w:ins>
      <w:moveToRangeStart w:id="1031" w:author="IA MPSVR SR" w:date="2021-06-09T13:15:00Z" w:name="move74136950"/>
      <w:moveTo w:id="1032" w:author="IA MPSVR SR" w:date="2021-06-09T13:15:00Z">
        <w:r>
          <w:rPr>
            <w:rFonts w:ascii="Times New Roman" w:hAnsi="Times New Roman"/>
            <w:bCs/>
            <w:lang w:eastAsia="en-US"/>
          </w:rPr>
          <w:t xml:space="preserve"> j. </w:t>
        </w:r>
      </w:moveTo>
      <w:moveToRangeEnd w:id="1031"/>
      <w:ins w:id="1033" w:author="IA MPSVR SR" w:date="2021-06-09T13:15:00Z">
        <w:r>
          <w:rPr>
            <w:rFonts w:ascii="Times New Roman" w:hAnsi="Times New Roman"/>
            <w:bCs/>
            <w:lang w:eastAsia="en-US"/>
          </w:rPr>
          <w:t xml:space="preserve">ustanovený pracovný čas), t. j. </w:t>
        </w:r>
        <w:r w:rsidRPr="00AD5FA7">
          <w:rPr>
            <w:rFonts w:ascii="Times New Roman" w:hAnsi="Times New Roman"/>
            <w:bCs/>
            <w:lang w:eastAsia="en-US"/>
          </w:rPr>
          <w:t xml:space="preserve">zamestnanec vykonáva počas celej pracovnej doby (resp. počas celého pracovného času) činnosti týkajúce sa výlučne aktivít na projekte a žiadne iné aktivity mimo projektu. V tomto prípade sú oprávnené výdavky za celkovú cenu práce;  </w:t>
        </w:r>
      </w:ins>
    </w:p>
    <w:p w14:paraId="62313E39" w14:textId="77777777" w:rsidR="00AD5FA7" w:rsidRDefault="00AD5FA7" w:rsidP="00AD5FA7">
      <w:pPr>
        <w:spacing w:after="240"/>
        <w:ind w:firstLine="709"/>
        <w:jc w:val="both"/>
        <w:rPr>
          <w:ins w:id="1034" w:author="IA MPSVR SR" w:date="2021-06-09T13:15:00Z"/>
          <w:rFonts w:ascii="Times New Roman" w:hAnsi="Times New Roman"/>
          <w:bCs/>
          <w:lang w:eastAsia="en-US"/>
        </w:rPr>
      </w:pPr>
      <w:ins w:id="1035" w:author="IA MPSVR SR" w:date="2021-06-09T13:15:00Z">
        <w:r w:rsidRPr="00AD5FA7">
          <w:rPr>
            <w:rFonts w:ascii="Times New Roman" w:hAnsi="Times New Roman"/>
            <w:bCs/>
            <w:lang w:eastAsia="en-US"/>
          </w:rPr>
          <w:t>b)</w:t>
        </w:r>
        <w:r w:rsidRPr="00AD5FA7">
          <w:rPr>
            <w:rFonts w:ascii="Times New Roman" w:hAnsi="Times New Roman"/>
            <w:bCs/>
            <w:lang w:eastAsia="en-US"/>
          </w:rPr>
          <w:tab/>
          <w:t>zamestnanec pracuje na pr</w:t>
        </w:r>
        <w:r>
          <w:rPr>
            <w:rFonts w:ascii="Times New Roman" w:hAnsi="Times New Roman"/>
            <w:bCs/>
            <w:lang w:eastAsia="en-US"/>
          </w:rPr>
          <w:t xml:space="preserve">ojekte iba určitý pracovný čas, t. j. </w:t>
        </w:r>
        <w:r w:rsidRPr="00AD5FA7">
          <w:rPr>
            <w:rFonts w:ascii="Times New Roman" w:hAnsi="Times New Roman"/>
            <w:bCs/>
            <w:lang w:eastAsia="en-US"/>
          </w:rPr>
          <w:t xml:space="preserve">celkový pracovný čas zamestnanca je rozdelený na aktivity pre projekt/projekty spolufinancovaný/é z EŠIF a na aktivity mimo EŠIF. V tomto prípade sú oprávnené výdavky za celkovú cenu práce, pomerne podľa skutočne odpracovaného času na projekte. </w:t>
        </w:r>
      </w:ins>
    </w:p>
    <w:p w14:paraId="162CEEAC" w14:textId="77777777" w:rsidR="00CA76A9" w:rsidRPr="00EA126E" w:rsidRDefault="00CA76A9" w:rsidP="00022377">
      <w:pPr>
        <w:spacing w:after="240"/>
        <w:jc w:val="both"/>
        <w:rPr>
          <w:ins w:id="1036" w:author="IA MPSVR SR" w:date="2021-06-09T13:15:00Z"/>
          <w:rFonts w:ascii="Times New Roman" w:hAnsi="Times New Roman"/>
          <w:bCs/>
          <w:u w:val="single"/>
          <w:lang w:eastAsia="en-US"/>
        </w:rPr>
      </w:pPr>
      <w:ins w:id="1037" w:author="IA MPSVR SR" w:date="2021-06-09T13:15:00Z">
        <w:r w:rsidRPr="00EA126E">
          <w:rPr>
            <w:rFonts w:ascii="Times New Roman" w:hAnsi="Times New Roman"/>
            <w:bCs/>
            <w:u w:val="single"/>
            <w:lang w:eastAsia="en-US"/>
          </w:rPr>
          <w:t xml:space="preserve">Dokumentácia k dokladovaniu výdavkov vzniknutých na základe pracovného pomeru: </w:t>
        </w:r>
      </w:ins>
    </w:p>
    <w:p w14:paraId="54CCE76B" w14:textId="77777777" w:rsidR="00073291" w:rsidRDefault="00073291" w:rsidP="00022377">
      <w:pPr>
        <w:pStyle w:val="Odsekzoznamu"/>
        <w:numPr>
          <w:ilvl w:val="0"/>
          <w:numId w:val="118"/>
        </w:numPr>
        <w:spacing w:after="240"/>
        <w:jc w:val="both"/>
        <w:rPr>
          <w:ins w:id="1038" w:author="IA MPSVR SR" w:date="2021-06-09T13:15:00Z"/>
          <w:rFonts w:ascii="Times New Roman" w:hAnsi="Times New Roman"/>
          <w:bCs/>
          <w:lang w:eastAsia="en-US"/>
        </w:rPr>
      </w:pPr>
      <w:ins w:id="1039" w:author="IA MPSVR SR" w:date="2021-06-09T13:15:00Z">
        <w:r w:rsidRPr="00022377">
          <w:rPr>
            <w:rFonts w:ascii="Times New Roman" w:hAnsi="Times New Roman"/>
            <w:bCs/>
            <w:lang w:eastAsia="en-US"/>
          </w:rPr>
          <w:t>pracovná zmluva</w:t>
        </w:r>
        <w:r>
          <w:rPr>
            <w:rFonts w:ascii="Times New Roman" w:hAnsi="Times New Roman"/>
            <w:bCs/>
            <w:lang w:eastAsia="en-US"/>
          </w:rPr>
          <w:t>/dohoda</w:t>
        </w:r>
        <w:r w:rsidRPr="00022377">
          <w:rPr>
            <w:rFonts w:ascii="Times New Roman" w:hAnsi="Times New Roman"/>
            <w:bCs/>
            <w:lang w:eastAsia="en-US"/>
          </w:rPr>
          <w:t xml:space="preserve"> spolu s náplňou práce</w:t>
        </w:r>
        <w:r w:rsidRPr="00073291">
          <w:rPr>
            <w:rFonts w:ascii="Times New Roman" w:hAnsi="Times New Roman"/>
            <w:bCs/>
            <w:lang w:eastAsia="en-US"/>
          </w:rPr>
          <w:t xml:space="preserve"> a platový dekrét, ak nie je mzda dohodntuá v</w:t>
        </w:r>
        <w:r>
          <w:rPr>
            <w:rFonts w:ascii="Times New Roman" w:hAnsi="Times New Roman"/>
            <w:bCs/>
            <w:lang w:eastAsia="en-US"/>
          </w:rPr>
          <w:t> </w:t>
        </w:r>
        <w:r w:rsidRPr="00073291">
          <w:rPr>
            <w:rFonts w:ascii="Times New Roman" w:hAnsi="Times New Roman"/>
            <w:bCs/>
            <w:lang w:eastAsia="en-US"/>
          </w:rPr>
          <w:t>zmluve/</w:t>
        </w:r>
        <w:r>
          <w:rPr>
            <w:rFonts w:ascii="Times New Roman" w:hAnsi="Times New Roman"/>
            <w:bCs/>
            <w:lang w:eastAsia="en-US"/>
          </w:rPr>
          <w:t>dohode</w:t>
        </w:r>
        <w:r w:rsidRPr="00022377">
          <w:rPr>
            <w:rFonts w:ascii="Times New Roman" w:hAnsi="Times New Roman"/>
            <w:bCs/>
            <w:lang w:eastAsia="en-US"/>
          </w:rPr>
          <w:t>, vrátane dodatkov</w:t>
        </w:r>
        <w:r>
          <w:rPr>
            <w:rFonts w:ascii="Times New Roman" w:hAnsi="Times New Roman"/>
            <w:bCs/>
            <w:lang w:eastAsia="en-US"/>
          </w:rPr>
          <w:t>, ak sú relevantné pre projekt;</w:t>
        </w:r>
      </w:ins>
    </w:p>
    <w:p w14:paraId="53D6D0C8" w14:textId="77777777" w:rsidR="00B54AF3" w:rsidRDefault="00B54AF3" w:rsidP="00022377">
      <w:pPr>
        <w:pStyle w:val="Odsekzoznamu"/>
        <w:numPr>
          <w:ilvl w:val="0"/>
          <w:numId w:val="118"/>
        </w:numPr>
        <w:spacing w:after="240"/>
        <w:jc w:val="both"/>
        <w:rPr>
          <w:ins w:id="1040" w:author="IA MPSVR SR" w:date="2021-06-09T13:15:00Z"/>
          <w:rFonts w:ascii="Times New Roman" w:hAnsi="Times New Roman"/>
          <w:bCs/>
          <w:lang w:eastAsia="en-US"/>
        </w:rPr>
      </w:pPr>
      <w:ins w:id="1041" w:author="IA MPSVR SR" w:date="2021-06-09T13:15:00Z">
        <w:r>
          <w:rPr>
            <w:rFonts w:ascii="Times New Roman" w:hAnsi="Times New Roman"/>
            <w:bCs/>
            <w:lang w:eastAsia="en-US"/>
          </w:rPr>
          <w:t>výplatná páska;</w:t>
        </w:r>
      </w:ins>
    </w:p>
    <w:p w14:paraId="73146B7C" w14:textId="77777777" w:rsidR="00B54AF3" w:rsidRDefault="00B54AF3" w:rsidP="00022377">
      <w:pPr>
        <w:pStyle w:val="Odsekzoznamu"/>
        <w:numPr>
          <w:ilvl w:val="0"/>
          <w:numId w:val="118"/>
        </w:numPr>
        <w:spacing w:after="240"/>
        <w:jc w:val="both"/>
        <w:rPr>
          <w:ins w:id="1042" w:author="IA MPSVR SR" w:date="2021-06-09T13:15:00Z"/>
          <w:rFonts w:ascii="Times New Roman" w:hAnsi="Times New Roman"/>
          <w:bCs/>
          <w:lang w:eastAsia="en-US"/>
        </w:rPr>
      </w:pPr>
      <w:ins w:id="1043" w:author="IA MPSVR SR" w:date="2021-06-09T13:15:00Z">
        <w:r>
          <w:rPr>
            <w:rFonts w:ascii="Times New Roman" w:hAnsi="Times New Roman"/>
            <w:bCs/>
            <w:lang w:eastAsia="en-US"/>
          </w:rPr>
          <w:t>doklad o úhrade (bankový výpis);</w:t>
        </w:r>
      </w:ins>
    </w:p>
    <w:p w14:paraId="716C6449" w14:textId="77777777" w:rsidR="00CA76A9" w:rsidRDefault="00B54AF3" w:rsidP="00022377">
      <w:pPr>
        <w:pStyle w:val="Odsekzoznamu"/>
        <w:numPr>
          <w:ilvl w:val="0"/>
          <w:numId w:val="118"/>
        </w:numPr>
        <w:spacing w:after="240"/>
        <w:jc w:val="both"/>
        <w:rPr>
          <w:ins w:id="1044" w:author="IA MPSVR SR" w:date="2021-06-09T13:15:00Z"/>
          <w:rFonts w:ascii="Times New Roman" w:hAnsi="Times New Roman"/>
          <w:bCs/>
          <w:lang w:eastAsia="en-US"/>
        </w:rPr>
      </w:pPr>
      <w:ins w:id="1045" w:author="IA MPSVR SR" w:date="2021-06-09T13:15:00Z">
        <w:r>
          <w:rPr>
            <w:rFonts w:ascii="Times New Roman" w:hAnsi="Times New Roman"/>
            <w:bCs/>
            <w:lang w:eastAsia="en-US"/>
          </w:rPr>
          <w:t>výpočet oprávnenenej mzdy a odvodov;</w:t>
        </w:r>
      </w:ins>
    </w:p>
    <w:p w14:paraId="6650489E" w14:textId="77777777" w:rsidR="00B54AF3" w:rsidRDefault="00B54AF3" w:rsidP="00022377">
      <w:pPr>
        <w:pStyle w:val="Odsekzoznamu"/>
        <w:numPr>
          <w:ilvl w:val="0"/>
          <w:numId w:val="118"/>
        </w:numPr>
        <w:spacing w:after="240"/>
        <w:jc w:val="both"/>
        <w:rPr>
          <w:ins w:id="1046" w:author="IA MPSVR SR" w:date="2021-06-09T13:15:00Z"/>
          <w:rFonts w:ascii="Times New Roman" w:hAnsi="Times New Roman"/>
          <w:bCs/>
          <w:lang w:eastAsia="en-US"/>
        </w:rPr>
      </w:pPr>
      <w:ins w:id="1047" w:author="IA MPSVR SR" w:date="2021-06-09T13:15:00Z">
        <w:r>
          <w:rPr>
            <w:rFonts w:ascii="Times New Roman" w:hAnsi="Times New Roman"/>
            <w:bCs/>
            <w:lang w:eastAsia="en-US"/>
          </w:rPr>
          <w:t>účtovný doklad (napr. rekapitulácia miezd);</w:t>
        </w:r>
      </w:ins>
    </w:p>
    <w:p w14:paraId="30FEB83B" w14:textId="77777777" w:rsidR="00B54AF3" w:rsidRDefault="00B54AF3" w:rsidP="00022377">
      <w:pPr>
        <w:pStyle w:val="Odsekzoznamu"/>
        <w:numPr>
          <w:ilvl w:val="0"/>
          <w:numId w:val="118"/>
        </w:numPr>
        <w:spacing w:after="240"/>
        <w:jc w:val="both"/>
        <w:rPr>
          <w:ins w:id="1048" w:author="IA MPSVR SR" w:date="2021-06-09T13:15:00Z"/>
          <w:rFonts w:ascii="Times New Roman" w:hAnsi="Times New Roman"/>
          <w:bCs/>
          <w:lang w:eastAsia="en-US"/>
        </w:rPr>
      </w:pPr>
      <w:ins w:id="1049" w:author="IA MPSVR SR" w:date="2021-06-09T13:15:00Z">
        <w:r>
          <w:rPr>
            <w:rFonts w:ascii="Times New Roman" w:hAnsi="Times New Roman"/>
            <w:bCs/>
            <w:lang w:eastAsia="en-US"/>
          </w:rPr>
          <w:t>pracovný výkaz</w:t>
        </w:r>
        <w:r>
          <w:rPr>
            <w:rStyle w:val="Odkaznapoznmkupodiarou"/>
            <w:rFonts w:ascii="Times New Roman" w:hAnsi="Times New Roman"/>
            <w:bCs/>
            <w:lang w:eastAsia="en-US"/>
          </w:rPr>
          <w:footnoteReference w:id="50"/>
        </w:r>
        <w:r w:rsidR="00177837">
          <w:rPr>
            <w:rFonts w:ascii="Times New Roman" w:hAnsi="Times New Roman"/>
            <w:bCs/>
            <w:lang w:eastAsia="en-US"/>
          </w:rPr>
          <w:t>;</w:t>
        </w:r>
      </w:ins>
    </w:p>
    <w:p w14:paraId="36EE7950" w14:textId="77777777" w:rsidR="00946A91" w:rsidRDefault="005066DD" w:rsidP="00022377">
      <w:pPr>
        <w:pStyle w:val="Odsekzoznamu"/>
        <w:numPr>
          <w:ilvl w:val="0"/>
          <w:numId w:val="118"/>
        </w:numPr>
        <w:spacing w:after="240"/>
        <w:jc w:val="both"/>
        <w:rPr>
          <w:ins w:id="1054" w:author="IA MPSVR SR" w:date="2021-06-09T13:15:00Z"/>
          <w:rFonts w:ascii="Times New Roman" w:hAnsi="Times New Roman"/>
          <w:bCs/>
          <w:lang w:eastAsia="en-US"/>
        </w:rPr>
      </w:pPr>
      <w:ins w:id="1055" w:author="IA MPSVR SR" w:date="2021-06-09T13:15:00Z">
        <w:r>
          <w:rPr>
            <w:rFonts w:ascii="Times New Roman" w:hAnsi="Times New Roman"/>
            <w:bCs/>
            <w:lang w:eastAsia="en-US"/>
          </w:rPr>
          <w:t>kumulatívny mesačný výkaz práce</w:t>
        </w:r>
        <w:r>
          <w:rPr>
            <w:rStyle w:val="Odkaznapoznmkupodiarou"/>
            <w:rFonts w:ascii="Times New Roman" w:hAnsi="Times New Roman"/>
            <w:bCs/>
            <w:lang w:eastAsia="en-US"/>
          </w:rPr>
          <w:footnoteReference w:id="51"/>
        </w:r>
        <w:r w:rsidR="00946A91">
          <w:rPr>
            <w:rFonts w:ascii="Times New Roman" w:hAnsi="Times New Roman"/>
            <w:bCs/>
            <w:lang w:eastAsia="en-US"/>
          </w:rPr>
          <w:t>;</w:t>
        </w:r>
      </w:ins>
    </w:p>
    <w:p w14:paraId="75B0CFA5" w14:textId="77777777" w:rsidR="005066DD" w:rsidRDefault="00946A91" w:rsidP="00022377">
      <w:pPr>
        <w:pStyle w:val="Odsekzoznamu"/>
        <w:numPr>
          <w:ilvl w:val="0"/>
          <w:numId w:val="118"/>
        </w:numPr>
        <w:spacing w:after="240"/>
        <w:jc w:val="both"/>
        <w:rPr>
          <w:ins w:id="1058" w:author="IA MPSVR SR" w:date="2021-06-09T13:15:00Z"/>
          <w:rFonts w:ascii="Times New Roman" w:hAnsi="Times New Roman"/>
          <w:bCs/>
          <w:lang w:eastAsia="en-US"/>
        </w:rPr>
      </w:pPr>
      <w:ins w:id="1059" w:author="IA MPSVR SR" w:date="2021-06-09T13:15:00Z">
        <w:r>
          <w:rPr>
            <w:rFonts w:ascii="Times New Roman" w:hAnsi="Times New Roman"/>
            <w:bCs/>
            <w:lang w:eastAsia="en-US"/>
          </w:rPr>
          <w:t xml:space="preserve">vyhlásenie osoby pracujúcej na projekte. </w:t>
        </w:r>
      </w:ins>
    </w:p>
    <w:p w14:paraId="1B1AE820" w14:textId="5B37124C" w:rsidR="007E3B06" w:rsidRDefault="00946A91" w:rsidP="00523D3D">
      <w:pPr>
        <w:spacing w:after="240"/>
        <w:ind w:firstLine="709"/>
        <w:jc w:val="both"/>
        <w:rPr>
          <w:rFonts w:ascii="Times New Roman" w:hAnsi="Times New Roman"/>
          <w:bCs/>
          <w:lang w:eastAsia="en-US"/>
        </w:rPr>
        <w:pPrChange w:id="1060" w:author="IA MPSVR SR" w:date="2021-06-09T13:15:00Z">
          <w:pPr>
            <w:pStyle w:val="Odsekzoznamu"/>
            <w:numPr>
              <w:numId w:val="17"/>
            </w:numPr>
            <w:spacing w:after="240"/>
            <w:ind w:left="720" w:hanging="360"/>
            <w:jc w:val="both"/>
          </w:pPr>
        </w:pPrChange>
      </w:pPr>
      <w:ins w:id="1061" w:author="IA MPSVR SR" w:date="2021-06-09T13:15:00Z">
        <w:r w:rsidRPr="00946A91">
          <w:rPr>
            <w:rFonts w:ascii="Times New Roman" w:hAnsi="Times New Roman"/>
            <w:bCs/>
            <w:lang w:eastAsia="en-US"/>
          </w:rPr>
          <w:t>Stručný popis činností vykonaných jednotlivými pracovníkmi vo vzťahu k zrealizovaným výstupom projektu</w:t>
        </w:r>
        <w:r w:rsidR="004D2C68">
          <w:rPr>
            <w:rFonts w:ascii="Times New Roman" w:hAnsi="Times New Roman"/>
            <w:bCs/>
            <w:lang w:eastAsia="en-US"/>
          </w:rPr>
          <w:t>,</w:t>
        </w:r>
        <w:r w:rsidRPr="00946A91">
          <w:rPr>
            <w:rFonts w:ascii="Times New Roman" w:hAnsi="Times New Roman"/>
            <w:bCs/>
            <w:lang w:eastAsia="en-US"/>
          </w:rPr>
          <w:t xml:space="preserve"> prijímateľ </w:t>
        </w:r>
        <w:r w:rsidR="00C14EB3" w:rsidRPr="00523D3D">
          <w:rPr>
            <w:rFonts w:ascii="Times New Roman" w:hAnsi="Times New Roman"/>
            <w:b/>
            <w:bCs/>
            <w:lang w:eastAsia="en-US"/>
          </w:rPr>
          <w:t>uvedie  v monitorovacích správach</w:t>
        </w:r>
        <w:r w:rsidRPr="00946A91">
          <w:rPr>
            <w:rFonts w:ascii="Times New Roman" w:hAnsi="Times New Roman"/>
            <w:bCs/>
            <w:lang w:eastAsia="en-US"/>
          </w:rPr>
          <w:t xml:space="preserve">, prípadne </w:t>
        </w:r>
        <w:r w:rsidR="00C14EB3" w:rsidRPr="00523D3D">
          <w:rPr>
            <w:rFonts w:ascii="Times New Roman" w:hAnsi="Times New Roman"/>
            <w:b/>
            <w:bCs/>
            <w:lang w:eastAsia="en-US"/>
          </w:rPr>
          <w:t>v doplňujúcich monitorovacích údajoch k ŽoP</w:t>
        </w:r>
        <w:r>
          <w:rPr>
            <w:rStyle w:val="Odkaznapoznmkupodiarou"/>
            <w:rFonts w:ascii="Times New Roman" w:hAnsi="Times New Roman"/>
            <w:b/>
            <w:bCs/>
            <w:lang w:eastAsia="en-US"/>
          </w:rPr>
          <w:footnoteReference w:id="52"/>
        </w:r>
        <w:r>
          <w:rPr>
            <w:rFonts w:ascii="Times New Roman" w:hAnsi="Times New Roman"/>
            <w:bCs/>
            <w:lang w:eastAsia="en-US"/>
          </w:rPr>
          <w:t xml:space="preserve">. </w:t>
        </w:r>
        <w:r w:rsidRPr="00946A91">
          <w:rPr>
            <w:rFonts w:ascii="Times New Roman" w:hAnsi="Times New Roman"/>
            <w:bCs/>
            <w:lang w:eastAsia="en-US"/>
          </w:rPr>
          <w:t>Činnosti a objem práce vykazované v monitorovacej správe, alebo v doplňujúcich monitorovacích údajoch</w:t>
        </w:r>
        <w:r>
          <w:rPr>
            <w:rFonts w:ascii="Times New Roman" w:hAnsi="Times New Roman"/>
            <w:bCs/>
            <w:lang w:eastAsia="en-US"/>
          </w:rPr>
          <w:t xml:space="preserve"> k ŽoP</w:t>
        </w:r>
        <w:r w:rsidRPr="00946A91">
          <w:rPr>
            <w:rFonts w:ascii="Times New Roman" w:hAnsi="Times New Roman"/>
            <w:bCs/>
            <w:lang w:eastAsia="en-US"/>
          </w:rPr>
          <w:t>, prípadne</w:t>
        </w:r>
      </w:ins>
      <w:r w:rsidRPr="00946A91">
        <w:rPr>
          <w:rFonts w:ascii="Times New Roman" w:hAnsi="Times New Roman"/>
          <w:bCs/>
          <w:lang w:eastAsia="en-US"/>
        </w:rPr>
        <w:t xml:space="preserve"> v pracovnom výkaze </w:t>
      </w:r>
      <w:ins w:id="1064" w:author="IA MPSVR SR" w:date="2021-06-09T13:15:00Z">
        <w:r w:rsidR="008132CE">
          <w:rPr>
            <w:rFonts w:ascii="Times New Roman" w:hAnsi="Times New Roman"/>
            <w:bCs/>
            <w:lang w:eastAsia="en-US"/>
          </w:rPr>
          <w:t xml:space="preserve">(ak relevantné) </w:t>
        </w:r>
      </w:ins>
      <w:r w:rsidRPr="00946A91">
        <w:rPr>
          <w:rFonts w:ascii="Times New Roman" w:hAnsi="Times New Roman"/>
          <w:bCs/>
          <w:lang w:eastAsia="en-US"/>
        </w:rPr>
        <w:t xml:space="preserve">musia zodpovedať </w:t>
      </w:r>
      <w:r w:rsidRPr="00946A91">
        <w:rPr>
          <w:rFonts w:ascii="Times New Roman" w:hAnsi="Times New Roman"/>
          <w:b/>
          <w:rPrChange w:id="1065" w:author="IA MPSVR SR" w:date="2021-06-09T13:15:00Z">
            <w:rPr>
              <w:rFonts w:ascii="Times New Roman" w:hAnsi="Times New Roman"/>
            </w:rPr>
          </w:rPrChange>
        </w:rPr>
        <w:t xml:space="preserve">skutočne vykonanej práci v rámci vykazovaného obdobia </w:t>
      </w:r>
      <w:r w:rsidRPr="00946A91">
        <w:rPr>
          <w:rFonts w:ascii="Times New Roman" w:hAnsi="Times New Roman"/>
          <w:bCs/>
          <w:lang w:eastAsia="en-US"/>
        </w:rPr>
        <w:t>a</w:t>
      </w:r>
      <w:del w:id="1066" w:author="IA MPSVR SR" w:date="2021-06-09T13:15:00Z">
        <w:r w:rsidR="00CE7E15" w:rsidRPr="008B6804">
          <w:rPr>
            <w:rFonts w:ascii="Times New Roman" w:hAnsi="Times New Roman"/>
            <w:bCs/>
            <w:lang w:eastAsia="en-US"/>
          </w:rPr>
          <w:delText xml:space="preserve"> </w:delText>
        </w:r>
      </w:del>
      <w:ins w:id="1067" w:author="IA MPSVR SR" w:date="2021-06-09T13:15:00Z">
        <w:r w:rsidRPr="00946A91">
          <w:rPr>
            <w:rFonts w:ascii="Times New Roman" w:hAnsi="Times New Roman"/>
            <w:bCs/>
            <w:lang w:eastAsia="en-US"/>
          </w:rPr>
          <w:t> </w:t>
        </w:r>
      </w:ins>
      <w:r w:rsidRPr="00946A91">
        <w:rPr>
          <w:rFonts w:ascii="Times New Roman" w:hAnsi="Times New Roman"/>
          <w:bCs/>
          <w:lang w:eastAsia="en-US"/>
        </w:rPr>
        <w:t>musia</w:t>
      </w:r>
      <w:del w:id="1068" w:author="IA MPSVR SR" w:date="2021-06-09T13:15:00Z">
        <w:r w:rsidR="00CE7E15" w:rsidRPr="008B6804">
          <w:rPr>
            <w:rFonts w:ascii="Times New Roman" w:hAnsi="Times New Roman"/>
            <w:bCs/>
            <w:lang w:eastAsia="en-US"/>
          </w:rPr>
          <w:delText> </w:delText>
        </w:r>
      </w:del>
      <w:ins w:id="1069" w:author="IA MPSVR SR" w:date="2021-06-09T13:15:00Z">
        <w:r w:rsidRPr="00946A91">
          <w:rPr>
            <w:rFonts w:ascii="Times New Roman" w:hAnsi="Times New Roman"/>
            <w:bCs/>
            <w:lang w:eastAsia="en-US"/>
          </w:rPr>
          <w:t xml:space="preserve"> </w:t>
        </w:r>
      </w:ins>
      <w:r w:rsidRPr="00946A91">
        <w:rPr>
          <w:rFonts w:ascii="Times New Roman" w:hAnsi="Times New Roman"/>
          <w:bCs/>
          <w:lang w:eastAsia="en-US"/>
        </w:rPr>
        <w:t>byť v</w:t>
      </w:r>
      <w:del w:id="1070" w:author="IA MPSVR SR" w:date="2021-06-09T13:15:00Z">
        <w:r w:rsidR="00CE7E15" w:rsidRPr="008B6804">
          <w:rPr>
            <w:rFonts w:ascii="Times New Roman" w:hAnsi="Times New Roman"/>
            <w:bCs/>
            <w:lang w:eastAsia="en-US"/>
          </w:rPr>
          <w:delText> </w:delText>
        </w:r>
      </w:del>
      <w:ins w:id="1071" w:author="IA MPSVR SR" w:date="2021-06-09T13:15:00Z">
        <w:r w:rsidRPr="00946A91">
          <w:rPr>
            <w:rFonts w:ascii="Times New Roman" w:hAnsi="Times New Roman"/>
            <w:bCs/>
            <w:lang w:eastAsia="en-US"/>
          </w:rPr>
          <w:t xml:space="preserve"> </w:t>
        </w:r>
      </w:ins>
      <w:r w:rsidRPr="00946A91">
        <w:rPr>
          <w:rFonts w:ascii="Times New Roman" w:hAnsi="Times New Roman"/>
          <w:bCs/>
          <w:lang w:eastAsia="en-US"/>
        </w:rPr>
        <w:t>súlade s</w:t>
      </w:r>
      <w:del w:id="1072" w:author="IA MPSVR SR" w:date="2021-06-09T13:15:00Z">
        <w:r w:rsidR="00CE7E15" w:rsidRPr="008B6804">
          <w:rPr>
            <w:rFonts w:ascii="Times New Roman" w:hAnsi="Times New Roman"/>
            <w:bCs/>
            <w:lang w:eastAsia="en-US"/>
          </w:rPr>
          <w:delText> </w:delText>
        </w:r>
      </w:del>
      <w:ins w:id="1073" w:author="IA MPSVR SR" w:date="2021-06-09T13:15:00Z">
        <w:r w:rsidRPr="00946A91">
          <w:rPr>
            <w:rFonts w:ascii="Times New Roman" w:hAnsi="Times New Roman"/>
            <w:bCs/>
            <w:lang w:eastAsia="en-US"/>
          </w:rPr>
          <w:t xml:space="preserve"> </w:t>
        </w:r>
      </w:ins>
      <w:r w:rsidRPr="00946A91">
        <w:rPr>
          <w:rFonts w:ascii="Times New Roman" w:hAnsi="Times New Roman"/>
          <w:bCs/>
          <w:lang w:eastAsia="en-US"/>
        </w:rPr>
        <w:t>evidenciou odpracovaného času u</w:t>
      </w:r>
      <w:r w:rsidR="00C14EB3" w:rsidRPr="00523D3D">
        <w:rPr>
          <w:rFonts w:ascii="Times New Roman" w:hAnsi="Times New Roman"/>
          <w:bCs/>
          <w:lang w:eastAsia="en-US"/>
        </w:rPr>
        <w:t> </w:t>
      </w:r>
      <w:r w:rsidRPr="00946A91">
        <w:rPr>
          <w:rFonts w:ascii="Times New Roman" w:hAnsi="Times New Roman"/>
          <w:bCs/>
          <w:lang w:eastAsia="en-US"/>
        </w:rPr>
        <w:t>prijímateľa.</w:t>
      </w:r>
      <w:del w:id="1074" w:author="IA MPSVR SR" w:date="2021-06-09T13:15:00Z">
        <w:r w:rsidR="00FE6C5A">
          <w:rPr>
            <w:rFonts w:ascii="Times New Roman" w:hAnsi="Times New Roman"/>
            <w:bCs/>
            <w:lang w:eastAsia="en-US"/>
          </w:rPr>
          <w:delText xml:space="preserve"> Zároveň upozorňujeme prijímateľa</w:delText>
        </w:r>
        <w:r w:rsidR="005A6CF3">
          <w:rPr>
            <w:rFonts w:ascii="Times New Roman" w:hAnsi="Times New Roman"/>
            <w:bCs/>
            <w:lang w:eastAsia="en-US"/>
          </w:rPr>
          <w:delText>, že v</w:delText>
        </w:r>
        <w:r w:rsidR="005A6CF3" w:rsidRPr="005A6CF3">
          <w:rPr>
            <w:rFonts w:ascii="Times New Roman" w:hAnsi="Times New Roman"/>
            <w:bCs/>
            <w:lang w:eastAsia="en-US"/>
          </w:rPr>
          <w:delText>ýdavky týkajúce sa výkonu práce sú limitované rozsahom práce maximálne 12 hodín/deň</w:delText>
        </w:r>
        <w:r w:rsidR="005A6CF3">
          <w:rPr>
            <w:rFonts w:ascii="Times New Roman" w:hAnsi="Times New Roman"/>
            <w:bCs/>
            <w:vertAlign w:val="superscript"/>
            <w:lang w:eastAsia="en-US"/>
          </w:rPr>
          <w:delText xml:space="preserve">  </w:delText>
        </w:r>
        <w:r w:rsidR="005A6CF3" w:rsidRPr="005A6CF3">
          <w:rPr>
            <w:rFonts w:ascii="Times New Roman" w:hAnsi="Times New Roman"/>
            <w:bCs/>
            <w:lang w:eastAsia="en-US"/>
          </w:rPr>
          <w:delText xml:space="preserve"> </w:delText>
        </w:r>
        <w:r w:rsidR="005A6CF3">
          <w:rPr>
            <w:rFonts w:ascii="Times New Roman" w:hAnsi="Times New Roman"/>
            <w:bCs/>
            <w:lang w:eastAsia="en-US"/>
          </w:rPr>
          <w:delText>(v zmysle Metodického pokynu CKO č. 6</w:delText>
        </w:r>
        <w:r w:rsidR="0055238E">
          <w:rPr>
            <w:rStyle w:val="Odkaznapoznmkupodiarou"/>
            <w:rFonts w:ascii="Times New Roman" w:hAnsi="Times New Roman"/>
            <w:bCs/>
            <w:lang w:eastAsia="en-US"/>
          </w:rPr>
          <w:footnoteReference w:id="53"/>
        </w:r>
        <w:r w:rsidR="005A6CF3">
          <w:rPr>
            <w:rFonts w:ascii="Times New Roman" w:hAnsi="Times New Roman"/>
            <w:bCs/>
            <w:lang w:eastAsia="en-US"/>
          </w:rPr>
          <w:delText xml:space="preserve">) </w:delText>
        </w:r>
        <w:r w:rsidR="005A6CF3" w:rsidRPr="005A6CF3">
          <w:rPr>
            <w:rFonts w:ascii="Times New Roman" w:hAnsi="Times New Roman"/>
            <w:bCs/>
            <w:lang w:eastAsia="en-US"/>
          </w:rPr>
          <w:delText>za všetky pracovné úväzky osoby kumulatívne</w:delText>
        </w:r>
        <w:r w:rsidR="005A6CF3">
          <w:rPr>
            <w:rStyle w:val="Odkaznapoznmkupodiarou"/>
            <w:rFonts w:ascii="Times New Roman" w:hAnsi="Times New Roman"/>
            <w:bCs/>
            <w:lang w:eastAsia="en-US"/>
          </w:rPr>
          <w:footnoteReference w:id="54"/>
        </w:r>
        <w:r w:rsidR="005A6CF3">
          <w:rPr>
            <w:rFonts w:ascii="Times New Roman" w:hAnsi="Times New Roman"/>
            <w:bCs/>
            <w:lang w:eastAsia="en-US"/>
          </w:rPr>
          <w:delText>.</w:delText>
        </w:r>
      </w:del>
    </w:p>
    <w:p w14:paraId="1792C2D3" w14:textId="77777777" w:rsidR="00CE7E15" w:rsidRPr="008B6804" w:rsidRDefault="00CE7E15" w:rsidP="00FA25A5">
      <w:pPr>
        <w:pStyle w:val="Odsekzoznamu"/>
        <w:numPr>
          <w:ilvl w:val="0"/>
          <w:numId w:val="17"/>
        </w:numPr>
        <w:spacing w:after="240"/>
        <w:jc w:val="both"/>
        <w:rPr>
          <w:del w:id="1079" w:author="IA MPSVR SR" w:date="2021-06-09T13:15:00Z"/>
          <w:rFonts w:ascii="Times New Roman" w:hAnsi="Times New Roman"/>
          <w:bCs/>
          <w:lang w:eastAsia="en-US"/>
        </w:rPr>
      </w:pPr>
      <w:del w:id="1080" w:author="IA MPSVR SR" w:date="2021-06-09T13:15:00Z">
        <w:r w:rsidRPr="008B6804">
          <w:rPr>
            <w:rFonts w:ascii="Times New Roman" w:hAnsi="Times New Roman"/>
            <w:bCs/>
            <w:lang w:eastAsia="en-US"/>
          </w:rPr>
          <w:lastRenderedPageBreak/>
          <w:delText xml:space="preserve">V prípade, že </w:delText>
        </w:r>
        <w:r w:rsidR="00760D94" w:rsidRPr="008B6804">
          <w:rPr>
            <w:rFonts w:ascii="Times New Roman" w:hAnsi="Times New Roman"/>
            <w:bCs/>
            <w:lang w:eastAsia="en-US"/>
          </w:rPr>
          <w:delText>súčasťou výzvy</w:delText>
        </w:r>
        <w:r w:rsidRPr="008B6804">
          <w:rPr>
            <w:rFonts w:ascii="Times New Roman" w:hAnsi="Times New Roman"/>
            <w:bCs/>
            <w:lang w:eastAsia="en-US"/>
          </w:rPr>
          <w:delText xml:space="preserve"> na predkladanie žiadostí o NFP nie je vzor </w:delText>
        </w:r>
        <w:r w:rsidR="00387AB4" w:rsidRPr="008B6804">
          <w:rPr>
            <w:rFonts w:ascii="Times New Roman" w:hAnsi="Times New Roman"/>
            <w:bCs/>
            <w:lang w:eastAsia="en-US"/>
          </w:rPr>
          <w:delText>p</w:delText>
        </w:r>
        <w:r w:rsidRPr="008B6804">
          <w:rPr>
            <w:rFonts w:ascii="Times New Roman" w:hAnsi="Times New Roman"/>
            <w:bCs/>
            <w:lang w:eastAsia="en-US"/>
          </w:rPr>
          <w:delText xml:space="preserve">racovného výkazu, prijímateľ vypĺňa </w:delText>
        </w:r>
        <w:r w:rsidR="00387AB4" w:rsidRPr="008B6804">
          <w:rPr>
            <w:rFonts w:ascii="Times New Roman" w:hAnsi="Times New Roman"/>
            <w:bCs/>
            <w:lang w:eastAsia="en-US"/>
          </w:rPr>
          <w:delText>p</w:delText>
        </w:r>
        <w:r w:rsidRPr="008B6804">
          <w:rPr>
            <w:rFonts w:ascii="Times New Roman" w:hAnsi="Times New Roman"/>
            <w:bCs/>
            <w:lang w:eastAsia="en-US"/>
          </w:rPr>
          <w:delText xml:space="preserve">racovný výkaz, ktorý tvorí </w:delText>
        </w:r>
        <w:r w:rsidR="00387AB4" w:rsidRPr="008B6804">
          <w:rPr>
            <w:rFonts w:ascii="Times New Roman" w:hAnsi="Times New Roman"/>
            <w:bCs/>
            <w:lang w:eastAsia="en-US"/>
          </w:rPr>
          <w:delText>p</w:delText>
        </w:r>
        <w:r w:rsidRPr="008B6804">
          <w:rPr>
            <w:rFonts w:ascii="Times New Roman" w:hAnsi="Times New Roman"/>
            <w:bCs/>
            <w:lang w:eastAsia="en-US"/>
          </w:rPr>
          <w:delText>rílohu č. 1</w:delText>
        </w:r>
        <w:r w:rsidR="00FA25A5" w:rsidRPr="008B6804">
          <w:rPr>
            <w:rFonts w:ascii="Times New Roman" w:hAnsi="Times New Roman"/>
            <w:bCs/>
            <w:lang w:eastAsia="en-US"/>
          </w:rPr>
          <w:delText>1</w:delText>
        </w:r>
        <w:r w:rsidRPr="008B6804">
          <w:rPr>
            <w:rFonts w:ascii="Times New Roman" w:hAnsi="Times New Roman"/>
            <w:bCs/>
            <w:lang w:eastAsia="en-US"/>
          </w:rPr>
          <w:delText xml:space="preserve"> tejto príručky. </w:delText>
        </w:r>
      </w:del>
    </w:p>
    <w:p w14:paraId="7448CC0D" w14:textId="77777777" w:rsidR="00825A2F" w:rsidRPr="008B6804" w:rsidRDefault="00825A2F" w:rsidP="00FA25A5">
      <w:pPr>
        <w:pStyle w:val="Odsekzoznamu"/>
        <w:numPr>
          <w:ilvl w:val="0"/>
          <w:numId w:val="17"/>
        </w:numPr>
        <w:spacing w:after="240"/>
        <w:jc w:val="both"/>
        <w:rPr>
          <w:del w:id="1081" w:author="IA MPSVR SR" w:date="2021-06-09T13:15:00Z"/>
          <w:rFonts w:ascii="Times New Roman" w:hAnsi="Times New Roman"/>
          <w:bCs/>
          <w:lang w:eastAsia="en-US"/>
        </w:rPr>
      </w:pPr>
      <w:del w:id="1082" w:author="IA MPSVR SR" w:date="2021-06-09T13:15:00Z">
        <w:r w:rsidRPr="008B6804">
          <w:rPr>
            <w:rFonts w:ascii="Times New Roman" w:hAnsi="Times New Roman"/>
            <w:bCs/>
            <w:lang w:eastAsia="en-US"/>
          </w:rPr>
          <w:delText xml:space="preserve">V prípade, ak vzor </w:delText>
        </w:r>
        <w:r w:rsidR="00387AB4" w:rsidRPr="008B6804">
          <w:rPr>
            <w:rFonts w:ascii="Times New Roman" w:hAnsi="Times New Roman"/>
            <w:bCs/>
            <w:lang w:eastAsia="en-US"/>
          </w:rPr>
          <w:delText>p</w:delText>
        </w:r>
        <w:r w:rsidRPr="008B6804">
          <w:rPr>
            <w:rFonts w:ascii="Times New Roman" w:hAnsi="Times New Roman"/>
            <w:bCs/>
            <w:lang w:eastAsia="en-US"/>
          </w:rPr>
          <w:delText>racovného výkazu</w:delText>
        </w:r>
        <w:r w:rsidR="002B16A1" w:rsidRPr="008B6804">
          <w:rPr>
            <w:rFonts w:ascii="Times New Roman" w:hAnsi="Times New Roman"/>
            <w:bCs/>
            <w:lang w:eastAsia="en-US"/>
          </w:rPr>
          <w:delText xml:space="preserve"> určeného vo výzve</w:delText>
        </w:r>
        <w:r w:rsidRPr="008B6804">
          <w:rPr>
            <w:rFonts w:ascii="Times New Roman" w:hAnsi="Times New Roman"/>
            <w:bCs/>
            <w:lang w:eastAsia="en-US"/>
          </w:rPr>
          <w:delText xml:space="preserve"> neobsahuje </w:delText>
        </w:r>
        <w:r w:rsidRPr="008B6804">
          <w:rPr>
            <w:rFonts w:ascii="Times New Roman" w:hAnsi="Times New Roman"/>
            <w:b/>
            <w:bCs/>
            <w:lang w:eastAsia="en-US"/>
          </w:rPr>
          <w:delText>všetky</w:delText>
        </w:r>
        <w:r w:rsidRPr="008B6804">
          <w:rPr>
            <w:rFonts w:ascii="Times New Roman" w:hAnsi="Times New Roman"/>
            <w:bCs/>
            <w:lang w:eastAsia="en-US"/>
          </w:rPr>
          <w:delText xml:space="preserve"> náležitosti uvedené v prílohe č. 1</w:delText>
        </w:r>
        <w:r w:rsidR="00FA25A5" w:rsidRPr="008B6804">
          <w:rPr>
            <w:rFonts w:ascii="Times New Roman" w:hAnsi="Times New Roman"/>
            <w:bCs/>
            <w:lang w:eastAsia="en-US"/>
          </w:rPr>
          <w:delText>1</w:delText>
        </w:r>
        <w:r w:rsidRPr="008B6804">
          <w:rPr>
            <w:rFonts w:ascii="Times New Roman" w:hAnsi="Times New Roman"/>
            <w:bCs/>
            <w:lang w:eastAsia="en-US"/>
          </w:rPr>
          <w:delText>b príručky (</w:delText>
        </w:r>
        <w:r w:rsidR="00A61EEC">
          <w:rPr>
            <w:rFonts w:ascii="Times New Roman" w:hAnsi="Times New Roman"/>
            <w:bCs/>
            <w:lang w:eastAsia="en-US"/>
          </w:rPr>
          <w:delText>Vyhlásenie</w:delText>
        </w:r>
        <w:r w:rsidR="00A61EEC" w:rsidRPr="008B6804">
          <w:rPr>
            <w:rFonts w:ascii="Times New Roman" w:hAnsi="Times New Roman"/>
            <w:bCs/>
            <w:lang w:eastAsia="en-US"/>
          </w:rPr>
          <w:delText xml:space="preserve"> </w:delText>
        </w:r>
        <w:r w:rsidR="00FA25A5" w:rsidRPr="008B6804">
          <w:rPr>
            <w:rFonts w:ascii="Times New Roman" w:hAnsi="Times New Roman"/>
            <w:bCs/>
            <w:lang w:eastAsia="en-US"/>
          </w:rPr>
          <w:delText xml:space="preserve">osoby predkladajúcej </w:delText>
        </w:r>
        <w:r w:rsidR="00387AB4" w:rsidRPr="008B6804">
          <w:rPr>
            <w:rFonts w:ascii="Times New Roman" w:hAnsi="Times New Roman"/>
            <w:bCs/>
            <w:lang w:eastAsia="en-US"/>
          </w:rPr>
          <w:delText>p</w:delText>
        </w:r>
        <w:r w:rsidR="00FA25A5" w:rsidRPr="008B6804">
          <w:rPr>
            <w:rFonts w:ascii="Times New Roman" w:hAnsi="Times New Roman"/>
            <w:bCs/>
            <w:lang w:eastAsia="en-US"/>
          </w:rPr>
          <w:delText>racovný výkaz</w:delText>
        </w:r>
        <w:r w:rsidRPr="008B6804">
          <w:rPr>
            <w:rFonts w:ascii="Times New Roman" w:hAnsi="Times New Roman"/>
            <w:bCs/>
            <w:lang w:eastAsia="en-US"/>
          </w:rPr>
          <w:delText xml:space="preserve">), je potrebné ku každému takémuto </w:delText>
        </w:r>
        <w:r w:rsidR="00387AB4" w:rsidRPr="008B6804">
          <w:rPr>
            <w:rFonts w:ascii="Times New Roman" w:hAnsi="Times New Roman"/>
            <w:bCs/>
            <w:lang w:eastAsia="en-US"/>
          </w:rPr>
          <w:delText>p</w:delText>
        </w:r>
        <w:r w:rsidRPr="008B6804">
          <w:rPr>
            <w:rFonts w:ascii="Times New Roman" w:hAnsi="Times New Roman"/>
            <w:bCs/>
            <w:lang w:eastAsia="en-US"/>
          </w:rPr>
          <w:delText xml:space="preserve">racovnému výkazu predkladať aj </w:delText>
        </w:r>
        <w:r w:rsidR="00FA25A5" w:rsidRPr="008B6804">
          <w:rPr>
            <w:rFonts w:ascii="Times New Roman" w:hAnsi="Times New Roman"/>
            <w:bCs/>
            <w:lang w:eastAsia="en-US"/>
          </w:rPr>
          <w:delText xml:space="preserve">vyplnenú a </w:delText>
        </w:r>
        <w:r w:rsidRPr="008B6804">
          <w:rPr>
            <w:rFonts w:ascii="Times New Roman" w:hAnsi="Times New Roman"/>
            <w:bCs/>
            <w:lang w:eastAsia="en-US"/>
          </w:rPr>
          <w:delText>podpísanú prílohu č. 1</w:delText>
        </w:r>
        <w:r w:rsidR="00FA25A5" w:rsidRPr="008B6804">
          <w:rPr>
            <w:rFonts w:ascii="Times New Roman" w:hAnsi="Times New Roman"/>
            <w:bCs/>
            <w:lang w:eastAsia="en-US"/>
          </w:rPr>
          <w:delText>1</w:delText>
        </w:r>
        <w:r w:rsidRPr="008B6804">
          <w:rPr>
            <w:rFonts w:ascii="Times New Roman" w:hAnsi="Times New Roman"/>
            <w:bCs/>
            <w:lang w:eastAsia="en-US"/>
          </w:rPr>
          <w:delText xml:space="preserve">b.  </w:delText>
        </w:r>
      </w:del>
    </w:p>
    <w:p w14:paraId="6509C5F7" w14:textId="77777777" w:rsidR="00E133F2" w:rsidRPr="008B6804" w:rsidRDefault="00E133F2" w:rsidP="00BE3B46">
      <w:pPr>
        <w:pStyle w:val="Odsekzoznamu"/>
        <w:numPr>
          <w:ilvl w:val="0"/>
          <w:numId w:val="17"/>
        </w:numPr>
        <w:spacing w:after="240"/>
        <w:jc w:val="both"/>
        <w:rPr>
          <w:del w:id="1083" w:author="IA MPSVR SR" w:date="2021-06-09T13:15:00Z"/>
          <w:rFonts w:ascii="Times New Roman" w:hAnsi="Times New Roman"/>
          <w:bCs/>
          <w:lang w:eastAsia="en-US"/>
        </w:rPr>
      </w:pPr>
      <w:del w:id="1084" w:author="IA MPSVR SR" w:date="2021-06-09T13:15:00Z">
        <w:r w:rsidRPr="008B6804">
          <w:rPr>
            <w:rFonts w:ascii="Times New Roman" w:hAnsi="Times New Roman"/>
            <w:bCs/>
            <w:lang w:eastAsia="en-US"/>
          </w:rPr>
          <w:delText>Ak</w:delText>
        </w:r>
        <w:r w:rsidR="00760D94" w:rsidRPr="008B6804">
          <w:rPr>
            <w:rFonts w:ascii="Times New Roman" w:hAnsi="Times New Roman"/>
            <w:bCs/>
            <w:lang w:eastAsia="en-US"/>
          </w:rPr>
          <w:delText xml:space="preserve"> povaha </w:delText>
        </w:r>
        <w:r w:rsidR="00387AB4" w:rsidRPr="008B6804">
          <w:rPr>
            <w:rFonts w:ascii="Times New Roman" w:hAnsi="Times New Roman"/>
            <w:bCs/>
            <w:lang w:eastAsia="en-US"/>
          </w:rPr>
          <w:delText>p</w:delText>
        </w:r>
        <w:r w:rsidR="00760D94" w:rsidRPr="008B6804">
          <w:rPr>
            <w:rFonts w:ascii="Times New Roman" w:hAnsi="Times New Roman"/>
            <w:bCs/>
            <w:lang w:eastAsia="en-US"/>
          </w:rPr>
          <w:delText xml:space="preserve">racovného výkazu vyžaduje uvádzať detailný popis </w:delText>
        </w:r>
        <w:r w:rsidR="00A56792" w:rsidRPr="008B6804">
          <w:rPr>
            <w:rFonts w:ascii="Times New Roman" w:hAnsi="Times New Roman"/>
            <w:bCs/>
            <w:lang w:eastAsia="en-US"/>
          </w:rPr>
          <w:delText>pracovných činností, musí byť tento popis podrobne spracovaný vzhľadom na vykonané činnosti a zrealizované</w:delText>
        </w:r>
      </w:del>
      <w:ins w:id="1085" w:author="IA MPSVR SR" w:date="2021-06-09T13:15:00Z">
        <w:r w:rsidR="00946A91">
          <w:rPr>
            <w:rFonts w:ascii="Times New Roman" w:hAnsi="Times New Roman"/>
            <w:bCs/>
            <w:lang w:eastAsia="en-US"/>
          </w:rPr>
          <w:t>Prijímateľ je povinný uchovávať</w:t>
        </w:r>
      </w:ins>
      <w:r w:rsidR="00946A91">
        <w:rPr>
          <w:rFonts w:ascii="Times New Roman" w:hAnsi="Times New Roman"/>
          <w:bCs/>
          <w:lang w:eastAsia="en-US"/>
        </w:rPr>
        <w:t xml:space="preserve"> výstupy</w:t>
      </w:r>
      <w:del w:id="1086" w:author="IA MPSVR SR" w:date="2021-06-09T13:15:00Z">
        <w:r w:rsidR="00A56792" w:rsidRPr="008B6804">
          <w:rPr>
            <w:rFonts w:ascii="Times New Roman" w:hAnsi="Times New Roman"/>
            <w:bCs/>
            <w:lang w:eastAsia="en-US"/>
          </w:rPr>
          <w:delText>. Všeobecné formulácie typu: „Administratívne práce“</w:delText>
        </w:r>
        <w:r w:rsidRPr="008B6804">
          <w:rPr>
            <w:rFonts w:ascii="Times New Roman" w:hAnsi="Times New Roman"/>
            <w:bCs/>
            <w:lang w:eastAsia="en-US"/>
          </w:rPr>
          <w:delText>, nie sú dostačujúce.</w:delText>
        </w:r>
      </w:del>
    </w:p>
    <w:p w14:paraId="42FC8FEA" w14:textId="77777777" w:rsidR="00CE7E15" w:rsidRPr="008B6804" w:rsidRDefault="00CE7E15" w:rsidP="00BE3B46">
      <w:pPr>
        <w:pStyle w:val="Odsekzoznamu"/>
        <w:spacing w:after="240"/>
        <w:ind w:left="720"/>
        <w:jc w:val="both"/>
        <w:rPr>
          <w:del w:id="1087" w:author="IA MPSVR SR" w:date="2021-06-09T13:15:00Z"/>
          <w:rFonts w:ascii="Times New Roman" w:hAnsi="Times New Roman"/>
          <w:bCs/>
          <w:lang w:eastAsia="en-US"/>
        </w:rPr>
      </w:pPr>
      <w:del w:id="1088" w:author="IA MPSVR SR" w:date="2021-06-09T13:15:00Z">
        <w:r w:rsidRPr="008B6804">
          <w:rPr>
            <w:rFonts w:ascii="Times New Roman" w:hAnsi="Times New Roman"/>
            <w:bCs/>
            <w:lang w:eastAsia="en-US"/>
          </w:rPr>
          <w:delText>V</w:delText>
        </w:r>
        <w:r w:rsidR="00BA6234" w:rsidRPr="008B6804">
          <w:rPr>
            <w:rFonts w:ascii="Times New Roman" w:hAnsi="Times New Roman"/>
            <w:bCs/>
            <w:lang w:eastAsia="en-US"/>
          </w:rPr>
          <w:delText xml:space="preserve"> prípade, že osoba, za ktorú prijímateľ predkladá </w:delText>
        </w:r>
        <w:r w:rsidR="00387AB4" w:rsidRPr="008B6804">
          <w:rPr>
            <w:rFonts w:ascii="Times New Roman" w:hAnsi="Times New Roman"/>
            <w:bCs/>
            <w:lang w:eastAsia="en-US"/>
          </w:rPr>
          <w:delText>p</w:delText>
        </w:r>
        <w:r w:rsidR="00BA6234" w:rsidRPr="008B6804">
          <w:rPr>
            <w:rFonts w:ascii="Times New Roman" w:hAnsi="Times New Roman"/>
            <w:bCs/>
            <w:lang w:eastAsia="en-US"/>
          </w:rPr>
          <w:delText xml:space="preserve">racovný výkaz, pracuje na projekte na 100 % úväzok, t. j. nevykonáva u prijímateľa aj inú činnosť </w:delText>
        </w:r>
        <w:r w:rsidR="00BA6234" w:rsidRPr="008B6804">
          <w:rPr>
            <w:rFonts w:ascii="Times New Roman" w:hAnsi="Times New Roman"/>
            <w:b/>
            <w:bCs/>
            <w:lang w:eastAsia="en-US"/>
          </w:rPr>
          <w:delText>mimo projektu</w:delText>
        </w:r>
        <w:r w:rsidR="00BA6234" w:rsidRPr="008B6804">
          <w:rPr>
            <w:rFonts w:ascii="Times New Roman" w:hAnsi="Times New Roman"/>
            <w:bCs/>
            <w:lang w:eastAsia="en-US"/>
          </w:rPr>
          <w:delText>, je možné nahradiť detailný popis pracovn</w:delText>
        </w:r>
        <w:r w:rsidR="00760D94" w:rsidRPr="008B6804">
          <w:rPr>
            <w:rFonts w:ascii="Times New Roman" w:hAnsi="Times New Roman"/>
            <w:bCs/>
            <w:lang w:eastAsia="en-US"/>
          </w:rPr>
          <w:delText>ej činnosti</w:delText>
        </w:r>
        <w:r w:rsidR="00BA6234" w:rsidRPr="008B6804">
          <w:rPr>
            <w:rFonts w:ascii="Times New Roman" w:hAnsi="Times New Roman"/>
            <w:bCs/>
            <w:lang w:eastAsia="en-US"/>
          </w:rPr>
          <w:delText xml:space="preserve"> odkazom na náplň práce uvedenej v zmluve/dohode</w:delText>
        </w:r>
        <w:r w:rsidR="00944093" w:rsidRPr="008B6804">
          <w:rPr>
            <w:rFonts w:ascii="Times New Roman" w:hAnsi="Times New Roman"/>
            <w:bCs/>
            <w:lang w:eastAsia="en-US"/>
          </w:rPr>
          <w:delText>, resp. zmluve o dobrovoľníckej činnosti</w:delText>
        </w:r>
        <w:r w:rsidR="00BA6234" w:rsidRPr="008B6804">
          <w:rPr>
            <w:rFonts w:ascii="Times New Roman" w:hAnsi="Times New Roman"/>
            <w:bCs/>
            <w:lang w:eastAsia="en-US"/>
          </w:rPr>
          <w:delText>. Náplň práce však musí mať konkrétny charakter</w:delText>
        </w:r>
        <w:r w:rsidR="00297479" w:rsidRPr="008B6804">
          <w:rPr>
            <w:rFonts w:ascii="Times New Roman" w:hAnsi="Times New Roman"/>
            <w:bCs/>
            <w:lang w:eastAsia="en-US"/>
          </w:rPr>
          <w:delText>, je nevyhnutné sa</w:delText>
        </w:r>
        <w:r w:rsidR="00760D94" w:rsidRPr="008B6804">
          <w:rPr>
            <w:rFonts w:ascii="Times New Roman" w:hAnsi="Times New Roman"/>
            <w:bCs/>
            <w:lang w:eastAsia="en-US"/>
          </w:rPr>
          <w:delText xml:space="preserve"> vyvarovať všeobecnej formulácie</w:delText>
        </w:r>
        <w:r w:rsidR="00297479" w:rsidRPr="008B6804">
          <w:rPr>
            <w:rFonts w:ascii="Times New Roman" w:hAnsi="Times New Roman"/>
            <w:bCs/>
            <w:lang w:eastAsia="en-US"/>
          </w:rPr>
          <w:delText xml:space="preserve"> typu: „Práca na projekte“, resp. „Práca podľa pokynov nadriadeného“, a pod. Takéto formulácie sa môžu, s ohľadom na </w:delText>
        </w:r>
        <w:r w:rsidR="008B7DB7" w:rsidRPr="008B6804">
          <w:rPr>
            <w:rFonts w:ascii="Times New Roman" w:hAnsi="Times New Roman"/>
            <w:bCs/>
            <w:lang w:eastAsia="en-US"/>
          </w:rPr>
          <w:delText>nastavenie projektu či okolnosti</w:delText>
        </w:r>
        <w:r w:rsidR="00297479" w:rsidRPr="008B6804">
          <w:rPr>
            <w:rFonts w:ascii="Times New Roman" w:hAnsi="Times New Roman"/>
            <w:bCs/>
            <w:lang w:eastAsia="en-US"/>
          </w:rPr>
          <w:delText xml:space="preserve">, v náplni práce používať, no nie je prípustné, aby predstavovali jediné vymedzenie náplne práce.  </w:delText>
        </w:r>
        <w:r w:rsidR="00BA6234" w:rsidRPr="008B6804">
          <w:rPr>
            <w:rFonts w:ascii="Times New Roman" w:hAnsi="Times New Roman"/>
            <w:bCs/>
            <w:lang w:eastAsia="en-US"/>
          </w:rPr>
          <w:delText xml:space="preserve"> </w:delText>
        </w:r>
      </w:del>
    </w:p>
    <w:p w14:paraId="6E29CF29" w14:textId="77777777" w:rsidR="008B7DB7" w:rsidRPr="008B6804" w:rsidRDefault="00E133F2" w:rsidP="00BE3B46">
      <w:pPr>
        <w:pStyle w:val="Odsekzoznamu"/>
        <w:spacing w:after="240"/>
        <w:ind w:left="720"/>
        <w:jc w:val="both"/>
        <w:rPr>
          <w:del w:id="1089" w:author="IA MPSVR SR" w:date="2021-06-09T13:15:00Z"/>
          <w:rFonts w:ascii="Times New Roman" w:hAnsi="Times New Roman"/>
          <w:bCs/>
          <w:lang w:eastAsia="en-US"/>
        </w:rPr>
      </w:pPr>
      <w:del w:id="1090" w:author="IA MPSVR SR" w:date="2021-06-09T13:15:00Z">
        <w:r w:rsidRPr="008B6804">
          <w:rPr>
            <w:rFonts w:ascii="Times New Roman" w:hAnsi="Times New Roman"/>
            <w:bCs/>
            <w:lang w:eastAsia="en-US"/>
          </w:rPr>
          <w:delText>V prípade, ak osoba, za ktorú prijíma</w:delText>
        </w:r>
        <w:r w:rsidR="003674DC" w:rsidRPr="008B6804">
          <w:rPr>
            <w:rFonts w:ascii="Times New Roman" w:hAnsi="Times New Roman"/>
            <w:bCs/>
            <w:lang w:eastAsia="en-US"/>
          </w:rPr>
          <w:delText xml:space="preserve">teľ predkladá </w:delText>
        </w:r>
        <w:r w:rsidR="00387AB4" w:rsidRPr="008B6804">
          <w:rPr>
            <w:rFonts w:ascii="Times New Roman" w:hAnsi="Times New Roman"/>
            <w:bCs/>
            <w:lang w:eastAsia="en-US"/>
          </w:rPr>
          <w:delText>p</w:delText>
        </w:r>
        <w:r w:rsidR="003674DC" w:rsidRPr="008B6804">
          <w:rPr>
            <w:rFonts w:ascii="Times New Roman" w:hAnsi="Times New Roman"/>
            <w:bCs/>
            <w:lang w:eastAsia="en-US"/>
          </w:rPr>
          <w:delText>racovný výkaz, vykonáva činnosti na projekte a zároveň u prijímateľa pracuje aj mimo projekt</w:delText>
        </w:r>
        <w:r w:rsidR="000E19C5" w:rsidRPr="008B6804">
          <w:rPr>
            <w:rFonts w:ascii="Times New Roman" w:hAnsi="Times New Roman"/>
            <w:bCs/>
            <w:lang w:eastAsia="en-US"/>
          </w:rPr>
          <w:delText xml:space="preserve"> v rámci jedného pracovnoprávneho vzťahu</w:delText>
        </w:r>
        <w:r w:rsidR="00FC3FF7" w:rsidRPr="008B6804">
          <w:rPr>
            <w:rFonts w:ascii="Times New Roman" w:hAnsi="Times New Roman"/>
            <w:bCs/>
            <w:lang w:eastAsia="en-US"/>
          </w:rPr>
          <w:delText xml:space="preserve">, je potrebné uvádzať detailný popis pracovnej činnosti (bez možnosti odkazu na náplň práce). </w:delText>
        </w:r>
      </w:del>
    </w:p>
    <w:p w14:paraId="7247DEC6" w14:textId="714592E6" w:rsidR="006334A7" w:rsidRDefault="008B7DB7" w:rsidP="00523D3D">
      <w:pPr>
        <w:spacing w:after="240"/>
        <w:ind w:firstLine="709"/>
        <w:jc w:val="both"/>
        <w:rPr>
          <w:rFonts w:ascii="Times New Roman" w:hAnsi="Times New Roman"/>
          <w:bCs/>
          <w:lang w:eastAsia="en-US"/>
        </w:rPr>
        <w:pPrChange w:id="1091" w:author="IA MPSVR SR" w:date="2021-06-09T13:15:00Z">
          <w:pPr>
            <w:pStyle w:val="Odsekzoznamu"/>
            <w:numPr>
              <w:numId w:val="17"/>
            </w:numPr>
            <w:spacing w:after="240"/>
            <w:ind w:left="720" w:hanging="360"/>
            <w:jc w:val="both"/>
          </w:pPr>
        </w:pPrChange>
      </w:pPr>
      <w:del w:id="1092" w:author="IA MPSVR SR" w:date="2021-06-09T13:15:00Z">
        <w:r w:rsidRPr="008B6804">
          <w:rPr>
            <w:rFonts w:ascii="Times New Roman" w:hAnsi="Times New Roman"/>
            <w:bCs/>
            <w:lang w:eastAsia="en-US"/>
          </w:rPr>
          <w:delText>V prípade, že vykazovaná aktivita/činnosť v </w:delText>
        </w:r>
        <w:r w:rsidR="00387AB4" w:rsidRPr="008B6804">
          <w:rPr>
            <w:rFonts w:ascii="Times New Roman" w:hAnsi="Times New Roman"/>
            <w:bCs/>
            <w:lang w:eastAsia="en-US"/>
          </w:rPr>
          <w:delText>p</w:delText>
        </w:r>
        <w:r w:rsidRPr="008B6804">
          <w:rPr>
            <w:rFonts w:ascii="Times New Roman" w:hAnsi="Times New Roman"/>
            <w:bCs/>
            <w:lang w:eastAsia="en-US"/>
          </w:rPr>
          <w:delText>racovnom výkaze napr. „porada“, „pracovné</w:delText>
        </w:r>
      </w:del>
      <w:ins w:id="1093" w:author="IA MPSVR SR" w:date="2021-06-09T13:15:00Z">
        <w:r w:rsidR="00C14EB3" w:rsidRPr="00523D3D">
          <w:rPr>
            <w:rFonts w:ascii="Times New Roman" w:hAnsi="Times New Roman"/>
            <w:bCs/>
            <w:lang w:eastAsia="en-US"/>
          </w:rPr>
          <w:t xml:space="preserve"> napr. </w:t>
        </w:r>
        <w:r w:rsidR="00946A91">
          <w:rPr>
            <w:rFonts w:ascii="Times New Roman" w:hAnsi="Times New Roman"/>
            <w:bCs/>
            <w:lang w:eastAsia="en-US"/>
          </w:rPr>
          <w:t>z</w:t>
        </w:r>
        <w:r w:rsidR="00C14EB3" w:rsidRPr="00523D3D">
          <w:rPr>
            <w:rFonts w:ascii="Times New Roman" w:hAnsi="Times New Roman"/>
            <w:bCs/>
            <w:lang w:eastAsia="en-US"/>
          </w:rPr>
          <w:t>porad</w:t>
        </w:r>
        <w:r w:rsidR="00946A91">
          <w:rPr>
            <w:rFonts w:ascii="Times New Roman" w:hAnsi="Times New Roman"/>
            <w:bCs/>
            <w:lang w:eastAsia="en-US"/>
          </w:rPr>
          <w:t>y</w:t>
        </w:r>
        <w:r w:rsidR="00C14EB3" w:rsidRPr="00523D3D">
          <w:rPr>
            <w:rFonts w:ascii="Times New Roman" w:hAnsi="Times New Roman"/>
            <w:bCs/>
            <w:lang w:eastAsia="en-US"/>
          </w:rPr>
          <w:t>, „pracovné</w:t>
        </w:r>
        <w:r w:rsidR="00946A91">
          <w:rPr>
            <w:rFonts w:ascii="Times New Roman" w:hAnsi="Times New Roman"/>
            <w:bCs/>
            <w:lang w:eastAsia="en-US"/>
          </w:rPr>
          <w:t>ho</w:t>
        </w:r>
      </w:ins>
      <w:r w:rsidR="00C14EB3" w:rsidRPr="00523D3D">
        <w:rPr>
          <w:rFonts w:ascii="Times New Roman" w:hAnsi="Times New Roman"/>
          <w:bCs/>
          <w:lang w:eastAsia="en-US"/>
        </w:rPr>
        <w:t xml:space="preserve"> stretnutia s cieľovou skupinou</w:t>
      </w:r>
      <w:del w:id="1094" w:author="IA MPSVR SR" w:date="2021-06-09T13:15:00Z">
        <w:r w:rsidRPr="008B6804">
          <w:rPr>
            <w:rFonts w:ascii="Times New Roman" w:hAnsi="Times New Roman"/>
            <w:bCs/>
            <w:lang w:eastAsia="en-US"/>
          </w:rPr>
          <w:delText>“ a pod., má aj nejaký výstup, je potrebn</w:delText>
        </w:r>
        <w:r w:rsidR="0013182A" w:rsidRPr="008B6804">
          <w:rPr>
            <w:rFonts w:ascii="Times New Roman" w:hAnsi="Times New Roman"/>
            <w:bCs/>
            <w:lang w:eastAsia="en-US"/>
          </w:rPr>
          <w:delText xml:space="preserve">é mať tento výstup zdokumentovaný v podobe napr. </w:delText>
        </w:r>
      </w:del>
      <w:ins w:id="1095" w:author="IA MPSVR SR" w:date="2021-06-09T13:15:00Z">
        <w:r w:rsidR="004D2C68">
          <w:rPr>
            <w:rFonts w:ascii="Times New Roman" w:hAnsi="Times New Roman"/>
            <w:bCs/>
            <w:lang w:eastAsia="en-US"/>
          </w:rPr>
          <w:t>, výberového konania</w:t>
        </w:r>
        <w:r w:rsidR="00946A91">
          <w:rPr>
            <w:rFonts w:ascii="Times New Roman" w:hAnsi="Times New Roman"/>
            <w:bCs/>
            <w:lang w:eastAsia="en-US"/>
          </w:rPr>
          <w:t>(formou napr.</w:t>
        </w:r>
        <w:r w:rsidR="00C14EB3" w:rsidRPr="00523D3D">
          <w:rPr>
            <w:rFonts w:ascii="Times New Roman" w:hAnsi="Times New Roman"/>
            <w:bCs/>
            <w:lang w:eastAsia="en-US"/>
          </w:rPr>
          <w:t xml:space="preserve"> </w:t>
        </w:r>
      </w:ins>
      <w:r w:rsidR="00C14EB3" w:rsidRPr="00523D3D">
        <w:rPr>
          <w:rFonts w:ascii="Times New Roman" w:hAnsi="Times New Roman"/>
          <w:bCs/>
          <w:lang w:eastAsia="en-US"/>
        </w:rPr>
        <w:t>prezenčnej listiny či zápisu z porady/stretnutia</w:t>
      </w:r>
      <w:ins w:id="1096" w:author="IA MPSVR SR" w:date="2021-06-09T13:15:00Z">
        <w:r w:rsidR="004D2C68">
          <w:rPr>
            <w:rFonts w:ascii="Times New Roman" w:hAnsi="Times New Roman"/>
            <w:bCs/>
            <w:lang w:eastAsia="en-US"/>
          </w:rPr>
          <w:t>, e-mailovej kumunikácie</w:t>
        </w:r>
      </w:ins>
      <w:r w:rsidR="00C14EB3" w:rsidRPr="00523D3D">
        <w:rPr>
          <w:rFonts w:ascii="Times New Roman" w:hAnsi="Times New Roman"/>
          <w:bCs/>
          <w:lang w:eastAsia="en-US"/>
        </w:rPr>
        <w:t xml:space="preserve"> alebo iného relevantného dokumentu preukazujúceho realizáciu danej činnosti</w:t>
      </w:r>
      <w:del w:id="1097" w:author="IA MPSVR SR" w:date="2021-06-09T13:15:00Z">
        <w:r w:rsidR="0013182A" w:rsidRPr="008B6804">
          <w:rPr>
            <w:rFonts w:ascii="Times New Roman" w:hAnsi="Times New Roman"/>
            <w:bCs/>
            <w:lang w:eastAsia="en-US"/>
          </w:rPr>
          <w:delText>.</w:delText>
        </w:r>
      </w:del>
      <w:ins w:id="1098" w:author="IA MPSVR SR" w:date="2021-06-09T13:15:00Z">
        <w:r w:rsidR="00946A91">
          <w:rPr>
            <w:rFonts w:ascii="Times New Roman" w:hAnsi="Times New Roman"/>
            <w:bCs/>
            <w:lang w:eastAsia="en-US"/>
          </w:rPr>
          <w:t>)</w:t>
        </w:r>
        <w:r w:rsidR="00C14EB3" w:rsidRPr="00523D3D">
          <w:rPr>
            <w:rFonts w:ascii="Times New Roman" w:hAnsi="Times New Roman"/>
            <w:bCs/>
            <w:lang w:eastAsia="en-US"/>
          </w:rPr>
          <w:t>.</w:t>
        </w:r>
      </w:ins>
      <w:r w:rsidR="00C14EB3" w:rsidRPr="00523D3D">
        <w:rPr>
          <w:rFonts w:ascii="Times New Roman" w:hAnsi="Times New Roman"/>
          <w:bCs/>
          <w:lang w:eastAsia="en-US"/>
        </w:rPr>
        <w:t xml:space="preserve"> Nie je potrebné </w:t>
      </w:r>
      <w:del w:id="1099" w:author="IA MPSVR SR" w:date="2021-06-09T13:15:00Z">
        <w:r w:rsidR="0013182A" w:rsidRPr="008B6804">
          <w:rPr>
            <w:rFonts w:ascii="Times New Roman" w:hAnsi="Times New Roman"/>
            <w:bCs/>
            <w:lang w:eastAsia="en-US"/>
          </w:rPr>
          <w:delText xml:space="preserve">ho </w:delText>
        </w:r>
      </w:del>
      <w:r w:rsidR="00C14EB3" w:rsidRPr="00523D3D">
        <w:rPr>
          <w:rFonts w:ascii="Times New Roman" w:hAnsi="Times New Roman"/>
          <w:bCs/>
          <w:lang w:eastAsia="en-US"/>
        </w:rPr>
        <w:t>predkladať</w:t>
      </w:r>
      <w:ins w:id="1100" w:author="IA MPSVR SR" w:date="2021-06-09T13:15:00Z">
        <w:r w:rsidR="00946A91">
          <w:rPr>
            <w:rFonts w:ascii="Times New Roman" w:hAnsi="Times New Roman"/>
            <w:bCs/>
            <w:lang w:eastAsia="en-US"/>
          </w:rPr>
          <w:t xml:space="preserve"> výstup</w:t>
        </w:r>
      </w:ins>
      <w:r w:rsidR="00C14EB3" w:rsidRPr="00523D3D">
        <w:rPr>
          <w:rFonts w:ascii="Times New Roman" w:hAnsi="Times New Roman"/>
          <w:bCs/>
          <w:lang w:eastAsia="en-US"/>
        </w:rPr>
        <w:t xml:space="preserve"> ako súčasť dokumentácie k ŽoP, ale prijímateľ ho uchováva pre potreby FKnM. Ak prijímateľ na FKnM dostatočne nepreukáže </w:t>
      </w:r>
      <w:del w:id="1101" w:author="IA MPSVR SR" w:date="2021-06-09T13:15:00Z">
        <w:r w:rsidR="0013182A" w:rsidRPr="008B6804">
          <w:rPr>
            <w:rFonts w:ascii="Times New Roman" w:hAnsi="Times New Roman"/>
            <w:bCs/>
            <w:lang w:eastAsia="en-US"/>
          </w:rPr>
          <w:delText>zrealizovanie</w:delText>
        </w:r>
      </w:del>
      <w:ins w:id="1102" w:author="IA MPSVR SR" w:date="2021-06-09T13:15:00Z">
        <w:r w:rsidR="004D2C68">
          <w:rPr>
            <w:rFonts w:ascii="Times New Roman" w:hAnsi="Times New Roman"/>
            <w:bCs/>
            <w:lang w:eastAsia="en-US"/>
          </w:rPr>
          <w:t>realizáciu</w:t>
        </w:r>
      </w:ins>
      <w:r w:rsidR="00C14EB3" w:rsidRPr="00523D3D">
        <w:rPr>
          <w:rFonts w:ascii="Times New Roman" w:hAnsi="Times New Roman"/>
          <w:bCs/>
          <w:lang w:eastAsia="en-US"/>
        </w:rPr>
        <w:t xml:space="preserve"> činností</w:t>
      </w:r>
      <w:del w:id="1103" w:author="IA MPSVR SR" w:date="2021-06-09T13:15:00Z">
        <w:r w:rsidR="0013182A" w:rsidRPr="008B6804">
          <w:rPr>
            <w:rFonts w:ascii="Times New Roman" w:hAnsi="Times New Roman"/>
            <w:bCs/>
            <w:lang w:eastAsia="en-US"/>
          </w:rPr>
          <w:delText xml:space="preserve"> popísaných v </w:delText>
        </w:r>
        <w:r w:rsidR="00387AB4" w:rsidRPr="008B6804">
          <w:rPr>
            <w:rFonts w:ascii="Times New Roman" w:hAnsi="Times New Roman"/>
            <w:bCs/>
            <w:lang w:eastAsia="en-US"/>
          </w:rPr>
          <w:delText>p</w:delText>
        </w:r>
        <w:r w:rsidR="0013182A" w:rsidRPr="008B6804">
          <w:rPr>
            <w:rFonts w:ascii="Times New Roman" w:hAnsi="Times New Roman"/>
            <w:bCs/>
            <w:lang w:eastAsia="en-US"/>
          </w:rPr>
          <w:delText>racovnom výkaze</w:delText>
        </w:r>
      </w:del>
      <w:r w:rsidR="00C14EB3" w:rsidRPr="00523D3D">
        <w:rPr>
          <w:rFonts w:ascii="Times New Roman" w:hAnsi="Times New Roman"/>
          <w:bCs/>
          <w:lang w:eastAsia="en-US"/>
        </w:rPr>
        <w:t xml:space="preserve">, </w:t>
      </w:r>
      <w:r w:rsidR="00C14EB3" w:rsidRPr="00523D3D">
        <w:rPr>
          <w:rFonts w:ascii="Times New Roman" w:hAnsi="Times New Roman"/>
          <w:b/>
          <w:rPrChange w:id="1104" w:author="IA MPSVR SR" w:date="2021-06-09T13:15:00Z">
            <w:rPr>
              <w:rFonts w:ascii="Times New Roman" w:hAnsi="Times New Roman"/>
            </w:rPr>
          </w:rPrChange>
        </w:rPr>
        <w:t>môže to mať za následok vznik neoprávnených výdavkov súvisiacich s danými činnosťami</w:t>
      </w:r>
      <w:r w:rsidR="00C14EB3" w:rsidRPr="00523D3D">
        <w:rPr>
          <w:rFonts w:ascii="Times New Roman" w:hAnsi="Times New Roman"/>
          <w:bCs/>
          <w:lang w:eastAsia="en-US"/>
        </w:rPr>
        <w:t xml:space="preserve">. </w:t>
      </w:r>
    </w:p>
    <w:p w14:paraId="4A3A5940" w14:textId="2B32BE04" w:rsidR="006334A7" w:rsidRDefault="001618CB" w:rsidP="00F853B2">
      <w:pPr>
        <w:jc w:val="both"/>
        <w:rPr>
          <w:ins w:id="1105" w:author="IA MPSVR SR" w:date="2021-06-09T13:15:00Z"/>
          <w:rFonts w:ascii="Times New Roman" w:hAnsi="Times New Roman"/>
        </w:rPr>
      </w:pPr>
      <w:del w:id="1106" w:author="IA MPSVR SR" w:date="2021-06-09T13:15:00Z">
        <w:r>
          <w:rPr>
            <w:noProof/>
            <w:lang w:eastAsia="sk-SK"/>
          </w:rPr>
          <mc:AlternateContent>
            <mc:Choice Requires="wps">
              <w:drawing>
                <wp:anchor distT="45720" distB="45720" distL="114300" distR="114300" simplePos="0" relativeHeight="251675648" behindDoc="0" locked="0" layoutInCell="1" allowOverlap="1" wp14:anchorId="54B065E3" wp14:editId="0E41856B">
                  <wp:simplePos x="0" y="0"/>
                  <wp:positionH relativeFrom="margin">
                    <wp:align>left</wp:align>
                  </wp:positionH>
                  <wp:positionV relativeFrom="paragraph">
                    <wp:posOffset>1091565</wp:posOffset>
                  </wp:positionV>
                  <wp:extent cx="5861050" cy="1590040"/>
                  <wp:effectExtent l="0" t="0" r="25400" b="10160"/>
                  <wp:wrapSquare wrapText="bothSides"/>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1590040"/>
                          </a:xfrm>
                          <a:prstGeom prst="rect">
                            <a:avLst/>
                          </a:prstGeom>
                          <a:solidFill>
                            <a:srgbClr val="FFFFFF"/>
                          </a:solidFill>
                          <a:ln w="9525">
                            <a:solidFill>
                              <a:srgbClr val="000000"/>
                            </a:solidFill>
                            <a:miter lim="800000"/>
                            <a:headEnd/>
                            <a:tailEnd/>
                          </a:ln>
                        </wps:spPr>
                        <wps:txbx>
                          <w:txbxContent>
                            <w:p w14:paraId="15217818" w14:textId="77777777" w:rsidR="00522588" w:rsidRDefault="00522588">
                              <w:pPr>
                                <w:spacing w:line="276" w:lineRule="auto"/>
                                <w:jc w:val="both"/>
                                <w:rPr>
                                  <w:del w:id="1107" w:author="IA MPSVR SR" w:date="2021-06-09T13:15:00Z"/>
                                  <w:rFonts w:ascii="Times New Roman" w:hAnsi="Times New Roman"/>
                                </w:rPr>
                              </w:pPr>
                              <w:del w:id="1108" w:author="IA MPSVR SR" w:date="2021-06-09T13:15:00Z">
                                <w:r w:rsidRPr="008B6044">
                                  <w:rPr>
                                    <w:rFonts w:ascii="Times New Roman" w:hAnsi="Times New Roman"/>
                                    <w:b/>
                                  </w:rPr>
                                  <w:delText>UPOZORNENIE</w:delText>
                                </w:r>
                                <w:r w:rsidRPr="008B6044">
                                  <w:rPr>
                                    <w:rFonts w:ascii="Times New Roman" w:hAnsi="Times New Roman"/>
                                  </w:rPr>
                                  <w:delText>:</w:delText>
                                </w:r>
                                <w:r>
                                  <w:rPr>
                                    <w:rFonts w:ascii="Times New Roman" w:hAnsi="Times New Roman"/>
                                  </w:rPr>
                                  <w:delText xml:space="preserve"> Prijímateľ zodpovedá za presnosť, správnosť, pravdivosť, úplnosť a reálnosť údajov uvedených v predložených dokumentoch, vrátane pracovných výkazov a kumulatívnych mesačných výkazov práce zamestnancov.  </w:delText>
                                </w:r>
                              </w:del>
                            </w:p>
                            <w:p w14:paraId="4008F1FB" w14:textId="77777777" w:rsidR="00522588" w:rsidRDefault="00522588">
                              <w:pPr>
                                <w:spacing w:line="276" w:lineRule="auto"/>
                                <w:jc w:val="both"/>
                                <w:rPr>
                                  <w:del w:id="1109" w:author="IA MPSVR SR" w:date="2021-06-09T13:15:00Z"/>
                                  <w:rFonts w:ascii="Times New Roman" w:hAnsi="Times New Roman"/>
                                </w:rPr>
                              </w:pPr>
                              <w:del w:id="1110" w:author="IA MPSVR SR" w:date="2021-06-09T13:15:00Z">
                                <w:r>
                                  <w:rPr>
                                    <w:rFonts w:ascii="Times New Roman" w:hAnsi="Times New Roman"/>
                                  </w:rPr>
                                  <w:delText>V prípade, že osoba, za ktorú prijímateľ predkladá pracovný výkaz, vyplní a predloží pracovný výkaz obsahujúci  nepresné, nesprávne, nepravdivé, neúplné a nereálne údaje, ktoré nezodpovedajú skutočným údajom za konkrétny deň (napr. prekrývanie pracovného času), poskytovateľ neuzná mzdové výdavky za oprávnené na úrovni celého príslušného dňa. V prípade, že na základe predchádzajúcej vety, identifikuje poskytovateľ tri a viac takýchto dní v rámci kalendárneho mesiaca, poskytovateľ bude považovať za neoprávnený celý daný mesiac a mzdové výdavky za tento mesiac budú vylúčené z financovania projektu.</w:delText>
                                </w:r>
                              </w:del>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B065E3" id="_x0000_t202" coordsize="21600,21600" o:spt="202" path="m,l,21600r21600,l21600,xe">
                  <v:stroke joinstyle="miter"/>
                  <v:path gradientshapeok="t" o:connecttype="rect"/>
                </v:shapetype>
                <v:shape id="Textové pole 2" o:spid="_x0000_s1030" type="#_x0000_t202" style="position:absolute;left:0;text-align:left;margin-left:0;margin-top:85.95pt;width:461.5pt;height:125.2pt;z-index:2516756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">
                  <v:textbox>
                    <w:txbxContent>
                      <w:p w14:paraId="15217818" w14:textId="77777777" w:rsidR="00522588" w:rsidRDefault="00522588">
                        <w:pPr>
                          <w:spacing w:line="276" w:lineRule="auto"/>
                          <w:jc w:val="both"/>
                          <w:rPr>
                            <w:del w:id="1111" w:author="IA MPSVR SR" w:date="2021-06-09T13:15:00Z"/>
                            <w:rFonts w:ascii="Times New Roman" w:hAnsi="Times New Roman"/>
                          </w:rPr>
                        </w:pPr>
                        <w:del w:id="1112" w:author="IA MPSVR SR" w:date="2021-06-09T13:15:00Z">
                          <w:r w:rsidRPr="008B6044">
                            <w:rPr>
                              <w:rFonts w:ascii="Times New Roman" w:hAnsi="Times New Roman"/>
                              <w:b/>
                            </w:rPr>
                            <w:delText>UPOZORNENIE</w:delText>
                          </w:r>
                          <w:r w:rsidRPr="008B6044">
                            <w:rPr>
                              <w:rFonts w:ascii="Times New Roman" w:hAnsi="Times New Roman"/>
                            </w:rPr>
                            <w:delText>:</w:delText>
                          </w:r>
                          <w:r>
                            <w:rPr>
                              <w:rFonts w:ascii="Times New Roman" w:hAnsi="Times New Roman"/>
                            </w:rPr>
                            <w:delText xml:space="preserve"> Prijímateľ zodpovedá za presnosť, správnosť, pravdivosť, úplnosť a reálnosť údajov uvedených v predložených dokumentoch, vrátane pracovných výkazov a kumulatívnych mesačných výkazov práce zamestnancov.  </w:delText>
                          </w:r>
                        </w:del>
                      </w:p>
                      <w:p w14:paraId="4008F1FB" w14:textId="77777777" w:rsidR="00522588" w:rsidRDefault="00522588">
                        <w:pPr>
                          <w:spacing w:line="276" w:lineRule="auto"/>
                          <w:jc w:val="both"/>
                          <w:rPr>
                            <w:del w:id="1113" w:author="IA MPSVR SR" w:date="2021-06-09T13:15:00Z"/>
                            <w:rFonts w:ascii="Times New Roman" w:hAnsi="Times New Roman"/>
                          </w:rPr>
                        </w:pPr>
                        <w:del w:id="1114" w:author="IA MPSVR SR" w:date="2021-06-09T13:15:00Z">
                          <w:r>
                            <w:rPr>
                              <w:rFonts w:ascii="Times New Roman" w:hAnsi="Times New Roman"/>
                            </w:rPr>
                            <w:delText>V prípade, že osoba, za ktorú prijímateľ predkladá pracovný výkaz, vyplní a predloží pracovný výkaz obsahujúci  nepresné, nesprávne, nepravdivé, neúplné a nereálne údaje, ktoré nezodpovedajú skutočným údajom za konkrétny deň (napr. prekrývanie pracovného času), poskytovateľ neuzná mzdové výdavky za oprávnené na úrovni celého príslušného dňa. V prípade, že na základe predchádzajúcej vety, identifikuje poskytovateľ tri a viac takýchto dní v rámci kalendárneho mesiaca, poskytovateľ bude považovať za neoprávnený celý daný mesiac a mzdové výdavky za tento mesiac budú vylúčené z financovania projektu.</w:delText>
                          </w:r>
                        </w:del>
                      </w:p>
                    </w:txbxContent>
                  </v:textbox>
                  <w10:wrap type="square" anchorx="margin"/>
                </v:shape>
              </w:pict>
            </mc:Fallback>
          </mc:AlternateContent>
        </w:r>
      </w:del>
      <w:ins w:id="1115" w:author="IA MPSVR SR" w:date="2021-06-09T13:15:00Z">
        <w:r w:rsidR="006334A7" w:rsidRPr="008B6044">
          <w:rPr>
            <w:rFonts w:ascii="Times New Roman" w:hAnsi="Times New Roman"/>
            <w:b/>
          </w:rPr>
          <w:t>UPOZORNENIE</w:t>
        </w:r>
        <w:r w:rsidR="006334A7" w:rsidRPr="008B6044">
          <w:rPr>
            <w:rFonts w:ascii="Times New Roman" w:hAnsi="Times New Roman"/>
          </w:rPr>
          <w:t>:</w:t>
        </w:r>
        <w:r w:rsidR="006334A7">
          <w:rPr>
            <w:rFonts w:ascii="Times New Roman" w:hAnsi="Times New Roman"/>
          </w:rPr>
          <w:t xml:space="preserve"> Prijímateľ zodpovedá za presnosť, správnosť, pravdivosť, úplnosť a reálnosť údajov uvedených v predložených dokumentoch, vrátane pracovných výkazov (ak relevnanté) a kumulatívnych mesačných výkazov práce zamestnancov.  </w:t>
        </w:r>
      </w:ins>
    </w:p>
    <w:p w14:paraId="1A53B9AC" w14:textId="77777777" w:rsidR="00B27C8D" w:rsidRDefault="006334A7" w:rsidP="00B27C8D">
      <w:pPr>
        <w:pStyle w:val="Odsekzoznamu"/>
        <w:numPr>
          <w:ilvl w:val="0"/>
          <w:numId w:val="17"/>
        </w:numPr>
        <w:spacing w:after="240"/>
        <w:jc w:val="both"/>
        <w:rPr>
          <w:del w:id="1116" w:author="IA MPSVR SR" w:date="2021-06-09T13:15:00Z"/>
          <w:rFonts w:ascii="Times New Roman" w:hAnsi="Times New Roman"/>
          <w:bCs/>
          <w:lang w:eastAsia="en-US"/>
        </w:rPr>
      </w:pPr>
      <w:r>
        <w:rPr>
          <w:rFonts w:ascii="Times New Roman" w:hAnsi="Times New Roman"/>
        </w:rPr>
        <w:t xml:space="preserve">V prípade, že osoba, za ktorú prijímateľ predkladá </w:t>
      </w:r>
      <w:del w:id="1117" w:author="IA MPSVR SR" w:date="2021-06-09T13:15:00Z">
        <w:r w:rsidR="00387AB4" w:rsidRPr="008B6804">
          <w:rPr>
            <w:rFonts w:ascii="Times New Roman" w:hAnsi="Times New Roman"/>
            <w:bCs/>
            <w:lang w:eastAsia="en-US"/>
          </w:rPr>
          <w:delText>p</w:delText>
        </w:r>
        <w:r w:rsidR="000E19C5" w:rsidRPr="008B6804">
          <w:rPr>
            <w:rFonts w:ascii="Times New Roman" w:hAnsi="Times New Roman"/>
            <w:bCs/>
            <w:lang w:eastAsia="en-US"/>
          </w:rPr>
          <w:delText>racovný výkaz, vykonáva aj iné činnosti na základe iného pracovnoprávneho vzťahu</w:delText>
        </w:r>
        <w:r w:rsidR="000E19C5" w:rsidRPr="008B6804">
          <w:rPr>
            <w:rStyle w:val="Odkaznapoznmkupodiarou"/>
            <w:rFonts w:ascii="Times New Roman" w:hAnsi="Times New Roman"/>
            <w:bCs/>
            <w:lang w:eastAsia="en-US"/>
          </w:rPr>
          <w:footnoteReference w:id="55"/>
        </w:r>
        <w:r w:rsidR="000E19C5" w:rsidRPr="008B6804">
          <w:rPr>
            <w:rFonts w:ascii="Times New Roman" w:hAnsi="Times New Roman"/>
            <w:bCs/>
            <w:lang w:eastAsia="en-US"/>
          </w:rPr>
          <w:delText xml:space="preserve"> u prijímateľa, resp. u iného subjektu/zamestnávateľa (bez ohľadu na to či ide o činnosti financované zo zdrojov EŠIF alebo mimo EŠIF), je prijímateľ povinný predkladať aj </w:delText>
        </w:r>
        <w:r w:rsidR="000E19C5" w:rsidRPr="008B6804">
          <w:rPr>
            <w:rFonts w:ascii="Times New Roman" w:hAnsi="Times New Roman"/>
            <w:b/>
            <w:bCs/>
            <w:lang w:eastAsia="en-US"/>
          </w:rPr>
          <w:delText>Kumulatívny mesačný výkaz práce</w:delText>
        </w:r>
        <w:r w:rsidR="000E19C5" w:rsidRPr="008B6804">
          <w:rPr>
            <w:rFonts w:ascii="Times New Roman" w:hAnsi="Times New Roman"/>
            <w:bCs/>
            <w:lang w:eastAsia="en-US"/>
          </w:rPr>
          <w:delText xml:space="preserve">, ktorý tvorí </w:delText>
        </w:r>
        <w:r w:rsidR="00387AB4" w:rsidRPr="008B6804">
          <w:rPr>
            <w:rFonts w:ascii="Times New Roman" w:hAnsi="Times New Roman"/>
            <w:bCs/>
            <w:lang w:eastAsia="en-US"/>
          </w:rPr>
          <w:delText>p</w:delText>
        </w:r>
        <w:r w:rsidR="000E19C5" w:rsidRPr="008B6804">
          <w:rPr>
            <w:rFonts w:ascii="Times New Roman" w:hAnsi="Times New Roman"/>
            <w:bCs/>
            <w:lang w:eastAsia="en-US"/>
          </w:rPr>
          <w:delText>rílohu č. 1</w:delText>
        </w:r>
        <w:r w:rsidR="00FA25A5" w:rsidRPr="008B6804">
          <w:rPr>
            <w:rFonts w:ascii="Times New Roman" w:hAnsi="Times New Roman"/>
            <w:bCs/>
            <w:lang w:eastAsia="en-US"/>
          </w:rPr>
          <w:delText>1</w:delText>
        </w:r>
        <w:r w:rsidR="000E19C5" w:rsidRPr="008B6804">
          <w:rPr>
            <w:rFonts w:ascii="Times New Roman" w:hAnsi="Times New Roman"/>
            <w:bCs/>
            <w:lang w:eastAsia="en-US"/>
          </w:rPr>
          <w:delText xml:space="preserve">a príručky.  </w:delText>
        </w:r>
        <w:r w:rsidR="00B74788" w:rsidRPr="008B6804">
          <w:rPr>
            <w:rFonts w:ascii="Times New Roman" w:hAnsi="Times New Roman"/>
            <w:b/>
            <w:bCs/>
            <w:lang w:eastAsia="en-US"/>
          </w:rPr>
          <w:delText>Táto povinnosť sa vzťahuje na všetkých prijímateľov, ak nie je uvedené inak alebo</w:delText>
        </w:r>
      </w:del>
      <w:ins w:id="1120" w:author="IA MPSVR SR" w:date="2021-06-09T13:15:00Z">
        <w:r>
          <w:rPr>
            <w:rFonts w:ascii="Times New Roman" w:hAnsi="Times New Roman"/>
          </w:rPr>
          <w:t>dokumenty, vyplní a predloží dokumenty obsahujúce  nepresné, nesprávne, nepravdivé, neúplné a nereálne údaje, ktoré nezodpovedajú skutočným údajom za konkrétny deň (napr. prekrývanie pracovného času),</w:t>
        </w:r>
      </w:ins>
      <w:r>
        <w:rPr>
          <w:rFonts w:ascii="Times New Roman" w:hAnsi="Times New Roman"/>
          <w:rPrChange w:id="1121" w:author="IA MPSVR SR" w:date="2021-06-09T13:15:00Z">
            <w:rPr>
              <w:rFonts w:ascii="Times New Roman" w:hAnsi="Times New Roman"/>
              <w:b/>
            </w:rPr>
          </w:rPrChange>
        </w:rPr>
        <w:t xml:space="preserve"> poskytovateľ </w:t>
      </w:r>
      <w:del w:id="1122" w:author="IA MPSVR SR" w:date="2021-06-09T13:15:00Z">
        <w:r w:rsidR="00B74788" w:rsidRPr="008B6804">
          <w:rPr>
            <w:rFonts w:ascii="Times New Roman" w:hAnsi="Times New Roman"/>
            <w:b/>
            <w:bCs/>
            <w:lang w:eastAsia="en-US"/>
          </w:rPr>
          <w:delText>neurčí inak</w:delText>
        </w:r>
        <w:r w:rsidR="00B74788" w:rsidRPr="008B6804">
          <w:rPr>
            <w:rFonts w:ascii="Times New Roman" w:hAnsi="Times New Roman"/>
            <w:bCs/>
            <w:lang w:eastAsia="en-US"/>
          </w:rPr>
          <w:delText>.</w:delText>
        </w:r>
        <w:r w:rsidR="00902866">
          <w:rPr>
            <w:rFonts w:ascii="Times New Roman" w:hAnsi="Times New Roman"/>
            <w:bCs/>
            <w:lang w:eastAsia="en-US"/>
          </w:rPr>
          <w:delText xml:space="preserve"> </w:delText>
        </w:r>
        <w:r w:rsidR="008B6044" w:rsidRPr="008B6044">
          <w:rPr>
            <w:rFonts w:ascii="Times New Roman" w:hAnsi="Times New Roman"/>
            <w:bCs/>
            <w:lang w:eastAsia="en-US"/>
          </w:rPr>
          <w:delText>Kumulatívny mesačný výkaz</w:delText>
        </w:r>
        <w:r w:rsidR="00902866" w:rsidRPr="008B6804">
          <w:rPr>
            <w:rFonts w:ascii="Times New Roman" w:hAnsi="Times New Roman"/>
            <w:b/>
            <w:bCs/>
            <w:lang w:eastAsia="en-US"/>
          </w:rPr>
          <w:delText xml:space="preserve"> práce</w:delText>
        </w:r>
        <w:r w:rsidR="00902866">
          <w:rPr>
            <w:rFonts w:ascii="Times New Roman" w:hAnsi="Times New Roman"/>
            <w:bCs/>
            <w:lang w:eastAsia="en-US"/>
          </w:rPr>
          <w:delText xml:space="preserve"> sa vypĺňa a odovzdáva aj v </w:delText>
        </w:r>
      </w:del>
      <w:ins w:id="1123" w:author="IA MPSVR SR" w:date="2021-06-09T13:15:00Z">
        <w:r>
          <w:rPr>
            <w:rFonts w:ascii="Times New Roman" w:hAnsi="Times New Roman"/>
          </w:rPr>
          <w:t>neuzná mzdové výdavky za oprávnené na úrovni celého príslušného dňa. V </w:t>
        </w:r>
      </w:ins>
      <w:r>
        <w:rPr>
          <w:rFonts w:ascii="Times New Roman" w:hAnsi="Times New Roman"/>
        </w:rPr>
        <w:t>prípade</w:t>
      </w:r>
      <w:del w:id="1124" w:author="IA MPSVR SR" w:date="2021-06-09T13:15:00Z">
        <w:r w:rsidR="00902866">
          <w:rPr>
            <w:rFonts w:ascii="Times New Roman" w:hAnsi="Times New Roman"/>
            <w:bCs/>
            <w:lang w:eastAsia="en-US"/>
          </w:rPr>
          <w:delText xml:space="preserve"> nulových hodnôt.</w:delText>
        </w:r>
      </w:del>
    </w:p>
    <w:p w14:paraId="1906B2DC" w14:textId="77777777" w:rsidR="00B27C8D" w:rsidRPr="00EE3B7C" w:rsidRDefault="00B27C8D" w:rsidP="00EE3B7C">
      <w:pPr>
        <w:spacing w:after="240"/>
        <w:jc w:val="both"/>
        <w:rPr>
          <w:del w:id="1125" w:author="IA MPSVR SR" w:date="2021-06-09T13:15:00Z"/>
          <w:rFonts w:ascii="Times New Roman" w:hAnsi="Times New Roman"/>
          <w:bCs/>
          <w:lang w:eastAsia="en-US"/>
        </w:rPr>
      </w:pPr>
    </w:p>
    <w:p w14:paraId="3B7EC7E3" w14:textId="744120F2" w:rsidR="006334A7" w:rsidRDefault="00FC4E5C" w:rsidP="00F853B2">
      <w:pPr>
        <w:jc w:val="both"/>
        <w:rPr>
          <w:ins w:id="1126" w:author="IA MPSVR SR" w:date="2021-06-09T13:15:00Z"/>
          <w:rFonts w:ascii="Times New Roman" w:hAnsi="Times New Roman"/>
        </w:rPr>
      </w:pPr>
      <w:del w:id="1127" w:author="IA MPSVR SR" w:date="2021-06-09T13:15:00Z">
        <w:r w:rsidRPr="008B6804">
          <w:rPr>
            <w:rFonts w:ascii="Times New Roman" w:hAnsi="Times New Roman"/>
            <w:bCs/>
            <w:lang w:eastAsia="en-US"/>
          </w:rPr>
          <w:delText>V prípade</w:delText>
        </w:r>
      </w:del>
      <w:r w:rsidR="006334A7">
        <w:rPr>
          <w:rFonts w:ascii="Times New Roman" w:hAnsi="Times New Roman"/>
        </w:rPr>
        <w:t xml:space="preserve">, že </w:t>
      </w:r>
      <w:ins w:id="1128" w:author="IA MPSVR SR" w:date="2021-06-09T13:15:00Z">
        <w:r w:rsidR="006334A7">
          <w:rPr>
            <w:rFonts w:ascii="Times New Roman" w:hAnsi="Times New Roman"/>
          </w:rPr>
          <w:t xml:space="preserve">na základe predchádzajúcej vety, identifikuje </w:t>
        </w:r>
      </w:ins>
      <w:r w:rsidR="006334A7">
        <w:rPr>
          <w:rFonts w:ascii="Times New Roman" w:hAnsi="Times New Roman"/>
        </w:rPr>
        <w:t xml:space="preserve">poskytovateľ </w:t>
      </w:r>
      <w:del w:id="1129" w:author="IA MPSVR SR" w:date="2021-06-09T13:15:00Z">
        <w:r w:rsidRPr="008B6804">
          <w:rPr>
            <w:rFonts w:ascii="Times New Roman" w:hAnsi="Times New Roman"/>
            <w:bCs/>
            <w:lang w:eastAsia="en-US"/>
          </w:rPr>
          <w:delText>vo výzve umožní prijímateľom vykazovanie výdavkov formou „preddavkových platieb“ prijímateľ postupuje pri aplikácii preddavkových platieb</w:delText>
        </w:r>
      </w:del>
      <w:ins w:id="1130" w:author="IA MPSVR SR" w:date="2021-06-09T13:15:00Z">
        <w:r w:rsidR="006334A7">
          <w:rPr>
            <w:rFonts w:ascii="Times New Roman" w:hAnsi="Times New Roman"/>
          </w:rPr>
          <w:t>tri a viac takýchto dní</w:t>
        </w:r>
      </w:ins>
      <w:r w:rsidR="006334A7">
        <w:rPr>
          <w:rFonts w:ascii="Times New Roman" w:hAnsi="Times New Roman"/>
        </w:rPr>
        <w:t xml:space="preserve"> v </w:t>
      </w:r>
      <w:del w:id="1131" w:author="IA MPSVR SR" w:date="2021-06-09T13:15:00Z">
        <w:r w:rsidRPr="008B6804">
          <w:rPr>
            <w:rFonts w:ascii="Times New Roman" w:hAnsi="Times New Roman"/>
            <w:bCs/>
            <w:lang w:eastAsia="en-US"/>
          </w:rPr>
          <w:delText xml:space="preserve">súlade s ustanoveniami zmluvy o NFP, </w:delText>
        </w:r>
        <w:r w:rsidR="00DF3814" w:rsidRPr="008B6804">
          <w:rPr>
            <w:rFonts w:ascii="Times New Roman" w:hAnsi="Times New Roman"/>
            <w:bCs/>
            <w:lang w:eastAsia="en-US"/>
          </w:rPr>
          <w:delText>systémom riadenia</w:delText>
        </w:r>
        <w:r w:rsidRPr="008B6804">
          <w:rPr>
            <w:rFonts w:ascii="Times New Roman" w:hAnsi="Times New Roman"/>
            <w:bCs/>
            <w:lang w:eastAsia="en-US"/>
          </w:rPr>
          <w:delText xml:space="preserve"> EŠIF a výzvy (napr. limit pre výšku preddavkovej platby).</w:delText>
        </w:r>
      </w:del>
      <w:ins w:id="1132" w:author="IA MPSVR SR" w:date="2021-06-09T13:15:00Z">
        <w:r w:rsidR="006334A7">
          <w:rPr>
            <w:rFonts w:ascii="Times New Roman" w:hAnsi="Times New Roman"/>
          </w:rPr>
          <w:t>rámci kalendárneho mesiaca, poskytovateľ bude považovať za neoprávnený celý daný mesiac a mzdové výdavky za tento mesiac budú vylúčené z financovania projektu.</w:t>
        </w:r>
      </w:ins>
    </w:p>
    <w:p w14:paraId="09C72EED" w14:textId="77777777" w:rsidR="00946A91" w:rsidRPr="00523D3D" w:rsidRDefault="00946A91" w:rsidP="00946A91">
      <w:pPr>
        <w:spacing w:after="240"/>
        <w:jc w:val="both"/>
        <w:rPr>
          <w:rFonts w:ascii="Times New Roman" w:hAnsi="Times New Roman"/>
          <w:bCs/>
          <w:lang w:eastAsia="en-US"/>
        </w:rPr>
        <w:pPrChange w:id="1133" w:author="IA MPSVR SR" w:date="2021-06-09T13:15:00Z">
          <w:pPr>
            <w:spacing w:after="240"/>
            <w:ind w:firstLine="709"/>
            <w:jc w:val="both"/>
          </w:pPr>
        </w:pPrChange>
      </w:pPr>
    </w:p>
    <w:p w14:paraId="395FFD4F" w14:textId="77777777" w:rsidR="00E71B16" w:rsidRPr="008B6804" w:rsidRDefault="00E71B16" w:rsidP="00014DA5">
      <w:pPr>
        <w:keepNext/>
        <w:keepLines/>
        <w:spacing w:before="200" w:after="200" w:line="276" w:lineRule="auto"/>
        <w:ind w:firstLine="709"/>
        <w:outlineLvl w:val="2"/>
        <w:rPr>
          <w:rFonts w:ascii="Times New Roman" w:eastAsiaTheme="majorEastAsia" w:hAnsi="Times New Roman"/>
          <w:b/>
          <w:bCs/>
          <w:color w:val="E36C0A" w:themeColor="accent6" w:themeShade="BF"/>
          <w:sz w:val="26"/>
          <w:szCs w:val="26"/>
          <w:lang w:eastAsia="en-US"/>
        </w:rPr>
      </w:pPr>
      <w:bookmarkStart w:id="1134" w:name="_Toc427563151"/>
      <w:bookmarkStart w:id="1135" w:name="_Toc438113806"/>
      <w:bookmarkStart w:id="1136" w:name="_Toc438114683"/>
      <w:bookmarkStart w:id="1137" w:name="_Toc504031282"/>
      <w:bookmarkEnd w:id="990"/>
      <w:bookmarkEnd w:id="991"/>
      <w:r w:rsidRPr="008B6804">
        <w:rPr>
          <w:rFonts w:ascii="Times New Roman" w:eastAsiaTheme="majorEastAsia" w:hAnsi="Times New Roman"/>
          <w:b/>
          <w:bCs/>
          <w:color w:val="E36C0A" w:themeColor="accent6" w:themeShade="BF"/>
          <w:sz w:val="26"/>
          <w:szCs w:val="26"/>
          <w:lang w:eastAsia="en-US"/>
        </w:rPr>
        <w:t xml:space="preserve">2.3.5 </w:t>
      </w:r>
      <w:r w:rsidR="00435188" w:rsidRPr="008B6804">
        <w:rPr>
          <w:rFonts w:ascii="Times New Roman" w:eastAsiaTheme="majorEastAsia" w:hAnsi="Times New Roman"/>
          <w:b/>
          <w:bCs/>
          <w:color w:val="E36C0A" w:themeColor="accent6" w:themeShade="BF"/>
          <w:sz w:val="26"/>
          <w:szCs w:val="26"/>
          <w:lang w:eastAsia="en-US"/>
        </w:rPr>
        <w:tab/>
      </w:r>
      <w:r w:rsidRPr="008B6804">
        <w:rPr>
          <w:rFonts w:ascii="Times New Roman" w:eastAsiaTheme="majorEastAsia" w:hAnsi="Times New Roman"/>
          <w:b/>
          <w:bCs/>
          <w:color w:val="E36C0A" w:themeColor="accent6" w:themeShade="BF"/>
          <w:sz w:val="26"/>
          <w:szCs w:val="26"/>
          <w:lang w:eastAsia="en-US"/>
        </w:rPr>
        <w:t>Nezrovnalosti a vysporiadanie finančných vzťahov</w:t>
      </w:r>
      <w:bookmarkEnd w:id="1134"/>
      <w:bookmarkEnd w:id="1135"/>
      <w:bookmarkEnd w:id="1136"/>
      <w:bookmarkEnd w:id="1137"/>
    </w:p>
    <w:p w14:paraId="328596EB" w14:textId="77777777" w:rsidR="00E71B16" w:rsidRPr="008B6804" w:rsidRDefault="00E71B16" w:rsidP="00435188">
      <w:pPr>
        <w:keepNext/>
        <w:keepLines/>
        <w:tabs>
          <w:tab w:val="left" w:pos="1560"/>
        </w:tabs>
        <w:spacing w:before="200" w:after="200" w:line="276" w:lineRule="auto"/>
        <w:ind w:firstLine="708"/>
        <w:outlineLvl w:val="2"/>
        <w:rPr>
          <w:rFonts w:ascii="Times New Roman" w:eastAsiaTheme="majorEastAsia" w:hAnsi="Times New Roman"/>
          <w:b/>
          <w:bCs/>
          <w:color w:val="E36C0A" w:themeColor="accent6" w:themeShade="BF"/>
          <w:sz w:val="26"/>
          <w:szCs w:val="26"/>
          <w:lang w:eastAsia="en-US"/>
        </w:rPr>
      </w:pPr>
      <w:bookmarkStart w:id="1138" w:name="_Toc427563152"/>
      <w:bookmarkStart w:id="1139" w:name="_Toc438113807"/>
      <w:bookmarkStart w:id="1140" w:name="_Toc438114684"/>
      <w:bookmarkStart w:id="1141" w:name="_Toc504031283"/>
      <w:r w:rsidRPr="008B6804">
        <w:rPr>
          <w:rFonts w:ascii="Times New Roman" w:eastAsiaTheme="majorEastAsia" w:hAnsi="Times New Roman"/>
          <w:b/>
          <w:bCs/>
          <w:color w:val="E36C0A" w:themeColor="accent6" w:themeShade="BF"/>
          <w:sz w:val="26"/>
          <w:szCs w:val="26"/>
          <w:lang w:eastAsia="en-US"/>
        </w:rPr>
        <w:t xml:space="preserve">2.3.5.1 </w:t>
      </w:r>
      <w:r w:rsidR="00435188" w:rsidRPr="008B6804">
        <w:rPr>
          <w:rFonts w:ascii="Times New Roman" w:eastAsiaTheme="majorEastAsia" w:hAnsi="Times New Roman"/>
          <w:b/>
          <w:bCs/>
          <w:color w:val="E36C0A" w:themeColor="accent6" w:themeShade="BF"/>
          <w:sz w:val="26"/>
          <w:szCs w:val="26"/>
          <w:lang w:eastAsia="en-US"/>
        </w:rPr>
        <w:tab/>
      </w:r>
      <w:r w:rsidRPr="008B6804">
        <w:rPr>
          <w:rFonts w:ascii="Times New Roman" w:eastAsiaTheme="majorEastAsia" w:hAnsi="Times New Roman"/>
          <w:b/>
          <w:bCs/>
          <w:color w:val="E36C0A" w:themeColor="accent6" w:themeShade="BF"/>
          <w:sz w:val="26"/>
          <w:szCs w:val="26"/>
          <w:lang w:eastAsia="en-US"/>
        </w:rPr>
        <w:t>Nezrovnalosť</w:t>
      </w:r>
      <w:bookmarkEnd w:id="1138"/>
      <w:bookmarkEnd w:id="1139"/>
      <w:bookmarkEnd w:id="1140"/>
      <w:bookmarkEnd w:id="1141"/>
    </w:p>
    <w:p w14:paraId="49FB7955" w14:textId="77777777" w:rsidR="00E71B16" w:rsidRPr="008B6804" w:rsidRDefault="00E71B16" w:rsidP="00861DF6">
      <w:pPr>
        <w:spacing w:after="240"/>
        <w:ind w:firstLine="709"/>
        <w:jc w:val="both"/>
        <w:rPr>
          <w:rFonts w:ascii="Times New Roman" w:hAnsi="Times New Roman"/>
          <w:lang w:eastAsia="en-US"/>
        </w:rPr>
      </w:pPr>
      <w:r w:rsidRPr="008B6804">
        <w:rPr>
          <w:rFonts w:ascii="Times New Roman" w:hAnsi="Times New Roman"/>
          <w:lang w:eastAsia="en-US"/>
        </w:rPr>
        <w:t xml:space="preserve">V súlade so všeobecným nariadením sa pod pojmom </w:t>
      </w:r>
      <w:r w:rsidRPr="008B6804">
        <w:rPr>
          <w:rFonts w:ascii="Times New Roman" w:hAnsi="Times New Roman"/>
          <w:b/>
          <w:lang w:eastAsia="en-US"/>
        </w:rPr>
        <w:t>"nezrovnalosť“</w:t>
      </w:r>
      <w:r w:rsidRPr="008B6804">
        <w:rPr>
          <w:rFonts w:ascii="Times New Roman" w:hAnsi="Times New Roman"/>
          <w:lang w:eastAsia="en-US"/>
        </w:rPr>
        <w:t xml:space="preserve"> rozumie akékoľvek </w:t>
      </w:r>
      <w:r w:rsidRPr="008B6804">
        <w:rPr>
          <w:rFonts w:ascii="Times New Roman" w:hAnsi="Times New Roman"/>
          <w:b/>
          <w:lang w:eastAsia="en-US"/>
        </w:rPr>
        <w:t>porušenie práva Únie alebo vnútroštátneho práva</w:t>
      </w:r>
      <w:r w:rsidRPr="008B6804">
        <w:rPr>
          <w:rFonts w:ascii="Times New Roman" w:hAnsi="Times New Roman"/>
          <w:lang w:eastAsia="en-US"/>
        </w:rPr>
        <w:t xml:space="preserve"> týkajúceho sa jeho uplatňovania, vyplývajúce z konania alebo opomenutia hospodárskeho subjektu, ktorý sa zúčastňuje na vykonávaní európskych štrukturálnych a investičných fondov, </w:t>
      </w:r>
      <w:r w:rsidRPr="008B6804">
        <w:rPr>
          <w:rFonts w:ascii="Times New Roman" w:hAnsi="Times New Roman"/>
          <w:b/>
          <w:lang w:eastAsia="en-US"/>
        </w:rPr>
        <w:t>dôsledkom čoho je alebo by bol negatívny dopad na rozpočet Únie</w:t>
      </w:r>
      <w:r w:rsidRPr="008B6804">
        <w:rPr>
          <w:rFonts w:ascii="Times New Roman" w:hAnsi="Times New Roman"/>
          <w:lang w:eastAsia="en-US"/>
        </w:rPr>
        <w:t xml:space="preserve"> zaťažením všeobecného rozpočtu neoprávneným výdavkom.</w:t>
      </w:r>
    </w:p>
    <w:p w14:paraId="4F6A820D" w14:textId="77777777" w:rsidR="00E71B16" w:rsidRPr="008B6804" w:rsidRDefault="00E71B16" w:rsidP="00861DF6">
      <w:pPr>
        <w:spacing w:after="240"/>
        <w:ind w:firstLine="709"/>
        <w:jc w:val="both"/>
        <w:rPr>
          <w:rFonts w:ascii="Times New Roman" w:hAnsi="Times New Roman"/>
          <w:lang w:eastAsia="en-US"/>
        </w:rPr>
      </w:pPr>
      <w:r w:rsidRPr="008B6804">
        <w:rPr>
          <w:rFonts w:ascii="Times New Roman" w:hAnsi="Times New Roman"/>
          <w:lang w:eastAsia="en-US"/>
        </w:rPr>
        <w:t>Nezrovnalosť</w:t>
      </w:r>
      <w:r w:rsidR="00CD65C7" w:rsidRPr="008B6804">
        <w:rPr>
          <w:rStyle w:val="Odkaznapoznmkupodiarou"/>
          <w:rFonts w:ascii="Times New Roman" w:hAnsi="Times New Roman"/>
          <w:lang w:eastAsia="en-US"/>
        </w:rPr>
        <w:footnoteReference w:id="56"/>
      </w:r>
      <w:r w:rsidRPr="008B6804">
        <w:rPr>
          <w:rFonts w:ascii="Times New Roman" w:hAnsi="Times New Roman"/>
          <w:lang w:eastAsia="en-US"/>
        </w:rPr>
        <w:t xml:space="preserve"> vznikne v dôsledku porušenia právnych predpisov EÚ alebo Slovenskej republiky, ktoré upravujú poskytnutie alebo použitie finančných prostriedkov EÚ a finančných prostriedkov ŠR na spolufinancovanie. Pre vznik nezrovnalosti forma zavinenia nie je rozhodujúca, nezrovnalosti, ktoré majú charakter trestných činov (napr. poškodzovania finančných záujmov ES, podvodov, korupcie, prijímania úplatku, podplácania atď.) sú nezrovnalosti spôsobené úmyselným konaním alebo z nedbanlivosti. Za nezrovnalosť sa považuje aj porušenie právnych prepisov EÚ alebo Slovenskej republiky, ktoré vo svojich ustanoveniach chránia finančné záujmy EÚ. </w:t>
      </w:r>
    </w:p>
    <w:p w14:paraId="440C1433" w14:textId="77777777" w:rsidR="00CD65C7" w:rsidRPr="008B6804" w:rsidRDefault="00CD65C7" w:rsidP="00CD65C7">
      <w:pPr>
        <w:ind w:firstLine="709"/>
        <w:jc w:val="both"/>
        <w:rPr>
          <w:rFonts w:ascii="Times New Roman" w:hAnsi="Times New Roman"/>
          <w:lang w:eastAsia="en-US"/>
        </w:rPr>
      </w:pPr>
      <w:r w:rsidRPr="008B6804">
        <w:rPr>
          <w:rFonts w:ascii="Times New Roman" w:hAnsi="Times New Roman"/>
        </w:rPr>
        <w:t>Podrobný postup informačných a finančných tokov pri riešení nezrovnalostí a finančných opráv na národnej úrovni ako aj vo vzťahu k rozpočtu EÚ a</w:t>
      </w:r>
      <w:r w:rsidR="00484A83" w:rsidRPr="008B6804">
        <w:rPr>
          <w:rFonts w:ascii="Times New Roman" w:hAnsi="Times New Roman"/>
        </w:rPr>
        <w:t> </w:t>
      </w:r>
      <w:r w:rsidRPr="008B6804">
        <w:rPr>
          <w:rFonts w:ascii="Times New Roman" w:hAnsi="Times New Roman"/>
        </w:rPr>
        <w:t>Európskej</w:t>
      </w:r>
      <w:r w:rsidR="00484A83" w:rsidRPr="008B6804">
        <w:rPr>
          <w:rFonts w:ascii="Times New Roman" w:hAnsi="Times New Roman"/>
        </w:rPr>
        <w:t xml:space="preserve"> </w:t>
      </w:r>
      <w:r w:rsidR="00D44295" w:rsidRPr="008B6804">
        <w:rPr>
          <w:rFonts w:ascii="Times New Roman" w:hAnsi="Times New Roman"/>
        </w:rPr>
        <w:t>komisii</w:t>
      </w:r>
      <w:r w:rsidRPr="008B6804">
        <w:rPr>
          <w:rFonts w:ascii="Times New Roman" w:hAnsi="Times New Roman"/>
        </w:rPr>
        <w:t>, nadväzujúci na základný rámec stanovený Systémom finančného riadenia štrukturálnych fondov, Kohézneho fondu a Európskeho námorného a rybárskeho fondu na programové obdobie 2014 – 2020 je rozpísaný v Usmernení č. 2/2015 - U k nezrovnalostiam a finančným opravám v rámci finančného riadenia štrukturálnych fondov, Kohézneho fondu a Európskeho námorného a rybárskeho fondu na programové obdobie 2014 – 2020</w:t>
      </w:r>
      <w:r w:rsidR="00C9453B" w:rsidRPr="008B6804">
        <w:rPr>
          <w:rFonts w:ascii="Times New Roman" w:hAnsi="Times New Roman"/>
        </w:rPr>
        <w:t xml:space="preserve"> (dostupné na webovej stránke: </w:t>
      </w:r>
      <w:hyperlink r:id="rId25" w:history="1">
        <w:r w:rsidR="00C9453B" w:rsidRPr="008B6804">
          <w:rPr>
            <w:rStyle w:val="Hypertextovprepojenie"/>
            <w:rFonts w:ascii="Times New Roman" w:hAnsi="Times New Roman"/>
          </w:rPr>
          <w:t>http://www.mfsr.sk/Default.aspx?CatID=10278</w:t>
        </w:r>
      </w:hyperlink>
      <w:r w:rsidR="00C9453B" w:rsidRPr="008B6804">
        <w:rPr>
          <w:rFonts w:ascii="Times New Roman" w:hAnsi="Times New Roman"/>
        </w:rPr>
        <w:t xml:space="preserve"> )</w:t>
      </w:r>
      <w:r w:rsidRPr="008B6804">
        <w:rPr>
          <w:rFonts w:ascii="Times New Roman" w:hAnsi="Times New Roman"/>
        </w:rPr>
        <w:t>.</w:t>
      </w:r>
    </w:p>
    <w:p w14:paraId="1E6FBC73" w14:textId="77777777" w:rsidR="00CD65C7" w:rsidRPr="008B6804" w:rsidRDefault="00CD65C7" w:rsidP="00861DF6">
      <w:pPr>
        <w:spacing w:after="120"/>
        <w:jc w:val="both"/>
        <w:rPr>
          <w:rFonts w:ascii="Times New Roman" w:hAnsi="Times New Roman"/>
          <w:lang w:eastAsia="en-US"/>
        </w:rPr>
      </w:pPr>
    </w:p>
    <w:p w14:paraId="3F9D4C0A" w14:textId="77777777" w:rsidR="00E71B16" w:rsidRPr="008B6804" w:rsidRDefault="00E71B16" w:rsidP="00861DF6">
      <w:pPr>
        <w:spacing w:after="120"/>
        <w:jc w:val="both"/>
        <w:rPr>
          <w:rFonts w:ascii="Times New Roman" w:hAnsi="Times New Roman"/>
          <w:lang w:eastAsia="en-US"/>
        </w:rPr>
      </w:pPr>
      <w:r w:rsidRPr="008B6804">
        <w:rPr>
          <w:rFonts w:ascii="Times New Roman" w:hAnsi="Times New Roman"/>
          <w:lang w:eastAsia="en-US"/>
        </w:rPr>
        <w:t xml:space="preserve">Z pohľadu legislatívy Slovenskej republiky má na vznik nezrovnalosti priamy dopad najmä: </w:t>
      </w:r>
    </w:p>
    <w:p w14:paraId="107AE152" w14:textId="77777777" w:rsidR="00E71B16" w:rsidRPr="008B6804" w:rsidRDefault="00E71B16" w:rsidP="00B8148B">
      <w:pPr>
        <w:numPr>
          <w:ilvl w:val="0"/>
          <w:numId w:val="27"/>
        </w:numPr>
        <w:spacing w:after="120"/>
        <w:jc w:val="both"/>
        <w:rPr>
          <w:rFonts w:ascii="Times New Roman" w:hAnsi="Times New Roman"/>
          <w:lang w:eastAsia="en-US"/>
        </w:rPr>
      </w:pPr>
      <w:r w:rsidRPr="008B6804">
        <w:rPr>
          <w:rFonts w:ascii="Times New Roman" w:hAnsi="Times New Roman"/>
          <w:b/>
          <w:lang w:eastAsia="en-US"/>
        </w:rPr>
        <w:t>porušenie finančnej disciplíny</w:t>
      </w:r>
      <w:r w:rsidRPr="008B6804">
        <w:rPr>
          <w:rFonts w:ascii="Times New Roman" w:hAnsi="Times New Roman"/>
          <w:lang w:eastAsia="en-US"/>
        </w:rPr>
        <w:t xml:space="preserve"> podľa § 31 ods. 1 zákona o rozpočtových pravidlách verejnej správy, pričom § 31 zákona o rozpočtových pravidlách verejnej správy definuje jednotlivé skutkové podstaty porušenia finančnej disciplíny. Nezrovnalosť nemusí vždy predstavovať porušenie finančnej disciplíny a naopak porušenie finančnej disciplíny nemusí vždy zodpovedať nezrovnalosti;</w:t>
      </w:r>
    </w:p>
    <w:p w14:paraId="5522B76B" w14:textId="77777777" w:rsidR="003B4829" w:rsidRPr="008B6804" w:rsidRDefault="00E71B16" w:rsidP="00B8148B">
      <w:pPr>
        <w:numPr>
          <w:ilvl w:val="0"/>
          <w:numId w:val="27"/>
        </w:numPr>
        <w:spacing w:after="240"/>
        <w:ind w:left="714" w:hanging="357"/>
        <w:jc w:val="both"/>
        <w:rPr>
          <w:rFonts w:ascii="Times New Roman" w:hAnsi="Times New Roman"/>
          <w:lang w:eastAsia="en-US"/>
        </w:rPr>
      </w:pPr>
      <w:r w:rsidRPr="008B6804">
        <w:rPr>
          <w:rFonts w:ascii="Times New Roman" w:hAnsi="Times New Roman"/>
          <w:b/>
          <w:lang w:eastAsia="en-US"/>
        </w:rPr>
        <w:t xml:space="preserve">porušenie pravidiel a postupov verejného obstarávania </w:t>
      </w:r>
      <w:r w:rsidRPr="008B6804">
        <w:rPr>
          <w:rFonts w:ascii="Times New Roman" w:hAnsi="Times New Roman"/>
          <w:lang w:eastAsia="en-US"/>
        </w:rPr>
        <w:t xml:space="preserve">podľa rozhodnutia Komisie č. C(2013) 9527 o stanovení a schválení usmernení o určení finančných opráv, ktoré má Komisia uplatňovať na výdavky financované Úniou v rámci zdieľaného hospodárenia pri nedodržaní pravidiel verejného obstarávania a podľa zákona o verejnom obstarávaní. </w:t>
      </w:r>
    </w:p>
    <w:p w14:paraId="2FE3594A" w14:textId="77777777" w:rsidR="00E71B16" w:rsidRPr="008B6804" w:rsidRDefault="00E71B16" w:rsidP="00B8148B">
      <w:pPr>
        <w:numPr>
          <w:ilvl w:val="0"/>
          <w:numId w:val="28"/>
        </w:numPr>
        <w:spacing w:after="120"/>
        <w:ind w:hanging="720"/>
        <w:jc w:val="both"/>
        <w:outlineLvl w:val="6"/>
        <w:rPr>
          <w:rFonts w:ascii="Times New Roman" w:hAnsi="Times New Roman"/>
          <w:b/>
          <w:lang w:eastAsia="sk-SK"/>
        </w:rPr>
      </w:pPr>
      <w:r w:rsidRPr="008B6804">
        <w:rPr>
          <w:rFonts w:ascii="Times New Roman" w:hAnsi="Times New Roman"/>
          <w:b/>
          <w:lang w:eastAsia="sk-SK"/>
        </w:rPr>
        <w:t xml:space="preserve">Zistenie nezrovnalostí </w:t>
      </w:r>
    </w:p>
    <w:p w14:paraId="3FE5486B" w14:textId="77777777" w:rsidR="00E71B16" w:rsidRPr="008B6804" w:rsidRDefault="00E71B16" w:rsidP="00861DF6">
      <w:pPr>
        <w:spacing w:after="120"/>
        <w:ind w:firstLine="708"/>
        <w:jc w:val="both"/>
        <w:rPr>
          <w:rFonts w:ascii="Times New Roman" w:hAnsi="Times New Roman"/>
          <w:lang w:eastAsia="en-US"/>
        </w:rPr>
      </w:pPr>
      <w:r w:rsidRPr="008B6804">
        <w:rPr>
          <w:rFonts w:ascii="Times New Roman" w:hAnsi="Times New Roman"/>
          <w:lang w:eastAsia="en-US"/>
        </w:rPr>
        <w:t xml:space="preserve">Nezrovnalosť môže zistiť poskytovateľ, platobná jednotka, CO, orgán auditu, spolupracujúci orgán, Najvyšší kontrolný úrad SR, </w:t>
      </w:r>
      <w:r w:rsidR="00E13CCD" w:rsidRPr="008B6804">
        <w:rPr>
          <w:rFonts w:ascii="Times New Roman" w:hAnsi="Times New Roman"/>
          <w:lang w:eastAsia="en-US"/>
        </w:rPr>
        <w:t xml:space="preserve">Úrad pre verejné obstarávanie, </w:t>
      </w:r>
      <w:r w:rsidRPr="008B6804">
        <w:rPr>
          <w:rFonts w:ascii="Times New Roman" w:hAnsi="Times New Roman"/>
          <w:lang w:eastAsia="en-US"/>
        </w:rPr>
        <w:t xml:space="preserve">Úrad </w:t>
      </w:r>
      <w:r w:rsidR="003B4829" w:rsidRPr="008B6804">
        <w:rPr>
          <w:rFonts w:ascii="Times New Roman" w:hAnsi="Times New Roman"/>
          <w:lang w:eastAsia="en-US"/>
        </w:rPr>
        <w:t>vládneho auditu</w:t>
      </w:r>
      <w:r w:rsidRPr="008B6804">
        <w:rPr>
          <w:rFonts w:ascii="Times New Roman" w:hAnsi="Times New Roman"/>
          <w:lang w:eastAsia="en-US"/>
        </w:rPr>
        <w:t>, Úrad vlády SR, orgány Európskej komisie, Európsky dvor audítorov alebo Európsky úrad pre boj proti podvodom v rámci výkonu svojich kompetencií.</w:t>
      </w:r>
    </w:p>
    <w:p w14:paraId="5A181739" w14:textId="77777777" w:rsidR="00E71B16" w:rsidRPr="008B6804" w:rsidRDefault="00E71B16" w:rsidP="00861DF6">
      <w:pPr>
        <w:spacing w:after="120"/>
        <w:ind w:firstLine="708"/>
        <w:jc w:val="both"/>
        <w:rPr>
          <w:rFonts w:ascii="Times New Roman" w:hAnsi="Times New Roman"/>
          <w:lang w:eastAsia="en-US"/>
        </w:rPr>
      </w:pPr>
      <w:r w:rsidRPr="008B6804">
        <w:rPr>
          <w:rFonts w:ascii="Times New Roman" w:hAnsi="Times New Roman"/>
          <w:lang w:eastAsia="en-US"/>
        </w:rPr>
        <w:t xml:space="preserve">Nezrovnalosť môže zistiť samotný prijímateľ, partner, užívateľ alebo tretí subjekt, ktorý bezodkladne oznámi zistenú nezrovnalosť a predloží dokumenty preukazujúce zistenú nezrovnalosť poskytovateľovi. </w:t>
      </w:r>
    </w:p>
    <w:p w14:paraId="4E566783" w14:textId="1153617D" w:rsidR="0037762F" w:rsidRPr="008B6804" w:rsidRDefault="00E71B16" w:rsidP="000276E0">
      <w:pPr>
        <w:spacing w:after="240"/>
        <w:ind w:firstLine="709"/>
        <w:jc w:val="both"/>
        <w:rPr>
          <w:rFonts w:ascii="Times New Roman" w:hAnsi="Times New Roman"/>
          <w:lang w:eastAsia="en-US"/>
        </w:rPr>
      </w:pPr>
      <w:r w:rsidRPr="008B6804">
        <w:rPr>
          <w:rFonts w:ascii="Times New Roman" w:hAnsi="Times New Roman"/>
          <w:lang w:eastAsia="en-US"/>
        </w:rPr>
        <w:t xml:space="preserve">Nezrovnalosť sa na národnej úrovni formálne zdokumentuje schválením správy o zistenej nezrovnalosti, a to v nadväznosti na schválenie / prerokovanie / zaslanie / oboznámenie / doručenie oficiálneho dokumentu podľa </w:t>
      </w:r>
      <w:r w:rsidRPr="008B6804">
        <w:rPr>
          <w:rFonts w:ascii="Times New Roman" w:hAnsi="Times New Roman"/>
          <w:lang w:eastAsia="en-US"/>
        </w:rPr>
        <w:lastRenderedPageBreak/>
        <w:t>typu vykonanej kontroly / auditu / overovania, resp. nadobudnutie právoplatnosti rozhodnutia vydaného v správnom konaní</w:t>
      </w:r>
      <w:r w:rsidR="001B3ED3" w:rsidRPr="008B6804">
        <w:rPr>
          <w:rFonts w:ascii="Times New Roman" w:hAnsi="Times New Roman"/>
          <w:lang w:eastAsia="en-US"/>
        </w:rPr>
        <w:t>.</w:t>
      </w:r>
    </w:p>
    <w:p w14:paraId="0199DEBA" w14:textId="77777777" w:rsidR="0037762F" w:rsidRPr="008B6804" w:rsidRDefault="0037762F" w:rsidP="00D11120">
      <w:pPr>
        <w:spacing w:after="240"/>
        <w:ind w:firstLine="709"/>
        <w:jc w:val="both"/>
        <w:rPr>
          <w:del w:id="1142" w:author="IA MPSVR SR" w:date="2021-06-09T13:15:00Z"/>
          <w:rFonts w:ascii="Times New Roman" w:hAnsi="Times New Roman"/>
          <w:lang w:eastAsia="en-US"/>
        </w:rPr>
      </w:pPr>
    </w:p>
    <w:p w14:paraId="63CDF304" w14:textId="77777777" w:rsidR="00E71B16" w:rsidRPr="008B6804" w:rsidRDefault="00E71B16" w:rsidP="00B8148B">
      <w:pPr>
        <w:numPr>
          <w:ilvl w:val="0"/>
          <w:numId w:val="28"/>
        </w:numPr>
        <w:spacing w:after="120"/>
        <w:ind w:hanging="720"/>
        <w:jc w:val="both"/>
        <w:outlineLvl w:val="6"/>
        <w:rPr>
          <w:rFonts w:ascii="Times New Roman" w:hAnsi="Times New Roman"/>
          <w:b/>
          <w:lang w:eastAsia="sk-SK"/>
        </w:rPr>
      </w:pPr>
      <w:r w:rsidRPr="008B6804">
        <w:rPr>
          <w:rFonts w:ascii="Times New Roman" w:hAnsi="Times New Roman"/>
          <w:b/>
          <w:lang w:eastAsia="sk-SK"/>
        </w:rPr>
        <w:t>Riešenie nezrovnalostí</w:t>
      </w:r>
    </w:p>
    <w:p w14:paraId="6EF0C5E7" w14:textId="77777777" w:rsidR="00E71B16" w:rsidRPr="008B6804" w:rsidRDefault="00E71B16" w:rsidP="00861DF6">
      <w:pPr>
        <w:spacing w:after="120"/>
        <w:ind w:firstLine="708"/>
        <w:jc w:val="both"/>
        <w:rPr>
          <w:rFonts w:ascii="Times New Roman" w:hAnsi="Times New Roman"/>
          <w:lang w:eastAsia="en-US"/>
        </w:rPr>
      </w:pPr>
      <w:r w:rsidRPr="008B6804">
        <w:rPr>
          <w:rFonts w:ascii="Times New Roman" w:hAnsi="Times New Roman"/>
          <w:lang w:eastAsia="en-US"/>
        </w:rPr>
        <w:t>Na účely ďalšieho riešenia nezrovnalostí je nevyhnutná súčinnosť subjektov zapojených do systému implementácie EŠIF na národnej úrovni pri oznamovacej povinnosti, a to formou štandardizovaného formuláru - Správa o zistenej nezrovnalosti.</w:t>
      </w:r>
    </w:p>
    <w:p w14:paraId="25E52CE0" w14:textId="77777777" w:rsidR="00E71B16" w:rsidRPr="008B6804" w:rsidRDefault="00E71B16" w:rsidP="00861DF6">
      <w:pPr>
        <w:spacing w:after="120"/>
        <w:ind w:firstLine="708"/>
        <w:jc w:val="both"/>
        <w:rPr>
          <w:rFonts w:ascii="Times New Roman" w:hAnsi="Times New Roman"/>
          <w:lang w:eastAsia="en-US"/>
        </w:rPr>
      </w:pPr>
      <w:r w:rsidRPr="008B6804">
        <w:rPr>
          <w:rFonts w:ascii="Times New Roman" w:hAnsi="Times New Roman"/>
          <w:lang w:eastAsia="en-US"/>
        </w:rPr>
        <w:t xml:space="preserve">Subjekty zapojené do implementácie EŠIF na národnej úrovni sú povinné všetky zistené nezrovnalosti bezodkladne oznámiť poskytovateľovi. </w:t>
      </w:r>
    </w:p>
    <w:p w14:paraId="63F74DE3" w14:textId="07022DF6" w:rsidR="00E71B16" w:rsidRPr="008B6804" w:rsidRDefault="00E71B16" w:rsidP="00861DF6">
      <w:pPr>
        <w:spacing w:after="120"/>
        <w:ind w:firstLine="708"/>
        <w:jc w:val="both"/>
        <w:rPr>
          <w:rFonts w:ascii="Times New Roman" w:hAnsi="Times New Roman"/>
          <w:lang w:eastAsia="en-US"/>
        </w:rPr>
      </w:pPr>
      <w:r w:rsidRPr="008B6804">
        <w:rPr>
          <w:rFonts w:ascii="Times New Roman" w:hAnsi="Times New Roman"/>
          <w:lang w:eastAsia="en-US"/>
        </w:rPr>
        <w:t xml:space="preserve">Ak má poskytovateľ podozrenie z nezrovnalosti alebo zistená nezrovnalosť finančný dopad, poskytovateľ spolu so správou o zistenej nezrovnalosti predkladá do </w:t>
      </w:r>
      <w:del w:id="1143" w:author="IA MPSVR SR" w:date="2021-06-09T13:15:00Z">
        <w:r w:rsidRPr="008B6804">
          <w:rPr>
            <w:rFonts w:ascii="Times New Roman" w:hAnsi="Times New Roman"/>
            <w:lang w:eastAsia="en-US"/>
          </w:rPr>
          <w:delText>10</w:delText>
        </w:r>
      </w:del>
      <w:ins w:id="1144" w:author="IA MPSVR SR" w:date="2021-06-09T13:15:00Z">
        <w:r w:rsidR="000276E0" w:rsidRPr="008B6804">
          <w:rPr>
            <w:rFonts w:ascii="Times New Roman" w:hAnsi="Times New Roman"/>
            <w:lang w:eastAsia="en-US"/>
          </w:rPr>
          <w:t>1</w:t>
        </w:r>
        <w:r w:rsidR="000276E0">
          <w:rPr>
            <w:rFonts w:ascii="Times New Roman" w:hAnsi="Times New Roman"/>
            <w:lang w:eastAsia="en-US"/>
          </w:rPr>
          <w:t>5</w:t>
        </w:r>
      </w:ins>
      <w:r w:rsidR="000276E0" w:rsidRPr="008B6804">
        <w:rPr>
          <w:rFonts w:ascii="Times New Roman" w:hAnsi="Times New Roman"/>
          <w:lang w:eastAsia="en-US"/>
        </w:rPr>
        <w:t xml:space="preserve"> </w:t>
      </w:r>
      <w:r w:rsidRPr="008B6804">
        <w:rPr>
          <w:rFonts w:ascii="Times New Roman" w:hAnsi="Times New Roman"/>
          <w:lang w:eastAsia="en-US"/>
        </w:rPr>
        <w:t>pracovných dní odo dňa skončenia vykonanej kontroly  / overenia aj žiadosť o vrátenie finančných prostriedkov.</w:t>
      </w:r>
    </w:p>
    <w:p w14:paraId="2173E65E" w14:textId="77777777" w:rsidR="00505371" w:rsidRPr="008B6804" w:rsidRDefault="00E71B16" w:rsidP="00505371">
      <w:pPr>
        <w:autoSpaceDE w:val="0"/>
        <w:autoSpaceDN w:val="0"/>
        <w:adjustRightInd w:val="0"/>
        <w:ind w:firstLine="708"/>
        <w:jc w:val="both"/>
        <w:rPr>
          <w:rFonts w:eastAsiaTheme="minorHAnsi"/>
          <w:color w:val="000000"/>
          <w:lang w:eastAsia="en-US"/>
        </w:rPr>
      </w:pPr>
      <w:r w:rsidRPr="008B6804">
        <w:rPr>
          <w:rFonts w:ascii="Times New Roman" w:hAnsi="Times New Roman"/>
          <w:lang w:eastAsia="en-US"/>
        </w:rPr>
        <w:t xml:space="preserve">Prijímateľ je povinný v stanovenom termíne vrátiť prostriedky na určený účet </w:t>
      </w:r>
      <w:r w:rsidR="00B615EF" w:rsidRPr="008B6804">
        <w:rPr>
          <w:rFonts w:ascii="Times New Roman" w:hAnsi="Times New Roman"/>
          <w:lang w:eastAsia="en-US"/>
        </w:rPr>
        <w:t>v súlade so zmluvou o NFP</w:t>
      </w:r>
      <w:r w:rsidRPr="008B6804">
        <w:rPr>
          <w:rFonts w:ascii="Times New Roman" w:hAnsi="Times New Roman"/>
          <w:lang w:eastAsia="en-US"/>
        </w:rPr>
        <w:t>.</w:t>
      </w:r>
      <w:r w:rsidR="00505371" w:rsidRPr="008B6804">
        <w:rPr>
          <w:rFonts w:ascii="Times New Roman" w:hAnsi="Times New Roman"/>
          <w:lang w:eastAsia="en-US"/>
        </w:rPr>
        <w:t xml:space="preserve"> </w:t>
      </w:r>
    </w:p>
    <w:p w14:paraId="76596303" w14:textId="77777777" w:rsidR="00E71B16" w:rsidRPr="008B6804" w:rsidRDefault="00E71B16" w:rsidP="00861DF6">
      <w:pPr>
        <w:spacing w:after="120"/>
        <w:ind w:firstLine="708"/>
        <w:jc w:val="both"/>
        <w:rPr>
          <w:rFonts w:ascii="Times New Roman" w:hAnsi="Times New Roman"/>
          <w:lang w:eastAsia="en-US"/>
        </w:rPr>
      </w:pPr>
    </w:p>
    <w:p w14:paraId="5E385323" w14:textId="77777777" w:rsidR="00E71B16" w:rsidRPr="008B6804" w:rsidRDefault="00E71B16" w:rsidP="00861DF6">
      <w:pPr>
        <w:spacing w:after="240"/>
        <w:ind w:firstLine="709"/>
        <w:jc w:val="both"/>
        <w:rPr>
          <w:rFonts w:ascii="Times New Roman" w:hAnsi="Times New Roman"/>
          <w:lang w:eastAsia="en-US"/>
        </w:rPr>
      </w:pPr>
      <w:r w:rsidRPr="008B6804">
        <w:rPr>
          <w:rFonts w:ascii="Times New Roman" w:hAnsi="Times New Roman"/>
          <w:lang w:eastAsia="en-US"/>
        </w:rPr>
        <w:t xml:space="preserve">Prijímateľ je povinný vrátiť NFP alebo jeho časť uvedený v žiadosti o vrátenie finančných prostriedkov do 60 pracovných dní odo dňa zaslania žiadosti o vrátenie finančných prostriedkov v zmysle článku 10 VZP k zmluve o NFP. V prípade, že </w:t>
      </w:r>
      <w:r w:rsidR="000D5884" w:rsidRPr="008B6804">
        <w:rPr>
          <w:rFonts w:ascii="Times New Roman" w:hAnsi="Times New Roman"/>
          <w:lang w:eastAsia="en-US"/>
        </w:rPr>
        <w:t xml:space="preserve">prijímateľ </w:t>
      </w:r>
      <w:r w:rsidRPr="008B6804">
        <w:rPr>
          <w:rFonts w:ascii="Times New Roman" w:hAnsi="Times New Roman"/>
          <w:lang w:eastAsia="en-US"/>
        </w:rPr>
        <w:t xml:space="preserve">túto povinnosť nesplní, ani nedôjde k uzatvoreniu dohody o splátkach alebo dohody o odklade plnenia, </w:t>
      </w:r>
      <w:r w:rsidR="00D44295" w:rsidRPr="008B6804">
        <w:rPr>
          <w:rFonts w:ascii="Times New Roman" w:hAnsi="Times New Roman"/>
          <w:lang w:eastAsia="en-US"/>
        </w:rPr>
        <w:t>p</w:t>
      </w:r>
      <w:r w:rsidRPr="008B6804">
        <w:rPr>
          <w:rFonts w:ascii="Times New Roman" w:hAnsi="Times New Roman"/>
          <w:lang w:eastAsia="en-US"/>
        </w:rPr>
        <w:t>oskytovateľ oznámi porušenie finančnej disciplíny</w:t>
      </w:r>
      <w:r w:rsidR="00F91E44" w:rsidRPr="008B6804">
        <w:rPr>
          <w:rFonts w:ascii="Times New Roman" w:hAnsi="Times New Roman"/>
          <w:lang w:eastAsia="en-US"/>
        </w:rPr>
        <w:t xml:space="preserve"> Úradu vládneho auditu</w:t>
      </w:r>
      <w:r w:rsidRPr="008B6804">
        <w:rPr>
          <w:rFonts w:ascii="Times New Roman" w:hAnsi="Times New Roman"/>
          <w:lang w:eastAsia="en-US"/>
        </w:rPr>
        <w:t xml:space="preserve"> (ak ide o porušenie finančnej disciplíny) alebo Úradu pre verejné obstarávanie (ak ide o porušenie pravidiel a postupov verejného obstarávania) alebo postupuje podľa § 41 ods. 5</w:t>
      </w:r>
      <w:r w:rsidR="00104364" w:rsidRPr="008B6804">
        <w:rPr>
          <w:rFonts w:ascii="Times New Roman" w:hAnsi="Times New Roman"/>
          <w:lang w:eastAsia="en-US"/>
        </w:rPr>
        <w:t xml:space="preserve">, resp. § 41a ods. 3 </w:t>
      </w:r>
      <w:r w:rsidRPr="008B6804">
        <w:rPr>
          <w:rFonts w:ascii="Times New Roman" w:hAnsi="Times New Roman"/>
          <w:lang w:eastAsia="en-US"/>
        </w:rPr>
        <w:t xml:space="preserve"> zákona o príspevku z EŠIF alebo, ak nie je možné postupovať ani jedným z uvedených spôsobov, postupuje podľa osobitného predpisu (napr. Občiansky súdny poriadok). </w:t>
      </w:r>
    </w:p>
    <w:p w14:paraId="31DA5908" w14:textId="77777777" w:rsidR="00E71B16" w:rsidRPr="008B6804" w:rsidRDefault="00E71B16" w:rsidP="00B8148B">
      <w:pPr>
        <w:numPr>
          <w:ilvl w:val="0"/>
          <w:numId w:val="28"/>
        </w:numPr>
        <w:spacing w:after="120" w:line="276" w:lineRule="auto"/>
        <w:jc w:val="both"/>
        <w:outlineLvl w:val="6"/>
        <w:rPr>
          <w:rFonts w:ascii="Times New Roman" w:hAnsi="Times New Roman"/>
          <w:b/>
          <w:lang w:eastAsia="sk-SK"/>
        </w:rPr>
      </w:pPr>
      <w:r w:rsidRPr="008B6804">
        <w:rPr>
          <w:rFonts w:ascii="Times New Roman" w:hAnsi="Times New Roman"/>
          <w:b/>
          <w:lang w:eastAsia="sk-SK"/>
        </w:rPr>
        <w:t>Vysporiadanie nezrovnalostí</w:t>
      </w:r>
    </w:p>
    <w:p w14:paraId="2096504A" w14:textId="77777777" w:rsidR="00F91E44" w:rsidRPr="008B6804" w:rsidRDefault="00E71B16" w:rsidP="00861DF6">
      <w:pPr>
        <w:spacing w:after="240"/>
        <w:ind w:firstLine="709"/>
        <w:jc w:val="both"/>
        <w:rPr>
          <w:rFonts w:ascii="Times New Roman" w:hAnsi="Times New Roman"/>
          <w:lang w:eastAsia="en-US"/>
        </w:rPr>
      </w:pPr>
      <w:r w:rsidRPr="008B6804">
        <w:rPr>
          <w:rFonts w:ascii="Times New Roman" w:hAnsi="Times New Roman"/>
          <w:lang w:eastAsia="en-US"/>
        </w:rPr>
        <w:t xml:space="preserve">Za dátum vysporiadania nezrovnalosti </w:t>
      </w:r>
      <w:r w:rsidR="00F91E44" w:rsidRPr="008B6804">
        <w:rPr>
          <w:rFonts w:ascii="Times New Roman" w:hAnsi="Times New Roman"/>
          <w:lang w:eastAsia="en-US"/>
        </w:rPr>
        <w:t xml:space="preserve">na strane </w:t>
      </w:r>
      <w:r w:rsidR="00B615EF" w:rsidRPr="008B6804">
        <w:rPr>
          <w:rFonts w:ascii="Times New Roman" w:hAnsi="Times New Roman"/>
          <w:lang w:eastAsia="en-US"/>
        </w:rPr>
        <w:t xml:space="preserve">poskytovateľa </w:t>
      </w:r>
      <w:r w:rsidR="00F91E44" w:rsidRPr="008B6804">
        <w:rPr>
          <w:rFonts w:ascii="Times New Roman" w:hAnsi="Times New Roman"/>
          <w:lang w:eastAsia="en-US"/>
        </w:rPr>
        <w:t xml:space="preserve">sa považuje: </w:t>
      </w:r>
    </w:p>
    <w:p w14:paraId="4192EC31" w14:textId="77777777" w:rsidR="00F91E44" w:rsidRPr="008B6804" w:rsidRDefault="00F91E44" w:rsidP="00B8148B">
      <w:pPr>
        <w:pStyle w:val="Odsekzoznamu"/>
        <w:numPr>
          <w:ilvl w:val="2"/>
          <w:numId w:val="75"/>
        </w:numPr>
        <w:ind w:left="1134" w:hanging="357"/>
        <w:jc w:val="both"/>
        <w:rPr>
          <w:rFonts w:ascii="Times New Roman" w:hAnsi="Times New Roman"/>
          <w:lang w:eastAsia="en-US"/>
        </w:rPr>
      </w:pPr>
      <w:r w:rsidRPr="008B6804">
        <w:rPr>
          <w:rFonts w:ascii="Times New Roman" w:hAnsi="Times New Roman"/>
          <w:lang w:eastAsia="en-US"/>
        </w:rPr>
        <w:t xml:space="preserve">deň pripísania finančných prostriedkov na príslušnom účte certifikačného orgánu, resp. príslušnom účte platobnej jednotky, pričom splnenie povinnosti vysporiadať nezrovnalosť zo strany prijímateľa sa viaže ku dňu odpísania finančných prostriedkov z jeho účtu; </w:t>
      </w:r>
    </w:p>
    <w:p w14:paraId="3C7BEE51" w14:textId="77777777" w:rsidR="00F91E44" w:rsidRPr="008B6804" w:rsidRDefault="00F91E44" w:rsidP="00B8148B">
      <w:pPr>
        <w:pStyle w:val="Odsekzoznamu"/>
        <w:numPr>
          <w:ilvl w:val="2"/>
          <w:numId w:val="75"/>
        </w:numPr>
        <w:ind w:left="1134" w:hanging="357"/>
        <w:jc w:val="both"/>
        <w:rPr>
          <w:rFonts w:ascii="Times New Roman" w:hAnsi="Times New Roman"/>
          <w:lang w:eastAsia="en-US"/>
        </w:rPr>
      </w:pPr>
      <w:r w:rsidRPr="008B6804">
        <w:rPr>
          <w:rFonts w:ascii="Times New Roman" w:hAnsi="Times New Roman"/>
          <w:lang w:eastAsia="en-US"/>
        </w:rPr>
        <w:t xml:space="preserve">deň pripísania poslednej dohodnutej splátky na príslušnom účte certifikačného orgánu, resp. príslušnom účte platobnej jednotky v prípade uzavretia dohody o splátkach / dohody o doklade plnenia; </w:t>
      </w:r>
    </w:p>
    <w:p w14:paraId="79725D15" w14:textId="77777777" w:rsidR="00F91E44" w:rsidRPr="008B6804" w:rsidRDefault="00F91E44" w:rsidP="00B8148B">
      <w:pPr>
        <w:pStyle w:val="Odsekzoznamu"/>
        <w:numPr>
          <w:ilvl w:val="2"/>
          <w:numId w:val="75"/>
        </w:numPr>
        <w:ind w:left="1134" w:hanging="357"/>
        <w:jc w:val="both"/>
        <w:rPr>
          <w:rFonts w:ascii="Times New Roman" w:hAnsi="Times New Roman"/>
          <w:lang w:eastAsia="en-US"/>
        </w:rPr>
      </w:pPr>
      <w:r w:rsidRPr="008B6804">
        <w:rPr>
          <w:rFonts w:ascii="Times New Roman" w:hAnsi="Times New Roman"/>
          <w:lang w:eastAsia="en-US"/>
        </w:rPr>
        <w:t xml:space="preserve">deň schválenia súhrnnej žiadosti o platbu certifikačným orgánom v prípade vzájomného započítania pohľadávok z NFP alebo jeho časti; </w:t>
      </w:r>
    </w:p>
    <w:p w14:paraId="3369EFA8" w14:textId="77777777" w:rsidR="00F91E44" w:rsidRPr="008B6804" w:rsidRDefault="00F91E44" w:rsidP="00B8148B">
      <w:pPr>
        <w:pStyle w:val="Odsekzoznamu"/>
        <w:numPr>
          <w:ilvl w:val="2"/>
          <w:numId w:val="75"/>
        </w:numPr>
        <w:ind w:left="1134" w:hanging="357"/>
        <w:jc w:val="both"/>
      </w:pPr>
      <w:r w:rsidRPr="008B6804">
        <w:rPr>
          <w:rFonts w:ascii="Times New Roman" w:hAnsi="Times New Roman"/>
          <w:lang w:eastAsia="en-US"/>
        </w:rPr>
        <w:t>deň splnenia účinných nápravných opatrení na nápravu zistených nedostatkov uvedených v správe o splnení opatrení na nápravu zistených nedostatkov zistených vládnym auditom.</w:t>
      </w:r>
    </w:p>
    <w:p w14:paraId="021BD1C8" w14:textId="77777777" w:rsidR="00F91E44" w:rsidRPr="008B6804" w:rsidRDefault="00F91E44" w:rsidP="00861DF6">
      <w:pPr>
        <w:spacing w:after="240"/>
        <w:ind w:firstLine="709"/>
        <w:jc w:val="both"/>
      </w:pPr>
    </w:p>
    <w:p w14:paraId="004B9FA8" w14:textId="79A9E62B" w:rsidR="00E71B16" w:rsidRPr="008B6804" w:rsidRDefault="00A462BE" w:rsidP="00435188">
      <w:pPr>
        <w:keepNext/>
        <w:keepLines/>
        <w:tabs>
          <w:tab w:val="left" w:pos="1560"/>
        </w:tabs>
        <w:spacing w:before="200" w:after="200" w:line="276" w:lineRule="auto"/>
        <w:ind w:firstLine="708"/>
        <w:outlineLvl w:val="2"/>
        <w:rPr>
          <w:rFonts w:ascii="Times New Roman" w:eastAsiaTheme="majorEastAsia" w:hAnsi="Times New Roman"/>
          <w:b/>
          <w:bCs/>
          <w:color w:val="E36C0A" w:themeColor="accent6" w:themeShade="BF"/>
          <w:sz w:val="26"/>
          <w:szCs w:val="26"/>
          <w:lang w:eastAsia="en-US"/>
        </w:rPr>
      </w:pPr>
      <w:bookmarkStart w:id="1145" w:name="_Toc427563153"/>
      <w:bookmarkStart w:id="1146" w:name="_Toc438113808"/>
      <w:bookmarkStart w:id="1147" w:name="_Toc438114685"/>
      <w:bookmarkStart w:id="1148" w:name="_Toc504031284"/>
      <w:del w:id="1149" w:author="IA MPSVR SR" w:date="2021-06-09T13:15:00Z">
        <w:r w:rsidRPr="008B6804">
          <w:rPr>
            <w:rFonts w:ascii="Times New Roman" w:eastAsiaTheme="majorEastAsia" w:hAnsi="Times New Roman"/>
            <w:b/>
            <w:bCs/>
            <w:color w:val="E36C0A" w:themeColor="accent6" w:themeShade="BF"/>
            <w:sz w:val="26"/>
            <w:szCs w:val="26"/>
            <w:lang w:eastAsia="en-US"/>
          </w:rPr>
          <w:tab/>
        </w:r>
      </w:del>
      <w:r w:rsidR="00E71B16" w:rsidRPr="008B6804">
        <w:rPr>
          <w:rFonts w:ascii="Times New Roman" w:eastAsiaTheme="majorEastAsia" w:hAnsi="Times New Roman"/>
          <w:b/>
          <w:bCs/>
          <w:color w:val="E36C0A" w:themeColor="accent6" w:themeShade="BF"/>
          <w:sz w:val="26"/>
          <w:szCs w:val="26"/>
          <w:lang w:eastAsia="en-US"/>
        </w:rPr>
        <w:t xml:space="preserve">2.3.5.2 </w:t>
      </w:r>
      <w:r w:rsidR="00435188" w:rsidRPr="008B6804">
        <w:rPr>
          <w:rFonts w:ascii="Times New Roman" w:eastAsiaTheme="majorEastAsia" w:hAnsi="Times New Roman"/>
          <w:b/>
          <w:bCs/>
          <w:color w:val="E36C0A" w:themeColor="accent6" w:themeShade="BF"/>
          <w:sz w:val="26"/>
          <w:szCs w:val="26"/>
          <w:lang w:eastAsia="en-US"/>
        </w:rPr>
        <w:tab/>
      </w:r>
      <w:r w:rsidR="00E71B16" w:rsidRPr="008B6804">
        <w:rPr>
          <w:rFonts w:ascii="Times New Roman" w:eastAsiaTheme="majorEastAsia" w:hAnsi="Times New Roman"/>
          <w:b/>
          <w:bCs/>
          <w:color w:val="E36C0A" w:themeColor="accent6" w:themeShade="BF"/>
          <w:sz w:val="26"/>
          <w:szCs w:val="26"/>
          <w:lang w:eastAsia="en-US"/>
        </w:rPr>
        <w:t>Vysporiadanie finančných vzťahov</w:t>
      </w:r>
      <w:bookmarkEnd w:id="1145"/>
      <w:bookmarkEnd w:id="1146"/>
      <w:bookmarkEnd w:id="1147"/>
      <w:bookmarkEnd w:id="1148"/>
    </w:p>
    <w:p w14:paraId="703893C6" w14:textId="77777777" w:rsidR="00E71B16" w:rsidRPr="008B6804" w:rsidRDefault="00E71B16" w:rsidP="00861DF6">
      <w:pPr>
        <w:autoSpaceDE w:val="0"/>
        <w:autoSpaceDN w:val="0"/>
        <w:adjustRightInd w:val="0"/>
        <w:spacing w:after="120"/>
        <w:ind w:left="709"/>
        <w:jc w:val="both"/>
        <w:rPr>
          <w:rFonts w:ascii="Times New Roman" w:hAnsi="Times New Roman"/>
          <w:lang w:eastAsia="en-US"/>
        </w:rPr>
      </w:pPr>
      <w:r w:rsidRPr="008B6804">
        <w:rPr>
          <w:rFonts w:ascii="Times New Roman" w:hAnsi="Times New Roman"/>
          <w:lang w:eastAsia="en-US"/>
        </w:rPr>
        <w:t xml:space="preserve">Vysporiadanie finančných vzťahov sa vykonáva podľa § 42 zákona </w:t>
      </w:r>
      <w:r w:rsidR="00E15974" w:rsidRPr="008B6804">
        <w:rPr>
          <w:rFonts w:ascii="Times New Roman" w:hAnsi="Times New Roman"/>
          <w:lang w:eastAsia="en-US"/>
        </w:rPr>
        <w:t>o</w:t>
      </w:r>
      <w:r w:rsidRPr="008B6804">
        <w:rPr>
          <w:rFonts w:ascii="Times New Roman" w:hAnsi="Times New Roman"/>
          <w:lang w:eastAsia="en-US"/>
        </w:rPr>
        <w:t xml:space="preserve"> príspevku </w:t>
      </w:r>
      <w:r w:rsidR="00E15974" w:rsidRPr="008B6804">
        <w:rPr>
          <w:rFonts w:ascii="Times New Roman" w:hAnsi="Times New Roman"/>
          <w:lang w:eastAsia="en-US"/>
        </w:rPr>
        <w:t>z</w:t>
      </w:r>
      <w:r w:rsidR="00897CF7" w:rsidRPr="008B6804">
        <w:rPr>
          <w:rFonts w:ascii="Times New Roman" w:hAnsi="Times New Roman"/>
          <w:lang w:eastAsia="en-US"/>
        </w:rPr>
        <w:t> </w:t>
      </w:r>
      <w:r w:rsidR="00E15974" w:rsidRPr="008B6804">
        <w:rPr>
          <w:rFonts w:ascii="Times New Roman" w:hAnsi="Times New Roman"/>
          <w:lang w:eastAsia="en-US"/>
        </w:rPr>
        <w:t>EŠIF</w:t>
      </w:r>
      <w:r w:rsidR="00897CF7" w:rsidRPr="008B6804">
        <w:rPr>
          <w:rFonts w:ascii="Times New Roman" w:hAnsi="Times New Roman"/>
          <w:lang w:eastAsia="en-US"/>
        </w:rPr>
        <w:t xml:space="preserve"> nasledovne</w:t>
      </w:r>
      <w:r w:rsidRPr="008B6804">
        <w:rPr>
          <w:rFonts w:ascii="Times New Roman" w:hAnsi="Times New Roman"/>
          <w:lang w:eastAsia="en-US"/>
        </w:rPr>
        <w:t>:</w:t>
      </w:r>
    </w:p>
    <w:p w14:paraId="4589F60E" w14:textId="77777777" w:rsidR="00E71B16" w:rsidRPr="008B6804" w:rsidRDefault="00E71B16" w:rsidP="00B8148B">
      <w:pPr>
        <w:numPr>
          <w:ilvl w:val="0"/>
          <w:numId w:val="32"/>
        </w:numPr>
        <w:tabs>
          <w:tab w:val="left" w:pos="540"/>
          <w:tab w:val="left" w:pos="567"/>
        </w:tabs>
        <w:autoSpaceDE w:val="0"/>
        <w:autoSpaceDN w:val="0"/>
        <w:adjustRightInd w:val="0"/>
        <w:spacing w:after="120"/>
        <w:ind w:left="709" w:firstLine="0"/>
        <w:jc w:val="both"/>
        <w:rPr>
          <w:rFonts w:ascii="Times New Roman" w:hAnsi="Times New Roman"/>
          <w:lang w:eastAsia="en-US"/>
        </w:rPr>
      </w:pPr>
      <w:r w:rsidRPr="008B6804">
        <w:rPr>
          <w:rFonts w:ascii="Times New Roman" w:hAnsi="Times New Roman"/>
          <w:lang w:eastAsia="en-US"/>
        </w:rPr>
        <w:t xml:space="preserve">vrátením príspevku alebo jeho časti, alebo </w:t>
      </w:r>
    </w:p>
    <w:p w14:paraId="58B14CBA" w14:textId="77777777" w:rsidR="00E71B16" w:rsidRPr="008B6804" w:rsidRDefault="00E71B16" w:rsidP="00B8148B">
      <w:pPr>
        <w:numPr>
          <w:ilvl w:val="0"/>
          <w:numId w:val="32"/>
        </w:numPr>
        <w:tabs>
          <w:tab w:val="left" w:pos="540"/>
          <w:tab w:val="left" w:pos="567"/>
        </w:tabs>
        <w:autoSpaceDE w:val="0"/>
        <w:autoSpaceDN w:val="0"/>
        <w:adjustRightInd w:val="0"/>
        <w:spacing w:after="240"/>
        <w:ind w:left="709" w:firstLine="0"/>
        <w:jc w:val="both"/>
        <w:rPr>
          <w:rFonts w:ascii="Times New Roman" w:hAnsi="Times New Roman"/>
          <w:lang w:eastAsia="en-US"/>
        </w:rPr>
      </w:pPr>
      <w:r w:rsidRPr="008B6804">
        <w:rPr>
          <w:rFonts w:ascii="Times New Roman" w:hAnsi="Times New Roman"/>
          <w:lang w:eastAsia="en-US"/>
        </w:rPr>
        <w:t>vzájomným započítaním pohľadávok z príspevku alebo jeho časti.</w:t>
      </w:r>
    </w:p>
    <w:p w14:paraId="24D96D04" w14:textId="77777777" w:rsidR="00E71B16" w:rsidRPr="008B6804" w:rsidRDefault="00E71B16" w:rsidP="00861DF6">
      <w:pPr>
        <w:autoSpaceDE w:val="0"/>
        <w:autoSpaceDN w:val="0"/>
        <w:adjustRightInd w:val="0"/>
        <w:spacing w:after="120"/>
        <w:jc w:val="both"/>
        <w:rPr>
          <w:rFonts w:ascii="Times New Roman" w:hAnsi="Times New Roman"/>
          <w:b/>
          <w:bCs/>
          <w:lang w:eastAsia="en-US"/>
        </w:rPr>
      </w:pPr>
      <w:r w:rsidRPr="008B6804">
        <w:rPr>
          <w:rFonts w:ascii="Times New Roman" w:hAnsi="Times New Roman"/>
          <w:b/>
          <w:lang w:eastAsia="en-US"/>
        </w:rPr>
        <w:t>Ad. A: Vrátenie finančných prostriedkov od prijímateľa</w:t>
      </w:r>
    </w:p>
    <w:p w14:paraId="4437E614" w14:textId="77777777" w:rsidR="00E71B16" w:rsidRPr="008B6804" w:rsidRDefault="00E71B16" w:rsidP="00861DF6">
      <w:pPr>
        <w:autoSpaceDE w:val="0"/>
        <w:autoSpaceDN w:val="0"/>
        <w:adjustRightInd w:val="0"/>
        <w:spacing w:after="120"/>
        <w:ind w:firstLine="567"/>
        <w:jc w:val="both"/>
        <w:rPr>
          <w:rFonts w:ascii="Times New Roman" w:hAnsi="Times New Roman"/>
          <w:lang w:eastAsia="en-US"/>
        </w:rPr>
      </w:pPr>
      <w:r w:rsidRPr="008B6804">
        <w:rPr>
          <w:rFonts w:ascii="Times New Roman" w:hAnsi="Times New Roman"/>
          <w:lang w:eastAsia="en-US"/>
        </w:rPr>
        <w:t xml:space="preserve">Vrátenie finančných prostriedkov EÚ a štátneho rozpočtu na spolufinancovanie, ktoré boli poskytnuté prijímateľovi na základe zmluvy o NFP </w:t>
      </w:r>
      <w:r w:rsidR="00897CF7" w:rsidRPr="008B6804">
        <w:rPr>
          <w:rFonts w:ascii="Times New Roman" w:hAnsi="Times New Roman"/>
          <w:lang w:eastAsia="en-US"/>
        </w:rPr>
        <w:t xml:space="preserve">sa uskutočňuje </w:t>
      </w:r>
      <w:r w:rsidRPr="008B6804">
        <w:rPr>
          <w:rFonts w:ascii="Times New Roman" w:hAnsi="Times New Roman"/>
          <w:lang w:eastAsia="en-US"/>
        </w:rPr>
        <w:t>v nasledovných prípadoch:</w:t>
      </w:r>
    </w:p>
    <w:p w14:paraId="2F826CE0" w14:textId="77777777" w:rsidR="00E71B16" w:rsidRPr="008B6804" w:rsidRDefault="00E71B16" w:rsidP="00B8148B">
      <w:pPr>
        <w:numPr>
          <w:ilvl w:val="0"/>
          <w:numId w:val="29"/>
        </w:numPr>
        <w:autoSpaceDE w:val="0"/>
        <w:autoSpaceDN w:val="0"/>
        <w:adjustRightInd w:val="0"/>
        <w:spacing w:after="120"/>
        <w:ind w:left="568" w:hanging="284"/>
        <w:jc w:val="both"/>
        <w:rPr>
          <w:rFonts w:ascii="Times New Roman" w:hAnsi="Times New Roman"/>
          <w:lang w:eastAsia="en-US"/>
        </w:rPr>
      </w:pPr>
      <w:r w:rsidRPr="008B6804">
        <w:rPr>
          <w:rFonts w:ascii="Times New Roman" w:hAnsi="Times New Roman"/>
          <w:lang w:eastAsia="en-US"/>
        </w:rPr>
        <w:t xml:space="preserve">prijímateľ </w:t>
      </w:r>
      <w:r w:rsidRPr="008B6804">
        <w:rPr>
          <w:rFonts w:ascii="Times New Roman" w:hAnsi="Times New Roman"/>
          <w:b/>
          <w:lang w:eastAsia="en-US"/>
        </w:rPr>
        <w:t>nevyčerpal</w:t>
      </w:r>
      <w:r w:rsidRPr="008B6804">
        <w:rPr>
          <w:rFonts w:ascii="Times New Roman" w:hAnsi="Times New Roman"/>
          <w:lang w:eastAsia="en-US"/>
        </w:rPr>
        <w:t xml:space="preserve"> poskytnuté prostriedky EÚ a štátneho rozpočtu na spolufinancovanie,</w:t>
      </w:r>
    </w:p>
    <w:p w14:paraId="39979E86" w14:textId="77777777" w:rsidR="00E71B16" w:rsidRPr="008B6804" w:rsidRDefault="00E71B16" w:rsidP="00B8148B">
      <w:pPr>
        <w:numPr>
          <w:ilvl w:val="0"/>
          <w:numId w:val="29"/>
        </w:numPr>
        <w:autoSpaceDE w:val="0"/>
        <w:autoSpaceDN w:val="0"/>
        <w:adjustRightInd w:val="0"/>
        <w:spacing w:after="120"/>
        <w:ind w:left="567" w:hanging="283"/>
        <w:jc w:val="both"/>
        <w:rPr>
          <w:rFonts w:ascii="Times New Roman" w:hAnsi="Times New Roman"/>
          <w:lang w:eastAsia="en-US"/>
        </w:rPr>
      </w:pPr>
      <w:r w:rsidRPr="008B6804">
        <w:rPr>
          <w:rFonts w:ascii="Times New Roman" w:hAnsi="Times New Roman"/>
          <w:lang w:eastAsia="en-US"/>
        </w:rPr>
        <w:t xml:space="preserve">prijímateľ </w:t>
      </w:r>
      <w:r w:rsidRPr="008B6804">
        <w:rPr>
          <w:rFonts w:ascii="Times New Roman" w:hAnsi="Times New Roman"/>
          <w:b/>
          <w:lang w:eastAsia="en-US"/>
        </w:rPr>
        <w:t>vyčerpal</w:t>
      </w:r>
      <w:r w:rsidRPr="008B6804">
        <w:rPr>
          <w:rFonts w:ascii="Times New Roman" w:hAnsi="Times New Roman"/>
          <w:lang w:eastAsia="en-US"/>
        </w:rPr>
        <w:t xml:space="preserve"> poskytnuté prostriedky EÚ a štátneho rozpočtu na spolufinancovanie v rozpore so všeobecne záväznými predpismi SR alebo právne záväznými predpismi EÚ (najmä porušenie finančnej disciplíny alebo vznik nezrovnalosti),</w:t>
      </w:r>
    </w:p>
    <w:p w14:paraId="08A949A8" w14:textId="77777777" w:rsidR="00E71B16" w:rsidRPr="008B6804" w:rsidRDefault="00E71B16" w:rsidP="00B8148B">
      <w:pPr>
        <w:numPr>
          <w:ilvl w:val="0"/>
          <w:numId w:val="29"/>
        </w:numPr>
        <w:autoSpaceDE w:val="0"/>
        <w:autoSpaceDN w:val="0"/>
        <w:adjustRightInd w:val="0"/>
        <w:spacing w:after="120"/>
        <w:ind w:left="567" w:hanging="283"/>
        <w:jc w:val="both"/>
        <w:rPr>
          <w:rFonts w:ascii="Times New Roman" w:hAnsi="Times New Roman"/>
          <w:color w:val="00B050"/>
          <w:lang w:eastAsia="en-US"/>
        </w:rPr>
      </w:pPr>
      <w:r w:rsidRPr="008B6804">
        <w:rPr>
          <w:rFonts w:ascii="Times New Roman" w:hAnsi="Times New Roman"/>
          <w:lang w:eastAsia="en-US"/>
        </w:rPr>
        <w:lastRenderedPageBreak/>
        <w:t xml:space="preserve">prijímateľ </w:t>
      </w:r>
      <w:r w:rsidRPr="008B6804">
        <w:rPr>
          <w:rFonts w:ascii="Times New Roman" w:hAnsi="Times New Roman"/>
          <w:b/>
          <w:lang w:eastAsia="en-US"/>
        </w:rPr>
        <w:t>vyčerpal</w:t>
      </w:r>
      <w:r w:rsidRPr="008B6804">
        <w:rPr>
          <w:rFonts w:ascii="Times New Roman" w:hAnsi="Times New Roman"/>
          <w:lang w:eastAsia="en-US"/>
        </w:rPr>
        <w:t xml:space="preserve"> poskytnuté prostriedky EÚ a štátneho rozpočtu na spolufinancovanie </w:t>
      </w:r>
      <w:r w:rsidRPr="008B6804">
        <w:rPr>
          <w:rFonts w:ascii="Times New Roman" w:hAnsi="Times New Roman"/>
          <w:b/>
          <w:lang w:eastAsia="en-US"/>
        </w:rPr>
        <w:t>v rozpore s podmienkami zmluvy o NFP</w:t>
      </w:r>
      <w:r w:rsidRPr="008B6804">
        <w:rPr>
          <w:rFonts w:ascii="Times New Roman" w:hAnsi="Times New Roman"/>
          <w:lang w:eastAsia="en-US"/>
        </w:rPr>
        <w:t>, resp. prijímateľ porušil alebo nesplnil povinnosti stanovené v zmluve o  NFP (najmä porušenie finančnej disciplíny alebo vznik nezrovnalosti) a porušenie týchto povinností, resp. nesplnenie týchto povinností je spojené s povinnosťou vrátenia finančných prostriedkov,</w:t>
      </w:r>
    </w:p>
    <w:p w14:paraId="617B76BD" w14:textId="77777777" w:rsidR="00E71B16" w:rsidRPr="008B6804" w:rsidRDefault="00E71B16" w:rsidP="00B8148B">
      <w:pPr>
        <w:numPr>
          <w:ilvl w:val="0"/>
          <w:numId w:val="29"/>
        </w:numPr>
        <w:autoSpaceDE w:val="0"/>
        <w:autoSpaceDN w:val="0"/>
        <w:adjustRightInd w:val="0"/>
        <w:spacing w:after="120"/>
        <w:ind w:left="567" w:hanging="283"/>
        <w:jc w:val="both"/>
        <w:rPr>
          <w:rFonts w:ascii="Times New Roman" w:hAnsi="Times New Roman"/>
          <w:lang w:eastAsia="en-US"/>
        </w:rPr>
      </w:pPr>
      <w:r w:rsidRPr="008B6804">
        <w:rPr>
          <w:rFonts w:ascii="Times New Roman" w:hAnsi="Times New Roman"/>
          <w:lang w:eastAsia="en-US"/>
        </w:rPr>
        <w:t>prijímateľovi boli poskytnuté finančné prostriedky EÚ a štátneho rozpočtu na spolufinancovanie z titulu mylnej platby,</w:t>
      </w:r>
    </w:p>
    <w:p w14:paraId="58872027" w14:textId="77777777" w:rsidR="00E71B16" w:rsidRPr="008B6804" w:rsidRDefault="00E71B16" w:rsidP="00B8148B">
      <w:pPr>
        <w:numPr>
          <w:ilvl w:val="0"/>
          <w:numId w:val="29"/>
        </w:numPr>
        <w:tabs>
          <w:tab w:val="clear" w:pos="360"/>
        </w:tabs>
        <w:autoSpaceDE w:val="0"/>
        <w:autoSpaceDN w:val="0"/>
        <w:adjustRightInd w:val="0"/>
        <w:spacing w:after="120"/>
        <w:ind w:left="567" w:hanging="283"/>
        <w:jc w:val="both"/>
        <w:rPr>
          <w:rFonts w:ascii="Times New Roman" w:hAnsi="Times New Roman"/>
          <w:lang w:eastAsia="en-US"/>
        </w:rPr>
      </w:pPr>
      <w:r w:rsidRPr="008B6804">
        <w:rPr>
          <w:rFonts w:ascii="Times New Roman" w:hAnsi="Times New Roman"/>
          <w:lang w:eastAsia="en-US"/>
        </w:rPr>
        <w:t xml:space="preserve">prijímateľ </w:t>
      </w:r>
      <w:r w:rsidRPr="008B6804">
        <w:rPr>
          <w:rFonts w:ascii="Times New Roman" w:hAnsi="Times New Roman"/>
          <w:b/>
          <w:lang w:eastAsia="en-US"/>
        </w:rPr>
        <w:t>porušil pravidlá a postupy verejného obstarávania</w:t>
      </w:r>
      <w:r w:rsidRPr="008B6804">
        <w:rPr>
          <w:rFonts w:ascii="Times New Roman" w:hAnsi="Times New Roman"/>
          <w:lang w:eastAsia="en-US"/>
        </w:rPr>
        <w:t xml:space="preserve"> a toto porušenie malo alebo mohlo mať vplyv na výsledok VO alebo pravidlá a postupy vzťahujúce sa na obstarávanie služieb, tovarov a stavebných prác, ak  takéto obstarávanie nespadá pod zákon o</w:t>
      </w:r>
      <w:r w:rsidR="00D44295" w:rsidRPr="008B6804">
        <w:rPr>
          <w:rFonts w:ascii="Times New Roman" w:hAnsi="Times New Roman"/>
          <w:lang w:eastAsia="en-US"/>
        </w:rPr>
        <w:t> verejnom obstarávaní</w:t>
      </w:r>
      <w:r w:rsidRPr="008B6804">
        <w:rPr>
          <w:rFonts w:ascii="Times New Roman" w:hAnsi="Times New Roman"/>
          <w:lang w:eastAsia="en-US"/>
        </w:rPr>
        <w:t>,</w:t>
      </w:r>
    </w:p>
    <w:p w14:paraId="52E95CCC" w14:textId="77777777" w:rsidR="00CD5749" w:rsidRPr="008B6804" w:rsidRDefault="00897CF7" w:rsidP="00B8148B">
      <w:pPr>
        <w:numPr>
          <w:ilvl w:val="0"/>
          <w:numId w:val="29"/>
        </w:numPr>
        <w:tabs>
          <w:tab w:val="clear" w:pos="360"/>
        </w:tabs>
        <w:autoSpaceDE w:val="0"/>
        <w:autoSpaceDN w:val="0"/>
        <w:adjustRightInd w:val="0"/>
        <w:spacing w:after="120"/>
        <w:ind w:left="567" w:hanging="283"/>
        <w:jc w:val="both"/>
        <w:rPr>
          <w:rFonts w:ascii="Times New Roman" w:hAnsi="Times New Roman"/>
          <w:lang w:eastAsia="en-US"/>
        </w:rPr>
      </w:pPr>
      <w:r w:rsidRPr="008B6804">
        <w:rPr>
          <w:rFonts w:ascii="Times New Roman" w:hAnsi="Times New Roman"/>
          <w:lang w:eastAsia="en-US"/>
        </w:rPr>
        <w:t xml:space="preserve">prijímateľ </w:t>
      </w:r>
      <w:r w:rsidRPr="008B6804">
        <w:rPr>
          <w:rFonts w:ascii="Times New Roman" w:hAnsi="Times New Roman"/>
          <w:b/>
          <w:lang w:eastAsia="en-US"/>
        </w:rPr>
        <w:t>porušil zákaz nelegálneho zamestnávania</w:t>
      </w:r>
      <w:r w:rsidR="00CD5749" w:rsidRPr="008B6804">
        <w:rPr>
          <w:rFonts w:ascii="Times New Roman" w:hAnsi="Times New Roman"/>
          <w:lang w:eastAsia="en-US"/>
        </w:rPr>
        <w:t>,</w:t>
      </w:r>
    </w:p>
    <w:p w14:paraId="5D99D5C6" w14:textId="77777777" w:rsidR="00E71B16" w:rsidRPr="008B6804" w:rsidRDefault="00E71B16" w:rsidP="00B8148B">
      <w:pPr>
        <w:numPr>
          <w:ilvl w:val="0"/>
          <w:numId w:val="29"/>
        </w:numPr>
        <w:tabs>
          <w:tab w:val="clear" w:pos="360"/>
        </w:tabs>
        <w:autoSpaceDE w:val="0"/>
        <w:autoSpaceDN w:val="0"/>
        <w:adjustRightInd w:val="0"/>
        <w:spacing w:after="120"/>
        <w:ind w:left="567" w:hanging="283"/>
        <w:jc w:val="both"/>
        <w:rPr>
          <w:rFonts w:ascii="Times New Roman" w:hAnsi="Times New Roman"/>
          <w:lang w:eastAsia="en-US"/>
        </w:rPr>
      </w:pPr>
      <w:r w:rsidRPr="008B6804">
        <w:rPr>
          <w:rFonts w:ascii="Times New Roman" w:hAnsi="Times New Roman"/>
          <w:lang w:eastAsia="en-US"/>
        </w:rPr>
        <w:t>a </w:t>
      </w:r>
      <w:r w:rsidRPr="008B6804">
        <w:rPr>
          <w:rFonts w:ascii="Times New Roman" w:hAnsi="Times New Roman"/>
          <w:b/>
          <w:lang w:eastAsia="en-US"/>
        </w:rPr>
        <w:t>iných</w:t>
      </w:r>
      <w:r w:rsidRPr="008B6804">
        <w:rPr>
          <w:rFonts w:ascii="Times New Roman" w:hAnsi="Times New Roman"/>
          <w:lang w:eastAsia="en-US"/>
        </w:rPr>
        <w:t xml:space="preserve"> (napr. bol vytvorený</w:t>
      </w:r>
      <w:r w:rsidRPr="008B6804" w:rsidDel="005E6EB0">
        <w:rPr>
          <w:rFonts w:ascii="Times New Roman" w:hAnsi="Times New Roman"/>
          <w:lang w:eastAsia="en-US"/>
        </w:rPr>
        <w:t xml:space="preserve"> </w:t>
      </w:r>
      <w:r w:rsidRPr="008B6804">
        <w:rPr>
          <w:rFonts w:ascii="Times New Roman" w:hAnsi="Times New Roman"/>
          <w:lang w:eastAsia="en-US"/>
        </w:rPr>
        <w:t>príjem z projektu).</w:t>
      </w:r>
    </w:p>
    <w:p w14:paraId="71AAFAB2" w14:textId="77777777" w:rsidR="00E71B16" w:rsidRPr="008B6804" w:rsidRDefault="00E15974" w:rsidP="00861DF6">
      <w:pPr>
        <w:autoSpaceDE w:val="0"/>
        <w:autoSpaceDN w:val="0"/>
        <w:adjustRightInd w:val="0"/>
        <w:spacing w:after="240"/>
        <w:ind w:firstLine="709"/>
        <w:jc w:val="both"/>
        <w:rPr>
          <w:rFonts w:ascii="Times New Roman" w:hAnsi="Times New Roman"/>
          <w:lang w:eastAsia="en-US"/>
        </w:rPr>
      </w:pPr>
      <w:r w:rsidRPr="008B6804">
        <w:rPr>
          <w:rFonts w:ascii="Times New Roman" w:hAnsi="Times New Roman"/>
          <w:lang w:eastAsia="en-US"/>
        </w:rPr>
        <w:t xml:space="preserve">V súlade s § 33 zákona o príspevku z EŠIF </w:t>
      </w:r>
      <w:r w:rsidR="00E71B16" w:rsidRPr="008B6804">
        <w:rPr>
          <w:rFonts w:ascii="Times New Roman" w:hAnsi="Times New Roman"/>
          <w:lang w:eastAsia="en-US"/>
        </w:rPr>
        <w:t xml:space="preserve">je prijímateľ podľa zmluvy o NFP povinný vrátiť nenávratný finančný príspevok alebo jeho časť za podmienok a spôsobom uvedeným v zmluve o poskytnutí nenávratného finančného príspevku. </w:t>
      </w:r>
    </w:p>
    <w:p w14:paraId="476082D6" w14:textId="77777777" w:rsidR="00E71B16" w:rsidRPr="008B6804" w:rsidRDefault="00E71B16" w:rsidP="00F92934">
      <w:pPr>
        <w:autoSpaceDE w:val="0"/>
        <w:autoSpaceDN w:val="0"/>
        <w:adjustRightInd w:val="0"/>
        <w:spacing w:after="240"/>
        <w:ind w:firstLine="709"/>
        <w:jc w:val="both"/>
        <w:rPr>
          <w:rFonts w:ascii="Times New Roman" w:hAnsi="Times New Roman"/>
          <w:lang w:eastAsia="en-US"/>
        </w:rPr>
      </w:pPr>
      <w:r w:rsidRPr="008B6804">
        <w:rPr>
          <w:rFonts w:ascii="Times New Roman" w:hAnsi="Times New Roman"/>
          <w:lang w:eastAsia="en-US"/>
        </w:rPr>
        <w:t xml:space="preserve"> V jednotlivých prípadoch vrátenia finančných prostriedkov poskytovateľ zašle prijímateľovi žiadosť o vrátenie finančných prostriedkov</w:t>
      </w:r>
      <w:r w:rsidRPr="008B6804">
        <w:rPr>
          <w:rFonts w:ascii="Times New Roman" w:hAnsi="Times New Roman"/>
          <w:vertAlign w:val="superscript"/>
          <w:lang w:eastAsia="en-US"/>
        </w:rPr>
        <w:footnoteReference w:id="57"/>
      </w:r>
      <w:r w:rsidRPr="008B6804">
        <w:rPr>
          <w:rFonts w:ascii="Times New Roman" w:hAnsi="Times New Roman"/>
          <w:lang w:eastAsia="en-US"/>
        </w:rPr>
        <w:t xml:space="preserve"> podľa zmluvy o NFP v kópii certifikačnému orgánu a platobnej jednotke elektronicky v ITMS2014+</w:t>
      </w:r>
      <w:r w:rsidR="00D44295" w:rsidRPr="008B6804">
        <w:rPr>
          <w:rFonts w:ascii="Times New Roman" w:hAnsi="Times New Roman"/>
          <w:lang w:eastAsia="en-US"/>
        </w:rPr>
        <w:t xml:space="preserve"> </w:t>
      </w:r>
      <w:r w:rsidRPr="008B6804">
        <w:rPr>
          <w:rFonts w:ascii="Times New Roman" w:hAnsi="Times New Roman"/>
          <w:lang w:eastAsia="en-US"/>
        </w:rPr>
        <w:t xml:space="preserve">– nevyhnutnosť predkladania </w:t>
      </w:r>
      <w:r w:rsidR="00CB6A82" w:rsidRPr="008B6804">
        <w:rPr>
          <w:rFonts w:ascii="Times New Roman" w:hAnsi="Times New Roman"/>
          <w:lang w:eastAsia="en-US"/>
        </w:rPr>
        <w:t xml:space="preserve">elektronickej podoby prostredníctvom ITMS2014+ alebo prostredníctvom Ústredného portálu verejnej správy, podpísanej kvalifikovaným elektronickým podpisom s mandátnym certifikátom alebo kvalifikovanou elektronickou pečaťou alebo alternatívne </w:t>
      </w:r>
      <w:r w:rsidRPr="008B6804">
        <w:rPr>
          <w:rFonts w:ascii="Times New Roman" w:hAnsi="Times New Roman"/>
          <w:lang w:eastAsia="en-US"/>
        </w:rPr>
        <w:t xml:space="preserve">listinnej podoby schválenej žiadosti o vrátenie finančných prostriedkov certifikačnému orgánu, platobnej jednotke a prijímateľovi bude závislá od podmienok evidencie dokladov vysporiadania finančných vzťahov vo verejnej časti ITMS2014+ a neverejnej časti ITMS2014+, pričom prijímateľ bude informovaný o zozname svojich pohľadávok na verejnej časti ITMS2014+ na základe jedinečného, ITMS2014+ automaticky generovaného variabilného symbolu. </w:t>
      </w:r>
    </w:p>
    <w:p w14:paraId="5C883577" w14:textId="77777777" w:rsidR="0046222F" w:rsidRPr="008B6804" w:rsidRDefault="0046222F" w:rsidP="0046222F">
      <w:pPr>
        <w:autoSpaceDE w:val="0"/>
        <w:autoSpaceDN w:val="0"/>
        <w:adjustRightInd w:val="0"/>
        <w:spacing w:before="120"/>
        <w:ind w:firstLine="708"/>
        <w:jc w:val="both"/>
        <w:rPr>
          <w:rFonts w:ascii="Times New Roman" w:hAnsi="Times New Roman"/>
          <w:lang w:eastAsia="en-US"/>
        </w:rPr>
      </w:pPr>
      <w:r w:rsidRPr="008B6804">
        <w:rPr>
          <w:rFonts w:ascii="Times New Roman" w:hAnsi="Times New Roman"/>
          <w:lang w:eastAsia="en-US"/>
        </w:rPr>
        <w:t>Poskytovateľ je povinný výzvu na úhradu oznámiť dlžníkovi, že eviduje voči nemu pohľadávku, upozorniť ho na následky neuhradenia pohľadávky. Osobitná evidencia pohľadávok plynúcich zo zmluvy je vedená v ITMS a ISUF. V prípade vysporiadania finančných vzťahov na základe vlastnej iniciatívy prijímateľa, poskytovateľ žiadosť o vrátenie finančných prostriedkov prijímateľovi už nezasiela. V tomto prípade prijímateľ oznámi zodpovedajúcu sumu vrátenia riadiacemu orgánu prostredníctvom verejnej časti ITMS, čím sa zabezpečí aj evidencia pohľadávky v ISUF. Pri realizácii úhrady prijímateľ postupuje v zmysle podmienok zmluvy o poskytnutí nenávratného finančného príspevku.</w:t>
      </w:r>
    </w:p>
    <w:p w14:paraId="7077FB62" w14:textId="77777777" w:rsidR="00E71B16" w:rsidRPr="008B6804" w:rsidRDefault="00E71B16" w:rsidP="00861DF6">
      <w:pPr>
        <w:autoSpaceDE w:val="0"/>
        <w:autoSpaceDN w:val="0"/>
        <w:adjustRightInd w:val="0"/>
        <w:spacing w:after="240"/>
        <w:ind w:firstLine="708"/>
        <w:jc w:val="both"/>
        <w:rPr>
          <w:rFonts w:ascii="Times New Roman" w:hAnsi="Times New Roman"/>
          <w:lang w:eastAsia="en-US"/>
        </w:rPr>
      </w:pPr>
      <w:r w:rsidRPr="008B6804">
        <w:rPr>
          <w:rFonts w:ascii="Times New Roman" w:hAnsi="Times New Roman"/>
          <w:lang w:eastAsia="en-US"/>
        </w:rPr>
        <w:t xml:space="preserve"> Formulár „Žiadosti o vrátenie finančných prostriedkov“ spolu s pokynom k jeho vyplneniu je uvedený v prílohe </w:t>
      </w:r>
      <w:r w:rsidR="00017E2A" w:rsidRPr="008B6804">
        <w:rPr>
          <w:rFonts w:ascii="Times New Roman" w:hAnsi="Times New Roman"/>
          <w:lang w:eastAsia="en-US"/>
        </w:rPr>
        <w:t xml:space="preserve">3a </w:t>
      </w:r>
      <w:r w:rsidRPr="008B6804">
        <w:rPr>
          <w:rFonts w:ascii="Times New Roman" w:hAnsi="Times New Roman"/>
          <w:lang w:eastAsia="en-US"/>
        </w:rPr>
        <w:t>a </w:t>
      </w:r>
      <w:r w:rsidR="00017E2A" w:rsidRPr="008B6804">
        <w:rPr>
          <w:rFonts w:ascii="Times New Roman" w:hAnsi="Times New Roman"/>
          <w:lang w:eastAsia="en-US"/>
        </w:rPr>
        <w:t>3</w:t>
      </w:r>
      <w:r w:rsidRPr="008B6804">
        <w:rPr>
          <w:rFonts w:ascii="Times New Roman" w:hAnsi="Times New Roman"/>
          <w:lang w:eastAsia="en-US"/>
        </w:rPr>
        <w:t>b SFR.</w:t>
      </w:r>
    </w:p>
    <w:p w14:paraId="45F3C0AF" w14:textId="77777777" w:rsidR="004D5E41" w:rsidRPr="008B6804" w:rsidRDefault="00F92934" w:rsidP="002557C3">
      <w:pPr>
        <w:spacing w:after="240"/>
        <w:jc w:val="both"/>
        <w:rPr>
          <w:rFonts w:ascii="Times New Roman" w:hAnsi="Times New Roman"/>
          <w:lang w:eastAsia="en-US"/>
        </w:rPr>
      </w:pPr>
      <w:r w:rsidRPr="008B6804">
        <w:rPr>
          <w:rFonts w:ascii="Times New Roman" w:hAnsi="Times New Roman"/>
          <w:lang w:eastAsia="en-US"/>
        </w:rPr>
        <w:tab/>
      </w:r>
      <w:r w:rsidR="004D5E41" w:rsidRPr="008B6804">
        <w:rPr>
          <w:rFonts w:ascii="Times New Roman" w:hAnsi="Times New Roman"/>
          <w:lang w:eastAsia="en-US"/>
        </w:rPr>
        <w:t xml:space="preserve">Vrátenie finančných prostriedkov </w:t>
      </w:r>
      <w:r w:rsidR="004A6F29" w:rsidRPr="008B6804">
        <w:rPr>
          <w:rFonts w:ascii="Times New Roman" w:hAnsi="Times New Roman"/>
          <w:lang w:eastAsia="en-US"/>
        </w:rPr>
        <w:t xml:space="preserve">realizuje a </w:t>
      </w:r>
      <w:r w:rsidR="004D5E41" w:rsidRPr="008B6804">
        <w:rPr>
          <w:rFonts w:ascii="Times New Roman" w:hAnsi="Times New Roman"/>
          <w:lang w:eastAsia="en-US"/>
        </w:rPr>
        <w:t>oznamuje prijímateľ poskytovateľovi cez verejnú časť ITMS2014</w:t>
      </w:r>
      <w:r w:rsidR="00B615EF" w:rsidRPr="008B6804">
        <w:rPr>
          <w:rFonts w:ascii="Times New Roman" w:hAnsi="Times New Roman"/>
          <w:lang w:eastAsia="en-US"/>
        </w:rPr>
        <w:t>+</w:t>
      </w:r>
      <w:r w:rsidR="004A6F29" w:rsidRPr="008B6804">
        <w:rPr>
          <w:rFonts w:ascii="Times New Roman" w:hAnsi="Times New Roman"/>
          <w:lang w:eastAsia="en-US"/>
        </w:rPr>
        <w:t xml:space="preserve"> v súlade a </w:t>
      </w:r>
      <w:r w:rsidR="004D5E41" w:rsidRPr="008B6804">
        <w:rPr>
          <w:rFonts w:ascii="Times New Roman" w:hAnsi="Times New Roman"/>
          <w:lang w:eastAsia="en-US"/>
        </w:rPr>
        <w:t xml:space="preserve">podľa zmluvy o NFP. </w:t>
      </w:r>
    </w:p>
    <w:p w14:paraId="3333CA93" w14:textId="77777777" w:rsidR="0080168B" w:rsidRPr="008B6804" w:rsidRDefault="004A6F29" w:rsidP="00861DF6">
      <w:pPr>
        <w:autoSpaceDE w:val="0"/>
        <w:autoSpaceDN w:val="0"/>
        <w:adjustRightInd w:val="0"/>
        <w:spacing w:after="120"/>
        <w:ind w:firstLine="708"/>
        <w:jc w:val="both"/>
        <w:rPr>
          <w:rFonts w:ascii="Times New Roman" w:hAnsi="Times New Roman"/>
          <w:lang w:eastAsia="en-US"/>
        </w:rPr>
      </w:pPr>
      <w:r w:rsidRPr="008B6804">
        <w:rPr>
          <w:rFonts w:ascii="Times New Roman" w:hAnsi="Times New Roman"/>
          <w:lang w:eastAsia="en-US"/>
        </w:rPr>
        <w:t>V</w:t>
      </w:r>
      <w:r w:rsidR="0080168B" w:rsidRPr="008B6804">
        <w:rPr>
          <w:rFonts w:ascii="Times New Roman" w:hAnsi="Times New Roman"/>
          <w:lang w:eastAsia="en-US"/>
        </w:rPr>
        <w:t xml:space="preserve">rátené finančné prostriedky a vysporiadanie finančných vzťahov </w:t>
      </w:r>
      <w:r w:rsidRPr="008B6804">
        <w:rPr>
          <w:rFonts w:ascii="Times New Roman" w:hAnsi="Times New Roman"/>
          <w:lang w:eastAsia="en-US"/>
        </w:rPr>
        <w:t xml:space="preserve">bude </w:t>
      </w:r>
      <w:r w:rsidR="0080168B" w:rsidRPr="008B6804">
        <w:rPr>
          <w:rFonts w:ascii="Times New Roman" w:hAnsi="Times New Roman"/>
          <w:lang w:eastAsia="en-US"/>
        </w:rPr>
        <w:t>automaticky párované na základe evidovaných údajov v ITMS2014+ zo strany prijímateľa</w:t>
      </w:r>
      <w:r w:rsidRPr="008B6804">
        <w:rPr>
          <w:rFonts w:ascii="Times New Roman" w:hAnsi="Times New Roman"/>
          <w:lang w:eastAsia="en-US"/>
        </w:rPr>
        <w:t xml:space="preserve">, pričom </w:t>
      </w:r>
      <w:r w:rsidR="0080168B" w:rsidRPr="008B6804">
        <w:rPr>
          <w:rFonts w:ascii="Times New Roman" w:hAnsi="Times New Roman"/>
          <w:lang w:eastAsia="en-US"/>
        </w:rPr>
        <w:t>pre splnenie právnych záväzkov prijímateľa vo vzťahu k vysporiadaniu finančných vzťahov sa vy</w:t>
      </w:r>
      <w:r w:rsidR="00350E0F" w:rsidRPr="008B6804">
        <w:rPr>
          <w:rFonts w:ascii="Times New Roman" w:hAnsi="Times New Roman"/>
          <w:lang w:eastAsia="en-US"/>
        </w:rPr>
        <w:t>ž</w:t>
      </w:r>
      <w:r w:rsidR="0080168B" w:rsidRPr="008B6804">
        <w:rPr>
          <w:rFonts w:ascii="Times New Roman" w:hAnsi="Times New Roman"/>
          <w:lang w:eastAsia="en-US"/>
        </w:rPr>
        <w:t>aduje splnenie nasledovných podmienok:</w:t>
      </w:r>
    </w:p>
    <w:p w14:paraId="64EF2A70" w14:textId="77777777" w:rsidR="00E71B16" w:rsidRPr="008B6804" w:rsidRDefault="00E71B16" w:rsidP="00BE3B46">
      <w:pPr>
        <w:numPr>
          <w:ilvl w:val="1"/>
          <w:numId w:val="30"/>
        </w:numPr>
        <w:autoSpaceDE w:val="0"/>
        <w:autoSpaceDN w:val="0"/>
        <w:adjustRightInd w:val="0"/>
        <w:spacing w:after="120"/>
        <w:ind w:left="568" w:hanging="284"/>
        <w:jc w:val="both"/>
        <w:rPr>
          <w:rFonts w:ascii="Times New Roman" w:hAnsi="Times New Roman"/>
          <w:lang w:eastAsia="en-US"/>
        </w:rPr>
      </w:pPr>
      <w:r w:rsidRPr="008B6804">
        <w:rPr>
          <w:rFonts w:ascii="Times New Roman" w:hAnsi="Times New Roman"/>
          <w:lang w:eastAsia="en-US"/>
        </w:rPr>
        <w:t>prijímateľ uvedie správny, ITMS2014+ automaticky generovaný</w:t>
      </w:r>
      <w:r w:rsidR="00017E2A" w:rsidRPr="008B6804">
        <w:rPr>
          <w:rFonts w:ascii="Times New Roman" w:hAnsi="Times New Roman"/>
          <w:lang w:eastAsia="en-US"/>
        </w:rPr>
        <w:t>,</w:t>
      </w:r>
      <w:r w:rsidRPr="008B6804">
        <w:rPr>
          <w:rFonts w:ascii="Times New Roman" w:hAnsi="Times New Roman"/>
          <w:lang w:eastAsia="en-US"/>
        </w:rPr>
        <w:t xml:space="preserve"> variabilný symbol pri uskutočnení úhrady prostriedkov (internetbanking alebo poštová poukážka);</w:t>
      </w:r>
    </w:p>
    <w:p w14:paraId="463BFE01" w14:textId="77777777" w:rsidR="00E71B16" w:rsidRPr="008B6804" w:rsidRDefault="00E71B16" w:rsidP="00861DF6">
      <w:pPr>
        <w:autoSpaceDE w:val="0"/>
        <w:autoSpaceDN w:val="0"/>
        <w:adjustRightInd w:val="0"/>
        <w:spacing w:after="240"/>
        <w:ind w:firstLine="567"/>
        <w:jc w:val="both"/>
        <w:rPr>
          <w:rFonts w:ascii="Times New Roman" w:hAnsi="Times New Roman"/>
          <w:lang w:eastAsia="en-US"/>
        </w:rPr>
      </w:pPr>
      <w:r w:rsidRPr="008B6804">
        <w:rPr>
          <w:rFonts w:ascii="Times New Roman" w:hAnsi="Times New Roman"/>
          <w:lang w:eastAsia="en-US"/>
        </w:rPr>
        <w:t>Ak prijímateľ neuvedie správny, automaticky ITMS2014+ generovaný</w:t>
      </w:r>
      <w:r w:rsidR="00017E2A" w:rsidRPr="008B6804">
        <w:rPr>
          <w:rFonts w:ascii="Times New Roman" w:hAnsi="Times New Roman"/>
          <w:lang w:eastAsia="en-US"/>
        </w:rPr>
        <w:t xml:space="preserve">, </w:t>
      </w:r>
      <w:r w:rsidRPr="008B6804">
        <w:rPr>
          <w:rFonts w:ascii="Times New Roman" w:hAnsi="Times New Roman"/>
          <w:lang w:eastAsia="en-US"/>
        </w:rPr>
        <w:t>variabilný symbol pri uskutočnení úhrady prostriedkov, takto prijaté prostriedky na účet certifikačného orgánu alebo platobnej jednotky sa posudzujú ako mylná platba a právne záväzky prijímateľa zostávajú nezmenené, čím sa považujú naďalej za nevysporiadané. Mylná platba bude vrátená odosielateľovi do konca mesiaca nasledujúceho po mesiaci, v ktorom bola úhrada prijatá na účet certifikačného orgánu alebo platobnej jednotky.</w:t>
      </w:r>
    </w:p>
    <w:p w14:paraId="068C34BF" w14:textId="77777777" w:rsidR="00E71B16" w:rsidRPr="008B6804" w:rsidRDefault="00E71B16" w:rsidP="00861DF6">
      <w:pPr>
        <w:autoSpaceDE w:val="0"/>
        <w:autoSpaceDN w:val="0"/>
        <w:adjustRightInd w:val="0"/>
        <w:spacing w:after="240"/>
        <w:ind w:firstLine="708"/>
        <w:jc w:val="both"/>
        <w:rPr>
          <w:rFonts w:ascii="Times New Roman" w:hAnsi="Times New Roman"/>
          <w:lang w:eastAsia="en-US"/>
        </w:rPr>
      </w:pPr>
      <w:r w:rsidRPr="008B6804">
        <w:rPr>
          <w:rFonts w:ascii="Times New Roman" w:hAnsi="Times New Roman"/>
          <w:lang w:eastAsia="en-US"/>
        </w:rPr>
        <w:t>V</w:t>
      </w:r>
      <w:r w:rsidR="00B03396" w:rsidRPr="008B6804">
        <w:rPr>
          <w:rFonts w:ascii="Times New Roman" w:hAnsi="Times New Roman"/>
          <w:lang w:eastAsia="en-US"/>
        </w:rPr>
        <w:t> </w:t>
      </w:r>
      <w:r w:rsidRPr="008B6804">
        <w:rPr>
          <w:rFonts w:ascii="Times New Roman" w:hAnsi="Times New Roman"/>
          <w:lang w:eastAsia="en-US"/>
        </w:rPr>
        <w:t>prípade</w:t>
      </w:r>
      <w:r w:rsidR="00B03396" w:rsidRPr="008B6804">
        <w:rPr>
          <w:rFonts w:ascii="Times New Roman" w:hAnsi="Times New Roman"/>
          <w:lang w:eastAsia="en-US"/>
        </w:rPr>
        <w:t>,</w:t>
      </w:r>
      <w:r w:rsidRPr="008B6804">
        <w:rPr>
          <w:rFonts w:ascii="Times New Roman" w:hAnsi="Times New Roman"/>
          <w:lang w:eastAsia="en-US"/>
        </w:rPr>
        <w:t xml:space="preserve"> </w:t>
      </w:r>
      <w:r w:rsidR="00B03396" w:rsidRPr="008B6804">
        <w:rPr>
          <w:rFonts w:ascii="Times New Roman" w:hAnsi="Times New Roman"/>
          <w:lang w:eastAsia="en-US"/>
        </w:rPr>
        <w:t xml:space="preserve">ak </w:t>
      </w:r>
      <w:r w:rsidRPr="008B6804">
        <w:rPr>
          <w:rFonts w:ascii="Times New Roman" w:hAnsi="Times New Roman"/>
          <w:lang w:eastAsia="en-US"/>
        </w:rPr>
        <w:t>finančn</w:t>
      </w:r>
      <w:r w:rsidR="00B03396" w:rsidRPr="008B6804">
        <w:rPr>
          <w:rFonts w:ascii="Times New Roman" w:hAnsi="Times New Roman"/>
          <w:lang w:eastAsia="en-US"/>
        </w:rPr>
        <w:t>é</w:t>
      </w:r>
      <w:r w:rsidRPr="008B6804">
        <w:rPr>
          <w:rFonts w:ascii="Times New Roman" w:hAnsi="Times New Roman"/>
          <w:lang w:eastAsia="en-US"/>
        </w:rPr>
        <w:t xml:space="preserve"> prostriedk</w:t>
      </w:r>
      <w:r w:rsidR="00B03396" w:rsidRPr="008B6804">
        <w:rPr>
          <w:rFonts w:ascii="Times New Roman" w:hAnsi="Times New Roman"/>
          <w:lang w:eastAsia="en-US"/>
        </w:rPr>
        <w:t>y</w:t>
      </w:r>
      <w:r w:rsidRPr="008B6804">
        <w:rPr>
          <w:rFonts w:ascii="Times New Roman" w:hAnsi="Times New Roman"/>
          <w:lang w:eastAsia="en-US"/>
        </w:rPr>
        <w:t xml:space="preserve"> </w:t>
      </w:r>
      <w:r w:rsidR="00B03396" w:rsidRPr="008B6804">
        <w:rPr>
          <w:rFonts w:ascii="Times New Roman" w:hAnsi="Times New Roman"/>
          <w:lang w:eastAsia="en-US"/>
        </w:rPr>
        <w:t xml:space="preserve">vrátil </w:t>
      </w:r>
      <w:r w:rsidRPr="008B6804">
        <w:rPr>
          <w:rFonts w:ascii="Times New Roman" w:hAnsi="Times New Roman"/>
          <w:lang w:eastAsia="en-US"/>
        </w:rPr>
        <w:t>prijímateľ, ktorý je štátnou rozpočtovou organizáciou prostredníctvom úpravy rozpočtu cez správcu kapitoly a platobn</w:t>
      </w:r>
      <w:r w:rsidR="00B03396" w:rsidRPr="008B6804">
        <w:rPr>
          <w:rFonts w:ascii="Times New Roman" w:hAnsi="Times New Roman"/>
          <w:lang w:eastAsia="en-US"/>
        </w:rPr>
        <w:t>ú</w:t>
      </w:r>
      <w:r w:rsidRPr="008B6804">
        <w:rPr>
          <w:rFonts w:ascii="Times New Roman" w:hAnsi="Times New Roman"/>
          <w:lang w:eastAsia="en-US"/>
        </w:rPr>
        <w:t xml:space="preserve"> jednotku,</w:t>
      </w:r>
      <w:r w:rsidR="004A6F29" w:rsidRPr="008B6804">
        <w:rPr>
          <w:rFonts w:ascii="Times New Roman" w:hAnsi="Times New Roman"/>
          <w:lang w:eastAsia="en-US"/>
        </w:rPr>
        <w:t xml:space="preserve"> </w:t>
      </w:r>
      <w:r w:rsidR="00B03396" w:rsidRPr="008B6804">
        <w:rPr>
          <w:rFonts w:ascii="Times New Roman" w:hAnsi="Times New Roman"/>
          <w:lang w:eastAsia="en-US"/>
        </w:rPr>
        <w:t xml:space="preserve">tak </w:t>
      </w:r>
      <w:r w:rsidR="004A6F29" w:rsidRPr="008B6804">
        <w:rPr>
          <w:rFonts w:ascii="Times New Roman" w:hAnsi="Times New Roman"/>
          <w:lang w:eastAsia="en-US"/>
        </w:rPr>
        <w:t xml:space="preserve">v takom prípade ako doklad slúži </w:t>
      </w:r>
      <w:r w:rsidRPr="008B6804">
        <w:rPr>
          <w:rFonts w:ascii="Times New Roman" w:hAnsi="Times New Roman"/>
          <w:lang w:eastAsia="en-US"/>
        </w:rPr>
        <w:t>EL</w:t>
      </w:r>
      <w:r w:rsidR="00B03396" w:rsidRPr="008B6804">
        <w:rPr>
          <w:rFonts w:ascii="Times New Roman" w:hAnsi="Times New Roman"/>
          <w:lang w:eastAsia="en-US"/>
        </w:rPr>
        <w:t>Ú</w:t>
      </w:r>
      <w:r w:rsidRPr="008B6804">
        <w:rPr>
          <w:rFonts w:ascii="Times New Roman" w:hAnsi="Times New Roman"/>
          <w:lang w:eastAsia="en-US"/>
        </w:rPr>
        <w:t>R (evidenčný list úprav rozpočtu)</w:t>
      </w:r>
      <w:r w:rsidR="004A6F29" w:rsidRPr="008B6804">
        <w:rPr>
          <w:rFonts w:ascii="Times New Roman" w:hAnsi="Times New Roman"/>
          <w:lang w:eastAsia="en-US"/>
        </w:rPr>
        <w:t>, ktorý</w:t>
      </w:r>
      <w:r w:rsidRPr="008B6804">
        <w:rPr>
          <w:rFonts w:ascii="Times New Roman" w:hAnsi="Times New Roman"/>
          <w:lang w:eastAsia="en-US"/>
        </w:rPr>
        <w:t xml:space="preserve"> potvrdzuj</w:t>
      </w:r>
      <w:r w:rsidR="004A6F29" w:rsidRPr="008B6804">
        <w:rPr>
          <w:rFonts w:ascii="Times New Roman" w:hAnsi="Times New Roman"/>
          <w:lang w:eastAsia="en-US"/>
        </w:rPr>
        <w:t>e</w:t>
      </w:r>
      <w:r w:rsidRPr="008B6804">
        <w:rPr>
          <w:rFonts w:ascii="Times New Roman" w:hAnsi="Times New Roman"/>
          <w:lang w:eastAsia="en-US"/>
        </w:rPr>
        <w:t xml:space="preserve"> úpravu rozpočtu, t</w:t>
      </w:r>
      <w:r w:rsidR="00B03396" w:rsidRPr="008B6804">
        <w:rPr>
          <w:rFonts w:ascii="Times New Roman" w:hAnsi="Times New Roman"/>
          <w:lang w:eastAsia="en-US"/>
        </w:rPr>
        <w:t>.j.</w:t>
      </w:r>
      <w:r w:rsidR="00E66E79" w:rsidRPr="008B6804">
        <w:rPr>
          <w:rFonts w:ascii="Times New Roman" w:hAnsi="Times New Roman"/>
          <w:lang w:eastAsia="en-US"/>
        </w:rPr>
        <w:t xml:space="preserve"> aktivovaný ELÚR, ktorom je v </w:t>
      </w:r>
      <w:r w:rsidRPr="008B6804">
        <w:rPr>
          <w:rFonts w:ascii="Times New Roman" w:hAnsi="Times New Roman"/>
          <w:lang w:eastAsia="en-US"/>
        </w:rPr>
        <w:t xml:space="preserve"> </w:t>
      </w:r>
      <w:r w:rsidRPr="008B6804">
        <w:rPr>
          <w:rFonts w:ascii="Times New Roman" w:hAnsi="Times New Roman"/>
          <w:lang w:eastAsia="en-US"/>
        </w:rPr>
        <w:lastRenderedPageBreak/>
        <w:t>položke „Číslo bankového účtu“ uv</w:t>
      </w:r>
      <w:r w:rsidR="00E66E79" w:rsidRPr="008B6804">
        <w:rPr>
          <w:rFonts w:ascii="Times New Roman" w:hAnsi="Times New Roman"/>
          <w:lang w:eastAsia="en-US"/>
        </w:rPr>
        <w:t>e</w:t>
      </w:r>
      <w:r w:rsidRPr="008B6804">
        <w:rPr>
          <w:rFonts w:ascii="Times New Roman" w:hAnsi="Times New Roman"/>
          <w:lang w:eastAsia="en-US"/>
        </w:rPr>
        <w:t>d</w:t>
      </w:r>
      <w:r w:rsidR="00E66E79" w:rsidRPr="008B6804">
        <w:rPr>
          <w:rFonts w:ascii="Times New Roman" w:hAnsi="Times New Roman"/>
          <w:lang w:eastAsia="en-US"/>
        </w:rPr>
        <w:t xml:space="preserve">ené: </w:t>
      </w:r>
      <w:r w:rsidRPr="008B6804">
        <w:rPr>
          <w:rFonts w:ascii="Times New Roman" w:hAnsi="Times New Roman"/>
          <w:lang w:eastAsia="en-US"/>
        </w:rPr>
        <w:t>„úprava rozpočtu EL</w:t>
      </w:r>
      <w:r w:rsidR="00B03396" w:rsidRPr="008B6804">
        <w:rPr>
          <w:rFonts w:ascii="Times New Roman" w:hAnsi="Times New Roman"/>
          <w:lang w:eastAsia="en-US"/>
        </w:rPr>
        <w:t>Ú</w:t>
      </w:r>
      <w:r w:rsidRPr="008B6804">
        <w:rPr>
          <w:rFonts w:ascii="Times New Roman" w:hAnsi="Times New Roman"/>
          <w:lang w:eastAsia="en-US"/>
        </w:rPr>
        <w:t>R č.“</w:t>
      </w:r>
      <w:r w:rsidR="00E66E79" w:rsidRPr="008B6804">
        <w:rPr>
          <w:rFonts w:ascii="Times New Roman" w:hAnsi="Times New Roman"/>
          <w:lang w:eastAsia="en-US"/>
        </w:rPr>
        <w:t xml:space="preserve"> a v</w:t>
      </w:r>
      <w:r w:rsidRPr="008B6804">
        <w:rPr>
          <w:rFonts w:ascii="Times New Roman" w:hAnsi="Times New Roman"/>
          <w:lang w:eastAsia="en-US"/>
        </w:rPr>
        <w:t xml:space="preserve"> názve EL</w:t>
      </w:r>
      <w:r w:rsidR="00B03396" w:rsidRPr="008B6804">
        <w:rPr>
          <w:rFonts w:ascii="Times New Roman" w:hAnsi="Times New Roman"/>
          <w:lang w:eastAsia="en-US"/>
        </w:rPr>
        <w:t>Ú</w:t>
      </w:r>
      <w:r w:rsidRPr="008B6804">
        <w:rPr>
          <w:rFonts w:ascii="Times New Roman" w:hAnsi="Times New Roman"/>
          <w:lang w:eastAsia="en-US"/>
        </w:rPr>
        <w:t>R-u je</w:t>
      </w:r>
      <w:r w:rsidR="00E66E79" w:rsidRPr="008B6804">
        <w:rPr>
          <w:rFonts w:ascii="Times New Roman" w:hAnsi="Times New Roman"/>
          <w:lang w:eastAsia="en-US"/>
        </w:rPr>
        <w:t xml:space="preserve"> uvedený </w:t>
      </w:r>
      <w:r w:rsidRPr="008B6804">
        <w:rPr>
          <w:rFonts w:ascii="Times New Roman" w:hAnsi="Times New Roman"/>
          <w:lang w:eastAsia="en-US"/>
        </w:rPr>
        <w:t>kód ŽoP z ITMS2014+ .</w:t>
      </w:r>
    </w:p>
    <w:p w14:paraId="4BD048B2" w14:textId="77777777" w:rsidR="00E71B16" w:rsidRPr="008B6804" w:rsidRDefault="00E71B16" w:rsidP="00861DF6">
      <w:pPr>
        <w:tabs>
          <w:tab w:val="left" w:pos="540"/>
          <w:tab w:val="left" w:pos="567"/>
        </w:tabs>
        <w:autoSpaceDE w:val="0"/>
        <w:autoSpaceDN w:val="0"/>
        <w:adjustRightInd w:val="0"/>
        <w:spacing w:after="240"/>
        <w:ind w:firstLine="708"/>
        <w:jc w:val="both"/>
        <w:rPr>
          <w:rFonts w:ascii="Times New Roman" w:hAnsi="Times New Roman"/>
          <w:lang w:eastAsia="en-US"/>
        </w:rPr>
      </w:pPr>
      <w:r w:rsidRPr="008B6804">
        <w:rPr>
          <w:rFonts w:ascii="Times New Roman" w:hAnsi="Times New Roman"/>
          <w:b/>
          <w:lang w:eastAsia="en-US"/>
        </w:rPr>
        <w:tab/>
      </w:r>
      <w:r w:rsidRPr="008B6804">
        <w:rPr>
          <w:rFonts w:ascii="Times New Roman" w:hAnsi="Times New Roman"/>
          <w:lang w:eastAsia="en-US"/>
        </w:rPr>
        <w:t xml:space="preserve">Prijímateľ </w:t>
      </w:r>
      <w:r w:rsidR="004A6F29" w:rsidRPr="008B6804">
        <w:rPr>
          <w:rFonts w:ascii="Times New Roman" w:hAnsi="Times New Roman"/>
          <w:lang w:eastAsia="en-US"/>
        </w:rPr>
        <w:t xml:space="preserve">môže vrátiť </w:t>
      </w:r>
      <w:r w:rsidRPr="008B6804">
        <w:rPr>
          <w:rFonts w:ascii="Times New Roman" w:hAnsi="Times New Roman"/>
          <w:lang w:eastAsia="en-US"/>
        </w:rPr>
        <w:t>nezúčtovanú zálohovú platbu pred uplynutím stanovenej lehoty na zúčtovanie poskytnutej zálohovej platby od dňa pripísania finančných prostriedkov na účet</w:t>
      </w:r>
      <w:r w:rsidR="004A6F29" w:rsidRPr="008B6804">
        <w:rPr>
          <w:rFonts w:ascii="Times New Roman" w:hAnsi="Times New Roman"/>
          <w:lang w:eastAsia="en-US"/>
        </w:rPr>
        <w:t xml:space="preserve"> poskytovateľovi </w:t>
      </w:r>
      <w:r w:rsidRPr="008B6804">
        <w:rPr>
          <w:rFonts w:ascii="Times New Roman" w:hAnsi="Times New Roman"/>
          <w:lang w:eastAsia="en-US"/>
        </w:rPr>
        <w:t xml:space="preserve">– t.j.  z vlastnej iniciatívy.  </w:t>
      </w:r>
    </w:p>
    <w:p w14:paraId="1081AF2E" w14:textId="77777777" w:rsidR="00E71B16" w:rsidRPr="008B6804" w:rsidRDefault="00E71B16" w:rsidP="00861DF6">
      <w:pPr>
        <w:tabs>
          <w:tab w:val="left" w:pos="567"/>
        </w:tabs>
        <w:spacing w:after="240"/>
        <w:ind w:firstLine="708"/>
        <w:jc w:val="both"/>
        <w:rPr>
          <w:rFonts w:ascii="Times New Roman" w:hAnsi="Times New Roman"/>
          <w:lang w:eastAsia="en-US"/>
        </w:rPr>
      </w:pPr>
      <w:r w:rsidRPr="008B6804">
        <w:rPr>
          <w:rFonts w:ascii="Times New Roman" w:hAnsi="Times New Roman"/>
          <w:lang w:eastAsia="en-US"/>
        </w:rPr>
        <w:t xml:space="preserve">Prijímateľ je povinný odviesť výnos, resp. vrátiť NFP alebo jeho časť alebo čistý príjem uvedený v Žiadosti o vrátení finančných prostriedkov </w:t>
      </w:r>
      <w:r w:rsidRPr="008B6804">
        <w:rPr>
          <w:rFonts w:ascii="Times New Roman" w:hAnsi="Times New Roman"/>
          <w:b/>
          <w:lang w:eastAsia="en-US"/>
        </w:rPr>
        <w:t>do 60 pracovných dní odo dňa doručenia Žiadosti o vrátení finančných prostriedkov</w:t>
      </w:r>
      <w:r w:rsidRPr="008B6804">
        <w:rPr>
          <w:rFonts w:ascii="Times New Roman" w:hAnsi="Times New Roman"/>
          <w:lang w:eastAsia="en-US"/>
        </w:rPr>
        <w:t>.</w:t>
      </w:r>
    </w:p>
    <w:p w14:paraId="5A2A3B5F" w14:textId="77777777" w:rsidR="00E71B16" w:rsidRPr="008B6804" w:rsidRDefault="00E71B16" w:rsidP="00861DF6">
      <w:pPr>
        <w:tabs>
          <w:tab w:val="left" w:pos="540"/>
          <w:tab w:val="left" w:pos="567"/>
        </w:tabs>
        <w:autoSpaceDE w:val="0"/>
        <w:autoSpaceDN w:val="0"/>
        <w:adjustRightInd w:val="0"/>
        <w:spacing w:after="240"/>
        <w:ind w:firstLine="708"/>
        <w:jc w:val="both"/>
        <w:rPr>
          <w:rFonts w:ascii="Times New Roman" w:hAnsi="Times New Roman"/>
          <w:u w:val="single"/>
          <w:lang w:eastAsia="en-US"/>
        </w:rPr>
      </w:pPr>
      <w:r w:rsidRPr="008B6804">
        <w:rPr>
          <w:rFonts w:ascii="Times New Roman" w:hAnsi="Times New Roman"/>
          <w:u w:val="single"/>
          <w:lang w:eastAsia="en-US"/>
        </w:rPr>
        <w:t>V prípade ak prijímateľ nevráti finančné prostriedky v stanovenom termíne určenom v žiadosti o vrátenie finančných prostriedkov, poskytovateľ vypracuje podnet na ďalšie riešenie nevrátenia finančných prostriedkov (podozrenie z nezrovnalosti).</w:t>
      </w:r>
    </w:p>
    <w:p w14:paraId="2134862D" w14:textId="77777777" w:rsidR="00E71B16" w:rsidRPr="008B6804" w:rsidRDefault="00E71B16" w:rsidP="00E71B16">
      <w:pPr>
        <w:tabs>
          <w:tab w:val="left" w:pos="540"/>
          <w:tab w:val="left" w:pos="567"/>
        </w:tabs>
        <w:autoSpaceDE w:val="0"/>
        <w:autoSpaceDN w:val="0"/>
        <w:adjustRightInd w:val="0"/>
        <w:spacing w:before="120" w:after="200" w:line="276" w:lineRule="auto"/>
        <w:jc w:val="both"/>
        <w:rPr>
          <w:rFonts w:ascii="Times New Roman" w:hAnsi="Times New Roman"/>
          <w:b/>
          <w:bCs/>
          <w:lang w:eastAsia="en-US"/>
        </w:rPr>
      </w:pPr>
      <w:r w:rsidRPr="008B6804">
        <w:rPr>
          <w:rFonts w:ascii="Times New Roman" w:hAnsi="Times New Roman"/>
          <w:b/>
          <w:lang w:eastAsia="en-US"/>
        </w:rPr>
        <w:t>Ad. B: Vzájomné započítanie pohľadávok a záväzkov</w:t>
      </w:r>
    </w:p>
    <w:p w14:paraId="770C3DF1" w14:textId="77777777" w:rsidR="00E71B16" w:rsidRPr="008B6804" w:rsidRDefault="00E71B16" w:rsidP="008B6E14">
      <w:pPr>
        <w:spacing w:after="240"/>
        <w:ind w:firstLine="709"/>
        <w:jc w:val="both"/>
        <w:rPr>
          <w:rFonts w:ascii="Times New Roman" w:hAnsi="Times New Roman"/>
          <w:lang w:eastAsia="en-US"/>
        </w:rPr>
      </w:pPr>
      <w:r w:rsidRPr="008B6804">
        <w:rPr>
          <w:rFonts w:ascii="Times New Roman" w:hAnsi="Times New Roman"/>
          <w:lang w:eastAsia="en-US"/>
        </w:rPr>
        <w:t xml:space="preserve">Vysporiadanie finančných vzťahov vzájomným započítavaním pohľadávok z príspevku alebo jeho časti prostredníctvom ŽoP je možné uplatniť v súlade s § 40 až 42 a § 45 zákona </w:t>
      </w:r>
      <w:r w:rsidR="004D5E41" w:rsidRPr="008B6804">
        <w:rPr>
          <w:rFonts w:ascii="Times New Roman" w:hAnsi="Times New Roman"/>
          <w:lang w:eastAsia="en-US"/>
        </w:rPr>
        <w:t xml:space="preserve">o príspevku z EŠIF </w:t>
      </w:r>
      <w:r w:rsidRPr="008B6804">
        <w:rPr>
          <w:rFonts w:ascii="Times New Roman" w:hAnsi="Times New Roman"/>
          <w:b/>
          <w:lang w:eastAsia="en-US"/>
        </w:rPr>
        <w:t>v rámci systému refundácie</w:t>
      </w:r>
      <w:r w:rsidRPr="008B6804">
        <w:rPr>
          <w:rFonts w:ascii="Times New Roman" w:hAnsi="Times New Roman"/>
          <w:lang w:eastAsia="en-US"/>
        </w:rPr>
        <w:t xml:space="preserve"> ak je to relevantné.</w:t>
      </w:r>
    </w:p>
    <w:p w14:paraId="2BB13F56" w14:textId="77777777" w:rsidR="00E71B16" w:rsidRPr="008B6804" w:rsidRDefault="00E71B16" w:rsidP="008B6E14">
      <w:pPr>
        <w:tabs>
          <w:tab w:val="left" w:pos="540"/>
          <w:tab w:val="left" w:pos="567"/>
        </w:tabs>
        <w:autoSpaceDE w:val="0"/>
        <w:autoSpaceDN w:val="0"/>
        <w:adjustRightInd w:val="0"/>
        <w:spacing w:after="240"/>
        <w:ind w:firstLine="709"/>
        <w:jc w:val="both"/>
        <w:rPr>
          <w:rFonts w:ascii="Times New Roman" w:hAnsi="Times New Roman"/>
          <w:lang w:eastAsia="en-US"/>
        </w:rPr>
      </w:pPr>
      <w:r w:rsidRPr="008B6804">
        <w:rPr>
          <w:rFonts w:ascii="Times New Roman" w:hAnsi="Times New Roman"/>
          <w:lang w:eastAsia="en-US"/>
        </w:rPr>
        <w:t xml:space="preserve">Vzájomné započítanie pohľadávok z príspevku / a záväzkov sa považuje za spôsob plnenia záväzku a nejde o peňažný tok. Dokladom, na základe ktorého možno vyhotoviť účtovný doklad je </w:t>
      </w:r>
      <w:r w:rsidRPr="008B6804">
        <w:rPr>
          <w:rFonts w:ascii="Times New Roman" w:hAnsi="Times New Roman"/>
          <w:b/>
          <w:lang w:eastAsia="en-US"/>
        </w:rPr>
        <w:t>dohoda o započítaní, resp. jednostranný započítací prejav</w:t>
      </w:r>
      <w:r w:rsidRPr="008B6804">
        <w:rPr>
          <w:rFonts w:ascii="Times New Roman" w:hAnsi="Times New Roman"/>
          <w:lang w:eastAsia="en-US"/>
        </w:rPr>
        <w:t>. Je v kompetencii poskytovateľa overiť, či boli aktivity na základe uvedených faktúr zrealizované v súlade so zmluvou o NFP, či boli dodržané ustanovenia Obchodného zákonníka, Občianskeho zákonníka a zákona č. 431/2002 Z. z. o účtovníctve v znení neskorších predpisov. Týmto sa nevylučuje vzájomné započítanie pohľadávok medzi prijímateľom a dodávateľom.</w:t>
      </w:r>
    </w:p>
    <w:p w14:paraId="49D79897" w14:textId="77777777" w:rsidR="00E71B16" w:rsidRPr="008B6804" w:rsidRDefault="00E71B16" w:rsidP="008B6E14">
      <w:pPr>
        <w:tabs>
          <w:tab w:val="left" w:pos="540"/>
          <w:tab w:val="left" w:pos="567"/>
        </w:tabs>
        <w:autoSpaceDE w:val="0"/>
        <w:autoSpaceDN w:val="0"/>
        <w:adjustRightInd w:val="0"/>
        <w:spacing w:after="120"/>
        <w:ind w:firstLine="709"/>
        <w:jc w:val="both"/>
        <w:rPr>
          <w:rFonts w:ascii="Times New Roman" w:hAnsi="Times New Roman"/>
          <w:lang w:eastAsia="en-US"/>
        </w:rPr>
      </w:pPr>
      <w:r w:rsidRPr="008B6804">
        <w:rPr>
          <w:rFonts w:ascii="Times New Roman" w:hAnsi="Times New Roman"/>
          <w:lang w:eastAsia="en-US"/>
        </w:rPr>
        <w:t xml:space="preserve">Využitie vysporiadania finančných prostriedkov formou </w:t>
      </w:r>
      <w:r w:rsidRPr="008B6804">
        <w:rPr>
          <w:rFonts w:ascii="Times New Roman" w:hAnsi="Times New Roman"/>
          <w:b/>
          <w:bCs/>
          <w:lang w:eastAsia="en-US"/>
        </w:rPr>
        <w:t xml:space="preserve">vzájomného započítania pohľadávok a záväzkov </w:t>
      </w:r>
      <w:r w:rsidRPr="008B6804">
        <w:rPr>
          <w:rFonts w:ascii="Times New Roman" w:hAnsi="Times New Roman"/>
          <w:lang w:eastAsia="en-US"/>
        </w:rPr>
        <w:t xml:space="preserve">musí spĺňať </w:t>
      </w:r>
      <w:r w:rsidRPr="008B6804">
        <w:rPr>
          <w:rFonts w:ascii="Times New Roman" w:hAnsi="Times New Roman"/>
          <w:b/>
          <w:bCs/>
          <w:lang w:eastAsia="en-US"/>
        </w:rPr>
        <w:t xml:space="preserve">nasledovné rámcové podmienky: </w:t>
      </w:r>
    </w:p>
    <w:p w14:paraId="6F05A43B" w14:textId="77777777" w:rsidR="00E71B16" w:rsidRPr="008B6804" w:rsidRDefault="00E71B16" w:rsidP="00BE3B46">
      <w:pPr>
        <w:numPr>
          <w:ilvl w:val="0"/>
          <w:numId w:val="31"/>
        </w:numPr>
        <w:tabs>
          <w:tab w:val="clear" w:pos="717"/>
        </w:tabs>
        <w:autoSpaceDE w:val="0"/>
        <w:autoSpaceDN w:val="0"/>
        <w:adjustRightInd w:val="0"/>
        <w:spacing w:after="120"/>
        <w:ind w:left="709" w:hanging="210"/>
        <w:jc w:val="both"/>
        <w:rPr>
          <w:rFonts w:ascii="Times New Roman" w:hAnsi="Times New Roman"/>
          <w:lang w:eastAsia="en-US"/>
        </w:rPr>
      </w:pPr>
      <w:r w:rsidRPr="008B6804">
        <w:rPr>
          <w:rFonts w:ascii="Times New Roman" w:hAnsi="Times New Roman"/>
          <w:lang w:eastAsia="en-US"/>
        </w:rPr>
        <w:t xml:space="preserve">vzájomné započítanie pohľadávok a záväzkov je realizované v rámci jedného projektu prijímateľa, pričom ide o projekt programového obdobia 2014 – 2020; </w:t>
      </w:r>
    </w:p>
    <w:p w14:paraId="467A614C" w14:textId="77777777" w:rsidR="00E71B16" w:rsidRPr="008B6804" w:rsidRDefault="00E71B16" w:rsidP="00BE3B46">
      <w:pPr>
        <w:numPr>
          <w:ilvl w:val="0"/>
          <w:numId w:val="31"/>
        </w:numPr>
        <w:tabs>
          <w:tab w:val="clear" w:pos="717"/>
        </w:tabs>
        <w:autoSpaceDE w:val="0"/>
        <w:autoSpaceDN w:val="0"/>
        <w:adjustRightInd w:val="0"/>
        <w:spacing w:after="120"/>
        <w:ind w:left="709" w:hanging="210"/>
        <w:jc w:val="both"/>
        <w:rPr>
          <w:rFonts w:ascii="Times New Roman" w:hAnsi="Times New Roman"/>
          <w:lang w:eastAsia="en-US"/>
        </w:rPr>
      </w:pPr>
      <w:r w:rsidRPr="008B6804">
        <w:rPr>
          <w:rFonts w:ascii="Times New Roman" w:hAnsi="Times New Roman"/>
          <w:lang w:eastAsia="en-US"/>
        </w:rPr>
        <w:t xml:space="preserve">prijímateľ nesmie mať právnu formu štátna rozpočtová organizácia; </w:t>
      </w:r>
    </w:p>
    <w:p w14:paraId="5FF36FCF" w14:textId="77777777" w:rsidR="00E71B16" w:rsidRPr="008B6804" w:rsidRDefault="00E71B16" w:rsidP="00BE3B46">
      <w:pPr>
        <w:numPr>
          <w:ilvl w:val="0"/>
          <w:numId w:val="31"/>
        </w:numPr>
        <w:tabs>
          <w:tab w:val="clear" w:pos="717"/>
        </w:tabs>
        <w:autoSpaceDE w:val="0"/>
        <w:autoSpaceDN w:val="0"/>
        <w:adjustRightInd w:val="0"/>
        <w:spacing w:after="120"/>
        <w:ind w:left="709" w:hanging="210"/>
        <w:jc w:val="both"/>
        <w:rPr>
          <w:rFonts w:ascii="Times New Roman" w:hAnsi="Times New Roman"/>
          <w:lang w:eastAsia="en-US"/>
        </w:rPr>
      </w:pPr>
      <w:r w:rsidRPr="008B6804">
        <w:rPr>
          <w:rFonts w:ascii="Times New Roman" w:hAnsi="Times New Roman"/>
          <w:lang w:eastAsia="en-US"/>
        </w:rPr>
        <w:t xml:space="preserve">žiadosť o platbu musí byť typu priebežná alebo záverečná; </w:t>
      </w:r>
    </w:p>
    <w:p w14:paraId="191531D1" w14:textId="77777777" w:rsidR="00E71B16" w:rsidRPr="008B6804" w:rsidRDefault="00E71B16" w:rsidP="00BE3B46">
      <w:pPr>
        <w:numPr>
          <w:ilvl w:val="0"/>
          <w:numId w:val="31"/>
        </w:numPr>
        <w:tabs>
          <w:tab w:val="clear" w:pos="717"/>
        </w:tabs>
        <w:autoSpaceDE w:val="0"/>
        <w:autoSpaceDN w:val="0"/>
        <w:adjustRightInd w:val="0"/>
        <w:spacing w:after="120"/>
        <w:ind w:left="709" w:hanging="210"/>
        <w:jc w:val="both"/>
        <w:rPr>
          <w:rFonts w:ascii="Times New Roman" w:hAnsi="Times New Roman"/>
          <w:lang w:eastAsia="en-US"/>
        </w:rPr>
      </w:pPr>
      <w:r w:rsidRPr="008B6804">
        <w:rPr>
          <w:rFonts w:ascii="Times New Roman" w:hAnsi="Times New Roman"/>
          <w:lang w:eastAsia="en-US"/>
        </w:rPr>
        <w:t xml:space="preserve">k jednej ŽoP je možné priradiť niekoľko vysporiadaní finančných vzťahov daného projektu; </w:t>
      </w:r>
    </w:p>
    <w:p w14:paraId="5D24DBB1" w14:textId="77777777" w:rsidR="00E71B16" w:rsidRPr="008B6804" w:rsidRDefault="00E71B16" w:rsidP="00BE3B46">
      <w:pPr>
        <w:numPr>
          <w:ilvl w:val="0"/>
          <w:numId w:val="31"/>
        </w:numPr>
        <w:tabs>
          <w:tab w:val="clear" w:pos="717"/>
        </w:tabs>
        <w:autoSpaceDE w:val="0"/>
        <w:autoSpaceDN w:val="0"/>
        <w:adjustRightInd w:val="0"/>
        <w:spacing w:after="120"/>
        <w:ind w:left="709" w:hanging="210"/>
        <w:jc w:val="both"/>
        <w:rPr>
          <w:rFonts w:ascii="Times New Roman" w:hAnsi="Times New Roman"/>
          <w:lang w:eastAsia="en-US"/>
        </w:rPr>
      </w:pPr>
      <w:r w:rsidRPr="008B6804">
        <w:rPr>
          <w:rFonts w:ascii="Times New Roman" w:hAnsi="Times New Roman"/>
          <w:lang w:eastAsia="en-US"/>
        </w:rPr>
        <w:t xml:space="preserve">započítavaná suma musí byť nižšia/rovná ako suma ŽoP prijímateľa (záväzok platobnej jednotky voči prijímateľovi); </w:t>
      </w:r>
    </w:p>
    <w:p w14:paraId="6A0CFB0D" w14:textId="77777777" w:rsidR="00E71B16" w:rsidRPr="008B6804" w:rsidRDefault="00E71B16" w:rsidP="00BE3B46">
      <w:pPr>
        <w:numPr>
          <w:ilvl w:val="0"/>
          <w:numId w:val="31"/>
        </w:numPr>
        <w:tabs>
          <w:tab w:val="clear" w:pos="717"/>
        </w:tabs>
        <w:autoSpaceDE w:val="0"/>
        <w:autoSpaceDN w:val="0"/>
        <w:adjustRightInd w:val="0"/>
        <w:spacing w:after="120"/>
        <w:ind w:left="709" w:hanging="210"/>
        <w:jc w:val="both"/>
        <w:rPr>
          <w:rFonts w:ascii="Times New Roman" w:hAnsi="Times New Roman"/>
          <w:lang w:eastAsia="en-US"/>
        </w:rPr>
      </w:pPr>
      <w:r w:rsidRPr="008B6804">
        <w:rPr>
          <w:rFonts w:ascii="Times New Roman" w:hAnsi="Times New Roman"/>
          <w:lang w:eastAsia="en-US"/>
        </w:rPr>
        <w:t xml:space="preserve">pri započítaní nezrovnalosti musí mať daná nezrovnalosť dopad na výkaz výdavkov/rozpočet EÚ (pôvodné výdavky boli schválené v súhrnnej ŽoP – priebežná, zúčtovanie zálohovej platby) a súčasne nejde o systémovú nezrovnalosť; </w:t>
      </w:r>
    </w:p>
    <w:p w14:paraId="0F081531" w14:textId="77777777" w:rsidR="00E71B16" w:rsidRPr="008B6804" w:rsidRDefault="00E71B16" w:rsidP="00BE3B46">
      <w:pPr>
        <w:numPr>
          <w:ilvl w:val="0"/>
          <w:numId w:val="31"/>
        </w:numPr>
        <w:tabs>
          <w:tab w:val="clear" w:pos="717"/>
        </w:tabs>
        <w:autoSpaceDE w:val="0"/>
        <w:autoSpaceDN w:val="0"/>
        <w:adjustRightInd w:val="0"/>
        <w:spacing w:after="120"/>
        <w:ind w:left="709" w:hanging="210"/>
        <w:jc w:val="both"/>
        <w:rPr>
          <w:rFonts w:ascii="Times New Roman" w:hAnsi="Times New Roman"/>
          <w:lang w:eastAsia="en-US"/>
        </w:rPr>
      </w:pPr>
      <w:r w:rsidRPr="008B6804">
        <w:rPr>
          <w:rFonts w:ascii="Times New Roman" w:hAnsi="Times New Roman"/>
          <w:lang w:eastAsia="en-US"/>
        </w:rPr>
        <w:t>pokiaľ ide o</w:t>
      </w:r>
      <w:r w:rsidR="00B66D6E" w:rsidRPr="008B6804">
        <w:rPr>
          <w:rFonts w:ascii="Times New Roman" w:hAnsi="Times New Roman"/>
          <w:lang w:eastAsia="en-US"/>
        </w:rPr>
        <w:t> </w:t>
      </w:r>
      <w:r w:rsidRPr="008B6804">
        <w:rPr>
          <w:rFonts w:ascii="Times New Roman" w:hAnsi="Times New Roman"/>
          <w:lang w:eastAsia="en-US"/>
        </w:rPr>
        <w:t>vysporiadan</w:t>
      </w:r>
      <w:r w:rsidR="00B66D6E" w:rsidRPr="008B6804">
        <w:rPr>
          <w:rFonts w:ascii="Times New Roman" w:hAnsi="Times New Roman"/>
          <w:lang w:eastAsia="en-US"/>
        </w:rPr>
        <w:t>ie</w:t>
      </w:r>
      <w:r w:rsidRPr="008B6804">
        <w:rPr>
          <w:rFonts w:ascii="Times New Roman" w:hAnsi="Times New Roman"/>
          <w:lang w:eastAsia="en-US"/>
        </w:rPr>
        <w:t xml:space="preserve"> finančných vzťahov k evidovanej žiadosti o vrátenie finančných prostriedkov, daná žiadosť o vrátenie finančných prostriedkov musí mať dopad na výkaz výdavkov/rozpočet EÚ; </w:t>
      </w:r>
    </w:p>
    <w:p w14:paraId="4421A8C1" w14:textId="77777777" w:rsidR="00E71B16" w:rsidRPr="008B6804" w:rsidRDefault="00E71B16" w:rsidP="00BE3B46">
      <w:pPr>
        <w:numPr>
          <w:ilvl w:val="0"/>
          <w:numId w:val="31"/>
        </w:numPr>
        <w:tabs>
          <w:tab w:val="clear" w:pos="717"/>
        </w:tabs>
        <w:autoSpaceDE w:val="0"/>
        <w:autoSpaceDN w:val="0"/>
        <w:adjustRightInd w:val="0"/>
        <w:spacing w:after="240"/>
        <w:ind w:left="709" w:hanging="210"/>
        <w:jc w:val="both"/>
        <w:rPr>
          <w:rFonts w:ascii="Times New Roman" w:hAnsi="Times New Roman"/>
          <w:lang w:eastAsia="en-US"/>
        </w:rPr>
      </w:pPr>
      <w:r w:rsidRPr="008B6804">
        <w:rPr>
          <w:rFonts w:ascii="Times New Roman" w:hAnsi="Times New Roman"/>
          <w:lang w:eastAsia="en-US"/>
        </w:rPr>
        <w:t xml:space="preserve">vzájomne sa započítavajú pomerné čiastky v rámci všetkých zdrojov financovania uvedených na ŽoP, a to vrátane zdroja </w:t>
      </w:r>
      <w:r w:rsidR="00D44295" w:rsidRPr="008B6804">
        <w:rPr>
          <w:rFonts w:ascii="Times New Roman" w:hAnsi="Times New Roman"/>
          <w:lang w:eastAsia="en-US"/>
        </w:rPr>
        <w:t>pro</w:t>
      </w:r>
      <w:r w:rsidRPr="008B6804">
        <w:rPr>
          <w:rFonts w:ascii="Times New Roman" w:hAnsi="Times New Roman"/>
          <w:lang w:eastAsia="en-US"/>
        </w:rPr>
        <w:t xml:space="preserve"> – </w:t>
      </w:r>
      <w:r w:rsidR="00D44295" w:rsidRPr="008B6804">
        <w:rPr>
          <w:rFonts w:ascii="Times New Roman" w:hAnsi="Times New Roman"/>
          <w:lang w:eastAsia="en-US"/>
        </w:rPr>
        <w:t>rata</w:t>
      </w:r>
      <w:r w:rsidRPr="008B6804">
        <w:rPr>
          <w:rFonts w:ascii="Times New Roman" w:hAnsi="Times New Roman"/>
          <w:lang w:eastAsia="en-US"/>
        </w:rPr>
        <w:t xml:space="preserve">. Pri zdroji </w:t>
      </w:r>
      <w:r w:rsidR="00D44295" w:rsidRPr="008B6804">
        <w:rPr>
          <w:rFonts w:ascii="Times New Roman" w:hAnsi="Times New Roman"/>
          <w:lang w:eastAsia="en-US"/>
        </w:rPr>
        <w:t>pro – rata</w:t>
      </w:r>
      <w:r w:rsidRPr="008B6804">
        <w:rPr>
          <w:rFonts w:ascii="Times New Roman" w:hAnsi="Times New Roman"/>
          <w:lang w:eastAsia="en-US"/>
        </w:rPr>
        <w:t xml:space="preserve"> platí pravidlo, že zdroj </w:t>
      </w:r>
      <w:r w:rsidR="00E13CCD" w:rsidRPr="008B6804">
        <w:rPr>
          <w:rFonts w:ascii="Times New Roman" w:hAnsi="Times New Roman"/>
          <w:lang w:eastAsia="en-US"/>
        </w:rPr>
        <w:t>pro – rata</w:t>
      </w:r>
      <w:r w:rsidRPr="008B6804">
        <w:rPr>
          <w:rFonts w:ascii="Times New Roman" w:hAnsi="Times New Roman"/>
          <w:lang w:eastAsia="en-US"/>
        </w:rPr>
        <w:t xml:space="preserve"> obsahuje ako pôvodná žiadosť o platbu, ku ktorej sa viaže vrátenie finančných prostriedkov, tak aj žiadosť o platbu, v rámci ktorej sa započítanie realizuje. </w:t>
      </w:r>
    </w:p>
    <w:p w14:paraId="5A53D78B" w14:textId="77777777" w:rsidR="00E71B16" w:rsidRPr="008B6804" w:rsidRDefault="00E71B16" w:rsidP="008B6E14">
      <w:pPr>
        <w:autoSpaceDE w:val="0"/>
        <w:autoSpaceDN w:val="0"/>
        <w:adjustRightInd w:val="0"/>
        <w:spacing w:after="240"/>
        <w:ind w:firstLine="709"/>
        <w:jc w:val="both"/>
        <w:rPr>
          <w:rFonts w:ascii="Times New Roman" w:hAnsi="Times New Roman"/>
          <w:lang w:eastAsia="en-US"/>
        </w:rPr>
      </w:pPr>
      <w:r w:rsidRPr="008B6804">
        <w:rPr>
          <w:rFonts w:ascii="Times New Roman" w:hAnsi="Times New Roman"/>
          <w:lang w:eastAsia="en-US"/>
        </w:rPr>
        <w:t xml:space="preserve">Ak prijímateľ predložil žiadosť o platbu, v ktorom navrhol vykonanie vzájomného započítania, alebo vzájomné započítanie pohľadávok vykoná jednostranne poskytovateľ; suma schválená v ŽoP poskytovateľom musí byť vyššia ako suma schválená poskytovateľom </w:t>
      </w:r>
      <w:r w:rsidR="00B66D6E" w:rsidRPr="008B6804">
        <w:rPr>
          <w:rFonts w:ascii="Times New Roman" w:hAnsi="Times New Roman"/>
          <w:lang w:eastAsia="en-US"/>
        </w:rPr>
        <w:t xml:space="preserve">pri </w:t>
      </w:r>
      <w:r w:rsidRPr="008B6804">
        <w:rPr>
          <w:rFonts w:ascii="Times New Roman" w:hAnsi="Times New Roman"/>
          <w:lang w:eastAsia="en-US"/>
        </w:rPr>
        <w:t>vysporiadaní finančných vzťahov.</w:t>
      </w:r>
    </w:p>
    <w:p w14:paraId="5D80CAC2" w14:textId="77777777" w:rsidR="00E71B16" w:rsidRPr="008B6804" w:rsidRDefault="00E71B16" w:rsidP="008B6E14">
      <w:pPr>
        <w:autoSpaceDE w:val="0"/>
        <w:autoSpaceDN w:val="0"/>
        <w:adjustRightInd w:val="0"/>
        <w:spacing w:after="240"/>
        <w:ind w:firstLine="709"/>
        <w:jc w:val="both"/>
        <w:rPr>
          <w:rFonts w:ascii="Times New Roman" w:hAnsi="Times New Roman"/>
          <w:lang w:eastAsia="en-US"/>
        </w:rPr>
      </w:pPr>
      <w:r w:rsidRPr="008B6804">
        <w:rPr>
          <w:rFonts w:ascii="Times New Roman" w:hAnsi="Times New Roman"/>
          <w:lang w:eastAsia="en-US"/>
        </w:rPr>
        <w:t xml:space="preserve">Poskytovateľ bezodkladne oznámi prijímateľovi pripravované vykonanie vzájomného započítania pohľadávok z príspevku alebo jeho časti. </w:t>
      </w:r>
      <w:r w:rsidRPr="008B6804">
        <w:rPr>
          <w:rFonts w:ascii="Times New Roman" w:hAnsi="Times New Roman"/>
          <w:b/>
          <w:lang w:eastAsia="en-US"/>
        </w:rPr>
        <w:t xml:space="preserve">Ak prijímateľ </w:t>
      </w:r>
      <w:r w:rsidRPr="008B6804">
        <w:rPr>
          <w:rFonts w:ascii="Times New Roman" w:hAnsi="Times New Roman"/>
          <w:lang w:eastAsia="en-US"/>
        </w:rPr>
        <w:t xml:space="preserve">s jednostranným započítaním pohľadávok z príspevku alebo jeho časti podľa § 42 odseku 4 zákona </w:t>
      </w:r>
      <w:r w:rsidR="006327D2" w:rsidRPr="008B6804">
        <w:rPr>
          <w:rFonts w:ascii="Times New Roman" w:hAnsi="Times New Roman"/>
          <w:lang w:eastAsia="en-US"/>
        </w:rPr>
        <w:t>o príspevku z EŠIF</w:t>
      </w:r>
      <w:r w:rsidRPr="008B6804">
        <w:rPr>
          <w:rFonts w:ascii="Times New Roman" w:hAnsi="Times New Roman"/>
          <w:lang w:eastAsia="en-US"/>
        </w:rPr>
        <w:t xml:space="preserve"> </w:t>
      </w:r>
      <w:r w:rsidRPr="008B6804">
        <w:rPr>
          <w:rFonts w:ascii="Times New Roman" w:hAnsi="Times New Roman"/>
          <w:b/>
          <w:lang w:eastAsia="en-US"/>
        </w:rPr>
        <w:t>nesúhlasí</w:t>
      </w:r>
      <w:r w:rsidRPr="008B6804">
        <w:rPr>
          <w:rFonts w:ascii="Times New Roman" w:hAnsi="Times New Roman"/>
          <w:lang w:eastAsia="en-US"/>
        </w:rPr>
        <w:t xml:space="preserve">, je </w:t>
      </w:r>
      <w:r w:rsidRPr="008B6804">
        <w:rPr>
          <w:rFonts w:ascii="Times New Roman" w:hAnsi="Times New Roman"/>
          <w:b/>
          <w:lang w:eastAsia="en-US"/>
        </w:rPr>
        <w:t>povinný</w:t>
      </w:r>
      <w:r w:rsidRPr="008B6804">
        <w:rPr>
          <w:rFonts w:ascii="Times New Roman" w:hAnsi="Times New Roman"/>
          <w:lang w:eastAsia="en-US"/>
        </w:rPr>
        <w:t xml:space="preserve"> to oznámiť poskytovateľovi </w:t>
      </w:r>
      <w:r w:rsidRPr="008B6804">
        <w:rPr>
          <w:rFonts w:ascii="Times New Roman" w:hAnsi="Times New Roman"/>
          <w:b/>
          <w:lang w:eastAsia="en-US"/>
        </w:rPr>
        <w:t>do troch dní</w:t>
      </w:r>
      <w:r w:rsidRPr="008B6804">
        <w:rPr>
          <w:rFonts w:ascii="Times New Roman" w:hAnsi="Times New Roman"/>
          <w:lang w:eastAsia="en-US"/>
        </w:rPr>
        <w:t xml:space="preserve"> odo dňa doručenia oznámenia.</w:t>
      </w:r>
    </w:p>
    <w:p w14:paraId="30EF5775" w14:textId="77777777" w:rsidR="00E71B16" w:rsidRPr="008B6804" w:rsidRDefault="00E71B16" w:rsidP="008B6E14">
      <w:pPr>
        <w:autoSpaceDE w:val="0"/>
        <w:autoSpaceDN w:val="0"/>
        <w:adjustRightInd w:val="0"/>
        <w:spacing w:after="240"/>
        <w:ind w:firstLine="709"/>
        <w:jc w:val="both"/>
        <w:rPr>
          <w:rFonts w:ascii="Times New Roman" w:hAnsi="Times New Roman"/>
          <w:lang w:eastAsia="en-US"/>
        </w:rPr>
      </w:pPr>
      <w:r w:rsidRPr="008B6804">
        <w:rPr>
          <w:rFonts w:ascii="Times New Roman" w:hAnsi="Times New Roman"/>
          <w:lang w:eastAsia="en-US"/>
        </w:rPr>
        <w:lastRenderedPageBreak/>
        <w:t>Vzájomným započítaním pohľadávok z príspevku alebo jeho časti zanikajú tieto pohľadávky vo výške, v ktorej sa kryjú.</w:t>
      </w:r>
    </w:p>
    <w:p w14:paraId="68FAFB51" w14:textId="77777777" w:rsidR="00E71B16" w:rsidRPr="008B6804" w:rsidRDefault="00E71B16" w:rsidP="008B6E14">
      <w:pPr>
        <w:autoSpaceDE w:val="0"/>
        <w:autoSpaceDN w:val="0"/>
        <w:adjustRightInd w:val="0"/>
        <w:spacing w:after="240"/>
        <w:ind w:firstLine="709"/>
        <w:jc w:val="both"/>
        <w:rPr>
          <w:rFonts w:ascii="Times New Roman" w:hAnsi="Times New Roman"/>
          <w:lang w:eastAsia="en-US"/>
        </w:rPr>
      </w:pPr>
      <w:r w:rsidRPr="008B6804">
        <w:rPr>
          <w:rFonts w:ascii="Times New Roman" w:hAnsi="Times New Roman"/>
          <w:lang w:eastAsia="en-US"/>
        </w:rPr>
        <w:t xml:space="preserve">Na vzájomné započítanie pohľadávok z príspevku alebo jeho časti sa vzťahujú ustanovenia § 358 až 364 Obchodného zákonníka, ak zákon </w:t>
      </w:r>
      <w:r w:rsidR="005A5D38" w:rsidRPr="008B6804">
        <w:rPr>
          <w:rFonts w:ascii="Times New Roman" w:hAnsi="Times New Roman"/>
          <w:lang w:eastAsia="en-US"/>
        </w:rPr>
        <w:t xml:space="preserve">o príspevku z EŠIF </w:t>
      </w:r>
      <w:r w:rsidRPr="008B6804">
        <w:rPr>
          <w:rFonts w:ascii="Times New Roman" w:hAnsi="Times New Roman"/>
          <w:lang w:eastAsia="en-US"/>
        </w:rPr>
        <w:t>neustanovuje inak.</w:t>
      </w:r>
    </w:p>
    <w:p w14:paraId="7F884E21" w14:textId="77777777" w:rsidR="00E71B16" w:rsidRPr="008B6804" w:rsidRDefault="00E71B16" w:rsidP="008B6E14">
      <w:pPr>
        <w:autoSpaceDE w:val="0"/>
        <w:autoSpaceDN w:val="0"/>
        <w:adjustRightInd w:val="0"/>
        <w:spacing w:after="240"/>
        <w:ind w:firstLine="709"/>
        <w:jc w:val="both"/>
        <w:rPr>
          <w:rFonts w:ascii="Times New Roman" w:hAnsi="Times New Roman"/>
          <w:lang w:eastAsia="en-US"/>
        </w:rPr>
      </w:pPr>
      <w:r w:rsidRPr="008B6804">
        <w:rPr>
          <w:rFonts w:ascii="Times New Roman" w:hAnsi="Times New Roman"/>
          <w:lang w:eastAsia="en-US"/>
        </w:rPr>
        <w:t>Ak poskytovateľ zistí nesplnenie povinnosti prijímateľa vrátiť príspevok alebo jeho časť a nevykoná sa vzájomné započítanie pohľadávok z príspevku alebo jeho časti, vyzve prijímateľa na vrátenie príspevku alebo jeho časti. V tomto prípade prijímateľ vráti prostriedky Európskej únie schválené certifikačným orgánom na osobitný účet Ministerstva financií SR vedený v Štátnej pokladnici. Prostriedky Európskej únie neschválené certifikačným orgánom a prostriedky štátneho rozpočtu vráti podľa osobitného predpisu</w:t>
      </w:r>
      <w:r w:rsidRPr="008B6804">
        <w:rPr>
          <w:rFonts w:ascii="Times New Roman" w:hAnsi="Times New Roman"/>
          <w:vertAlign w:val="superscript"/>
          <w:lang w:eastAsia="en-US"/>
        </w:rPr>
        <w:footnoteReference w:id="58"/>
      </w:r>
      <w:r w:rsidRPr="008B6804">
        <w:rPr>
          <w:rFonts w:ascii="Times New Roman" w:hAnsi="Times New Roman"/>
          <w:lang w:eastAsia="en-US"/>
        </w:rPr>
        <w:t xml:space="preserve">. Ak prijímateľ nevráti príspevok alebo jeho časť na základe výzvy podľa prvej vety alebo neuzavrie s poskytovateľom </w:t>
      </w:r>
      <w:r w:rsidRPr="008B6804">
        <w:rPr>
          <w:rFonts w:ascii="Times New Roman" w:hAnsi="Times New Roman"/>
          <w:b/>
          <w:lang w:eastAsia="en-US"/>
        </w:rPr>
        <w:t>dohodu o splátkach, alebo dohodu o odklade plnenia</w:t>
      </w:r>
      <w:r w:rsidRPr="008B6804">
        <w:rPr>
          <w:rFonts w:ascii="Times New Roman" w:hAnsi="Times New Roman"/>
          <w:lang w:eastAsia="en-US"/>
        </w:rPr>
        <w:t xml:space="preserve"> podľa § 45 zákona </w:t>
      </w:r>
      <w:r w:rsidR="005A5D38" w:rsidRPr="008B6804">
        <w:rPr>
          <w:rFonts w:ascii="Times New Roman" w:hAnsi="Times New Roman"/>
          <w:lang w:eastAsia="en-US"/>
        </w:rPr>
        <w:t>o príspevku z EŠIF</w:t>
      </w:r>
      <w:r w:rsidRPr="008B6804">
        <w:rPr>
          <w:rFonts w:ascii="Times New Roman" w:hAnsi="Times New Roman"/>
          <w:lang w:eastAsia="en-US"/>
        </w:rPr>
        <w:t>, poskytovateľ postupuje podľa osobitného predpisu</w:t>
      </w:r>
      <w:r w:rsidRPr="008B6804">
        <w:rPr>
          <w:rFonts w:ascii="Times New Roman" w:hAnsi="Times New Roman"/>
          <w:vertAlign w:val="superscript"/>
          <w:lang w:eastAsia="en-US"/>
        </w:rPr>
        <w:footnoteReference w:id="59"/>
      </w:r>
      <w:r w:rsidRPr="008B6804">
        <w:rPr>
          <w:rFonts w:ascii="Times New Roman" w:hAnsi="Times New Roman"/>
          <w:lang w:eastAsia="en-US"/>
        </w:rPr>
        <w:t>.</w:t>
      </w:r>
    </w:p>
    <w:p w14:paraId="2B2A43EC" w14:textId="77777777" w:rsidR="00AA2119" w:rsidRPr="008B6804" w:rsidRDefault="00E71B16" w:rsidP="00AA2119">
      <w:pPr>
        <w:tabs>
          <w:tab w:val="left" w:pos="0"/>
        </w:tabs>
        <w:spacing w:after="240"/>
        <w:ind w:firstLine="709"/>
        <w:jc w:val="both"/>
        <w:rPr>
          <w:rFonts w:ascii="Times New Roman" w:hAnsi="Times New Roman"/>
          <w:lang w:eastAsia="en-US"/>
        </w:rPr>
      </w:pPr>
      <w:r w:rsidRPr="008B6804">
        <w:rPr>
          <w:rFonts w:ascii="Times New Roman" w:hAnsi="Times New Roman"/>
          <w:lang w:eastAsia="en-US"/>
        </w:rPr>
        <w:t xml:space="preserve">Poskytovateľ môže na písomné požiadanie prijímateľa, ktorý nemôže vrátiť príspevok alebo jeho časť podľa § 45 zákona </w:t>
      </w:r>
      <w:r w:rsidR="005A5D38" w:rsidRPr="008B6804">
        <w:rPr>
          <w:rFonts w:ascii="Times New Roman" w:hAnsi="Times New Roman"/>
          <w:lang w:eastAsia="en-US"/>
        </w:rPr>
        <w:t xml:space="preserve">o príspevku z EŠIF </w:t>
      </w:r>
      <w:r w:rsidRPr="008B6804">
        <w:rPr>
          <w:rFonts w:ascii="Times New Roman" w:hAnsi="Times New Roman"/>
          <w:lang w:eastAsia="en-US"/>
        </w:rPr>
        <w:t>riadne a včas, uzavrieť s prijímateľom dohodu o splátkach, alebo dohodu o odklade plnenia. Dohoda o splátkach a dohoda o odklade plnenia musí mať písomnú formu. Poskytovateľ nemôže dohodnúť splátky na dobu dlhšiu ako tri roky a odklad plnenia v dohode o odklade plnenia na dobu dlhšiu ako jeden rok odo dňa nasledujúceho po uplynutí lehoty uvedenej vo výzve na vrátenie príspevku alebo jeho časti.</w:t>
      </w:r>
    </w:p>
    <w:p w14:paraId="0F7C78FF" w14:textId="77777777" w:rsidR="00E71B16" w:rsidRPr="008B6804" w:rsidRDefault="00E71B16" w:rsidP="008B6E14">
      <w:pPr>
        <w:tabs>
          <w:tab w:val="left" w:pos="0"/>
          <w:tab w:val="left" w:pos="567"/>
        </w:tabs>
        <w:spacing w:after="120"/>
        <w:jc w:val="both"/>
        <w:rPr>
          <w:rFonts w:ascii="Times New Roman" w:hAnsi="Times New Roman"/>
          <w:lang w:eastAsia="en-US"/>
        </w:rPr>
      </w:pPr>
      <w:r w:rsidRPr="008B6804">
        <w:rPr>
          <w:rFonts w:ascii="Times New Roman" w:hAnsi="Times New Roman"/>
          <w:lang w:eastAsia="en-US"/>
        </w:rPr>
        <w:t>Poskytovateľ môže uzavrieť s prijímateľom dohodu o splátkach, ak:</w:t>
      </w:r>
    </w:p>
    <w:p w14:paraId="353A9452" w14:textId="77777777" w:rsidR="00E71B16" w:rsidRPr="008B6804" w:rsidRDefault="00E71B16" w:rsidP="009159CC">
      <w:pPr>
        <w:spacing w:after="120"/>
        <w:ind w:left="992" w:hanging="283"/>
        <w:jc w:val="both"/>
        <w:rPr>
          <w:rFonts w:ascii="Times New Roman" w:hAnsi="Times New Roman"/>
          <w:lang w:eastAsia="en-US"/>
        </w:rPr>
      </w:pPr>
      <w:r w:rsidRPr="008B6804">
        <w:rPr>
          <w:rFonts w:ascii="Times New Roman" w:hAnsi="Times New Roman"/>
          <w:lang w:eastAsia="en-US"/>
        </w:rPr>
        <w:t xml:space="preserve">a) </w:t>
      </w:r>
      <w:r w:rsidRPr="008B6804">
        <w:rPr>
          <w:rFonts w:ascii="Times New Roman" w:hAnsi="Times New Roman"/>
          <w:lang w:eastAsia="en-US"/>
        </w:rPr>
        <w:tab/>
        <w:t>prijímateľ svoj dlh písomne uznal vo forme notárskej zápisnice</w:t>
      </w:r>
      <w:r w:rsidRPr="008B6804">
        <w:rPr>
          <w:rFonts w:ascii="Times New Roman" w:hAnsi="Times New Roman"/>
          <w:vertAlign w:val="superscript"/>
          <w:lang w:eastAsia="en-US"/>
        </w:rPr>
        <w:footnoteReference w:id="60"/>
      </w:r>
      <w:r w:rsidRPr="008B6804">
        <w:rPr>
          <w:rFonts w:ascii="Times New Roman" w:hAnsi="Times New Roman"/>
          <w:lang w:eastAsia="en-US"/>
        </w:rPr>
        <w:t xml:space="preserve"> (náklady na spísanie notárskej zápisnice znáša prijímateľ) čo do dôvodu aj výšky a súčasťou notárskej zápisnice je vyhlásenie prijímateľa, že súhlasí s jej vykonateľnosťou; spísanie notárskej zápisnice sa nevyžaduje, ak je prijímateľom štátna rozpočtová organizácia, štátna príspevková organizácia alebo štátny fond, </w:t>
      </w:r>
    </w:p>
    <w:p w14:paraId="2358E4C8" w14:textId="77777777" w:rsidR="00E71B16" w:rsidRPr="008B6804" w:rsidRDefault="00E71B16" w:rsidP="009159CC">
      <w:pPr>
        <w:spacing w:after="120"/>
        <w:ind w:left="992" w:hanging="283"/>
        <w:jc w:val="both"/>
        <w:rPr>
          <w:rFonts w:ascii="Times New Roman" w:hAnsi="Times New Roman"/>
          <w:lang w:eastAsia="en-US"/>
        </w:rPr>
      </w:pPr>
      <w:r w:rsidRPr="008B6804">
        <w:rPr>
          <w:rFonts w:ascii="Times New Roman" w:hAnsi="Times New Roman"/>
          <w:lang w:eastAsia="en-US"/>
        </w:rPr>
        <w:t xml:space="preserve">b) </w:t>
      </w:r>
      <w:r w:rsidRPr="008B6804">
        <w:rPr>
          <w:rFonts w:ascii="Times New Roman" w:hAnsi="Times New Roman"/>
          <w:lang w:eastAsia="en-US"/>
        </w:rPr>
        <w:tab/>
        <w:t xml:space="preserve">by sa prijímateľovi zaplatením celého dlhu zhoršili jeho ekonomické alebo sociálne pomery, </w:t>
      </w:r>
    </w:p>
    <w:p w14:paraId="244DA214" w14:textId="77777777" w:rsidR="00E71B16" w:rsidRPr="008B6804" w:rsidRDefault="00E71B16" w:rsidP="009159CC">
      <w:pPr>
        <w:spacing w:after="240"/>
        <w:ind w:left="993" w:hanging="284"/>
        <w:jc w:val="both"/>
        <w:rPr>
          <w:rFonts w:ascii="Times New Roman" w:hAnsi="Times New Roman"/>
          <w:lang w:eastAsia="en-US"/>
        </w:rPr>
      </w:pPr>
      <w:r w:rsidRPr="008B6804">
        <w:rPr>
          <w:rFonts w:ascii="Times New Roman" w:hAnsi="Times New Roman"/>
          <w:lang w:eastAsia="en-US"/>
        </w:rPr>
        <w:t xml:space="preserve">c) </w:t>
      </w:r>
      <w:r w:rsidRPr="008B6804">
        <w:rPr>
          <w:rFonts w:ascii="Times New Roman" w:hAnsi="Times New Roman"/>
          <w:lang w:eastAsia="en-US"/>
        </w:rPr>
        <w:tab/>
        <w:t>sa prijímateľ v dohode o splátkach zaviaže, že ak nezaplatí niektorú splátku riadne a včas, celý dlh sa stane splatným.</w:t>
      </w:r>
    </w:p>
    <w:p w14:paraId="514F8F70" w14:textId="77777777" w:rsidR="00E71B16" w:rsidRPr="008B6804" w:rsidRDefault="00E71B16" w:rsidP="009159CC">
      <w:pPr>
        <w:tabs>
          <w:tab w:val="left" w:pos="540"/>
          <w:tab w:val="left" w:pos="567"/>
        </w:tabs>
        <w:autoSpaceDE w:val="0"/>
        <w:autoSpaceDN w:val="0"/>
        <w:adjustRightInd w:val="0"/>
        <w:spacing w:after="120"/>
        <w:jc w:val="both"/>
        <w:rPr>
          <w:rFonts w:ascii="Times New Roman" w:hAnsi="Times New Roman"/>
          <w:lang w:eastAsia="en-US"/>
        </w:rPr>
      </w:pPr>
      <w:r w:rsidRPr="008B6804">
        <w:rPr>
          <w:rFonts w:ascii="Times New Roman" w:hAnsi="Times New Roman"/>
          <w:lang w:eastAsia="en-US"/>
        </w:rPr>
        <w:t xml:space="preserve">Poskytovateľ môže uzavrieť s prijímateľom dohodu o odklade plnenia, ak: </w:t>
      </w:r>
    </w:p>
    <w:p w14:paraId="743EA209" w14:textId="77777777" w:rsidR="00E71B16" w:rsidRPr="008B6804" w:rsidRDefault="00E71B16" w:rsidP="00B8148B">
      <w:pPr>
        <w:pStyle w:val="Odsekzoznamu"/>
        <w:numPr>
          <w:ilvl w:val="0"/>
          <w:numId w:val="73"/>
        </w:numPr>
        <w:autoSpaceDE w:val="0"/>
        <w:autoSpaceDN w:val="0"/>
        <w:adjustRightInd w:val="0"/>
        <w:spacing w:after="120"/>
        <w:ind w:left="993" w:hanging="284"/>
        <w:jc w:val="both"/>
        <w:rPr>
          <w:rFonts w:ascii="Times New Roman" w:hAnsi="Times New Roman"/>
          <w:lang w:eastAsia="en-US"/>
        </w:rPr>
      </w:pPr>
      <w:r w:rsidRPr="008B6804">
        <w:rPr>
          <w:rFonts w:ascii="Times New Roman" w:hAnsi="Times New Roman"/>
          <w:lang w:eastAsia="en-US"/>
        </w:rPr>
        <w:t>prijímateľ svoj dlh písomne uznal vo forme notárskej zápisnice čo do dôvodu aj výšky a súčasťou notárskej zápisnice je vyhlásenie prijímateľa, že súhlasí s jej vykonateľnosťou; spísanie notárskej zápisnice sa nevyžaduje, ak je prijímateľom štátna rozpočtová organizácia, štátna príspevková organizácia alebo štátny fond,</w:t>
      </w:r>
    </w:p>
    <w:p w14:paraId="21DB381F" w14:textId="77777777" w:rsidR="00E71B16" w:rsidRPr="008B6804" w:rsidRDefault="00E71B16" w:rsidP="00B8148B">
      <w:pPr>
        <w:pStyle w:val="Odsekzoznamu"/>
        <w:numPr>
          <w:ilvl w:val="0"/>
          <w:numId w:val="73"/>
        </w:numPr>
        <w:autoSpaceDE w:val="0"/>
        <w:autoSpaceDN w:val="0"/>
        <w:adjustRightInd w:val="0"/>
        <w:spacing w:after="120"/>
        <w:ind w:left="993" w:hanging="284"/>
        <w:jc w:val="both"/>
        <w:rPr>
          <w:rFonts w:ascii="Times New Roman" w:hAnsi="Times New Roman"/>
          <w:lang w:eastAsia="en-US"/>
        </w:rPr>
      </w:pPr>
      <w:r w:rsidRPr="008B6804">
        <w:rPr>
          <w:rFonts w:ascii="Times New Roman" w:hAnsi="Times New Roman"/>
          <w:lang w:eastAsia="en-US"/>
        </w:rPr>
        <w:t>by sa prijímateľovi neumožnením odkladu plnenia zhoršili jeho ekonomické alebo sociálne pomery.</w:t>
      </w:r>
    </w:p>
    <w:p w14:paraId="7204B2AF" w14:textId="77777777" w:rsidR="00E71B16" w:rsidRPr="008B6804" w:rsidRDefault="00AA2119" w:rsidP="009159CC">
      <w:pPr>
        <w:tabs>
          <w:tab w:val="left" w:pos="540"/>
          <w:tab w:val="left" w:pos="567"/>
        </w:tabs>
        <w:autoSpaceDE w:val="0"/>
        <w:autoSpaceDN w:val="0"/>
        <w:adjustRightInd w:val="0"/>
        <w:spacing w:after="240"/>
        <w:ind w:firstLine="567"/>
        <w:jc w:val="both"/>
        <w:rPr>
          <w:rFonts w:ascii="Times New Roman" w:hAnsi="Times New Roman"/>
          <w:lang w:eastAsia="en-US"/>
        </w:rPr>
      </w:pPr>
      <w:r w:rsidRPr="008B6804">
        <w:rPr>
          <w:rFonts w:ascii="Times New Roman" w:hAnsi="Times New Roman"/>
          <w:lang w:eastAsia="en-US"/>
        </w:rPr>
        <w:t xml:space="preserve">Prijímateľ, ktorý sa rozhodne požiadať o uzatvorenie Dohody o splátkach alebo Dohody o odklade plnenia, je povinný žiadosť o jej uzatvorenie doručiť </w:t>
      </w:r>
      <w:r w:rsidR="007A78B4" w:rsidRPr="008B6804">
        <w:rPr>
          <w:rFonts w:ascii="Times New Roman" w:hAnsi="Times New Roman"/>
          <w:lang w:eastAsia="en-US"/>
        </w:rPr>
        <w:t xml:space="preserve">poskytovateľovi </w:t>
      </w:r>
      <w:r w:rsidRPr="008B6804">
        <w:rPr>
          <w:rFonts w:ascii="Times New Roman" w:hAnsi="Times New Roman"/>
          <w:lang w:eastAsia="en-US"/>
        </w:rPr>
        <w:t xml:space="preserve">najneskôr 8 pracovných dní pred uplynutím zákonom stanovenej lehoty. Uvedená požiadavka vyplýva z administratívnej náročnosti spracovania návrhu Dohody o splátkach/Dohody o odklade plnenia. </w:t>
      </w:r>
      <w:r w:rsidR="00E71B16" w:rsidRPr="008B6804">
        <w:rPr>
          <w:rFonts w:ascii="Times New Roman" w:hAnsi="Times New Roman"/>
          <w:lang w:eastAsia="en-US"/>
        </w:rPr>
        <w:t>Ak je prijímateľ príjemcom štátnej pomoci, poskytovateľ účtuje úroky z omeškania vo výške príslušnej sadzby určenej Európskou komisiou platnej v deň podpisu dohody o splátkach alebo dohody o odklade plnenia.</w:t>
      </w:r>
    </w:p>
    <w:p w14:paraId="3947D0F8" w14:textId="77777777" w:rsidR="00E71B16" w:rsidRPr="008B6804" w:rsidRDefault="00E71B16" w:rsidP="009159CC">
      <w:pPr>
        <w:tabs>
          <w:tab w:val="left" w:pos="540"/>
          <w:tab w:val="left" w:pos="567"/>
        </w:tabs>
        <w:autoSpaceDE w:val="0"/>
        <w:autoSpaceDN w:val="0"/>
        <w:adjustRightInd w:val="0"/>
        <w:spacing w:after="240"/>
        <w:ind w:firstLine="567"/>
        <w:jc w:val="both"/>
        <w:rPr>
          <w:rFonts w:ascii="Times New Roman" w:hAnsi="Times New Roman"/>
          <w:lang w:eastAsia="en-US"/>
        </w:rPr>
      </w:pPr>
      <w:r w:rsidRPr="008B6804">
        <w:rPr>
          <w:rFonts w:ascii="Times New Roman" w:hAnsi="Times New Roman"/>
          <w:lang w:eastAsia="en-US"/>
        </w:rPr>
        <w:t xml:space="preserve">V prípade, ak prijímateľ nezaplatí splátku v súlade s dohodou o splátkach, alebo nevráti príspevok alebo jeho časť v súlade s dohodou o odklade plnenia, poskytovateľ na základe notárskej zápisnice môže vymáhať príspevok alebo jeho časť v exekučnom konaní. </w:t>
      </w:r>
    </w:p>
    <w:p w14:paraId="13289B6E" w14:textId="77777777" w:rsidR="00E71B16" w:rsidRPr="008B6804" w:rsidRDefault="00014DA5" w:rsidP="009159CC">
      <w:pPr>
        <w:keepNext/>
        <w:keepLines/>
        <w:spacing w:before="200" w:after="200" w:line="276" w:lineRule="auto"/>
        <w:ind w:left="1418" w:hanging="709"/>
        <w:outlineLvl w:val="2"/>
        <w:rPr>
          <w:rFonts w:ascii="Times New Roman" w:eastAsiaTheme="majorEastAsia" w:hAnsi="Times New Roman"/>
          <w:b/>
          <w:bCs/>
          <w:color w:val="E36C0A" w:themeColor="accent6" w:themeShade="BF"/>
          <w:sz w:val="26"/>
          <w:szCs w:val="26"/>
          <w:lang w:eastAsia="en-US"/>
        </w:rPr>
      </w:pPr>
      <w:bookmarkStart w:id="1150" w:name="_Toc427563154"/>
      <w:bookmarkStart w:id="1151" w:name="_Toc438113809"/>
      <w:bookmarkStart w:id="1152" w:name="_Toc438114686"/>
      <w:bookmarkStart w:id="1153" w:name="_Toc504031285"/>
      <w:r w:rsidRPr="008B6804">
        <w:rPr>
          <w:rFonts w:ascii="Times New Roman" w:eastAsiaTheme="majorEastAsia" w:hAnsi="Times New Roman"/>
          <w:b/>
          <w:bCs/>
          <w:color w:val="E36C0A" w:themeColor="accent6" w:themeShade="BF"/>
          <w:sz w:val="26"/>
          <w:szCs w:val="26"/>
          <w:lang w:eastAsia="en-US"/>
        </w:rPr>
        <w:t>2.3.6</w:t>
      </w:r>
      <w:r w:rsidR="00435188" w:rsidRPr="008B6804">
        <w:rPr>
          <w:rFonts w:ascii="Times New Roman" w:eastAsiaTheme="majorEastAsia" w:hAnsi="Times New Roman"/>
          <w:b/>
          <w:bCs/>
          <w:color w:val="E36C0A" w:themeColor="accent6" w:themeShade="BF"/>
          <w:sz w:val="26"/>
          <w:szCs w:val="26"/>
          <w:lang w:eastAsia="en-US"/>
        </w:rPr>
        <w:t xml:space="preserve"> </w:t>
      </w:r>
      <w:r w:rsidR="00435188" w:rsidRPr="008B6804">
        <w:rPr>
          <w:rFonts w:ascii="Times New Roman" w:eastAsiaTheme="majorEastAsia" w:hAnsi="Times New Roman"/>
          <w:b/>
          <w:bCs/>
          <w:color w:val="E36C0A" w:themeColor="accent6" w:themeShade="BF"/>
          <w:sz w:val="26"/>
          <w:szCs w:val="26"/>
          <w:lang w:eastAsia="en-US"/>
        </w:rPr>
        <w:tab/>
      </w:r>
      <w:r w:rsidR="00E71B16" w:rsidRPr="008B6804">
        <w:rPr>
          <w:rFonts w:ascii="Times New Roman" w:eastAsiaTheme="majorEastAsia" w:hAnsi="Times New Roman"/>
          <w:b/>
          <w:bCs/>
          <w:color w:val="E36C0A" w:themeColor="accent6" w:themeShade="BF"/>
          <w:sz w:val="26"/>
          <w:szCs w:val="26"/>
          <w:lang w:eastAsia="en-US"/>
        </w:rPr>
        <w:t>Postup a povinnosti prijímateľa v súvislosti s ukončením programového obdobia</w:t>
      </w:r>
      <w:bookmarkEnd w:id="1150"/>
      <w:bookmarkEnd w:id="1151"/>
      <w:bookmarkEnd w:id="1152"/>
      <w:bookmarkEnd w:id="1153"/>
    </w:p>
    <w:p w14:paraId="17DF7C91" w14:textId="77777777" w:rsidR="00E71B16" w:rsidRPr="008B6804" w:rsidRDefault="00E71B16" w:rsidP="009159CC">
      <w:pPr>
        <w:spacing w:after="120"/>
        <w:jc w:val="both"/>
        <w:rPr>
          <w:rFonts w:ascii="Times New Roman" w:hAnsi="Times New Roman"/>
          <w:lang w:eastAsia="en-US"/>
        </w:rPr>
      </w:pPr>
      <w:r w:rsidRPr="008B6804">
        <w:rPr>
          <w:rFonts w:ascii="Times New Roman" w:hAnsi="Times New Roman"/>
          <w:lang w:eastAsia="en-US"/>
        </w:rPr>
        <w:t>Prijímateľ je v súvislosti s ukončením pomoci v programovom období 2014 – 2020 povinný:</w:t>
      </w:r>
    </w:p>
    <w:p w14:paraId="73BA8397" w14:textId="77777777" w:rsidR="00E71B16" w:rsidRPr="008B6804" w:rsidRDefault="00E71B16" w:rsidP="00B8148B">
      <w:pPr>
        <w:numPr>
          <w:ilvl w:val="0"/>
          <w:numId w:val="33"/>
        </w:numPr>
        <w:spacing w:after="120"/>
        <w:ind w:left="851"/>
        <w:jc w:val="both"/>
        <w:rPr>
          <w:rFonts w:ascii="Times New Roman" w:hAnsi="Times New Roman"/>
          <w:lang w:eastAsia="en-US"/>
        </w:rPr>
      </w:pPr>
      <w:r w:rsidRPr="008B6804">
        <w:rPr>
          <w:rFonts w:ascii="Times New Roman" w:hAnsi="Times New Roman"/>
          <w:lang w:eastAsia="en-US"/>
        </w:rPr>
        <w:lastRenderedPageBreak/>
        <w:t>ukončiť finančnú realizáciu projektu a splniť podmienky a povinnosti vyplývajúce zo zmluvy o NFP;</w:t>
      </w:r>
    </w:p>
    <w:p w14:paraId="55572B8B" w14:textId="77777777" w:rsidR="00E71B16" w:rsidRPr="008B6804" w:rsidRDefault="00E71B16" w:rsidP="00B8148B">
      <w:pPr>
        <w:numPr>
          <w:ilvl w:val="0"/>
          <w:numId w:val="33"/>
        </w:numPr>
        <w:spacing w:after="120"/>
        <w:ind w:left="851"/>
        <w:jc w:val="both"/>
        <w:rPr>
          <w:rFonts w:ascii="Times New Roman" w:hAnsi="Times New Roman"/>
          <w:lang w:eastAsia="en-US"/>
        </w:rPr>
      </w:pPr>
      <w:r w:rsidRPr="008B6804">
        <w:rPr>
          <w:rFonts w:ascii="Times New Roman" w:hAnsi="Times New Roman"/>
          <w:lang w:eastAsia="en-US"/>
        </w:rPr>
        <w:t>vrátiť finančné prostriedky v prípade, ak:</w:t>
      </w:r>
    </w:p>
    <w:p w14:paraId="0C2E5EB9" w14:textId="77777777" w:rsidR="00E71B16" w:rsidRPr="008B6804" w:rsidRDefault="00E71B16" w:rsidP="00B8148B">
      <w:pPr>
        <w:numPr>
          <w:ilvl w:val="0"/>
          <w:numId w:val="34"/>
        </w:numPr>
        <w:spacing w:after="120"/>
        <w:ind w:left="1276"/>
        <w:jc w:val="both"/>
        <w:rPr>
          <w:rFonts w:ascii="Times New Roman" w:hAnsi="Times New Roman"/>
          <w:lang w:eastAsia="en-US"/>
        </w:rPr>
      </w:pPr>
      <w:r w:rsidRPr="008B6804">
        <w:rPr>
          <w:rFonts w:ascii="Times New Roman" w:hAnsi="Times New Roman"/>
          <w:lang w:eastAsia="en-US"/>
        </w:rPr>
        <w:t>nevyčerpal poskytnuté prostriedky EÚ a štátneho rozpočtu na spolufinancovanie;</w:t>
      </w:r>
    </w:p>
    <w:p w14:paraId="69F48FE8" w14:textId="77777777" w:rsidR="00E71B16" w:rsidRPr="008B6804" w:rsidRDefault="00E71B16" w:rsidP="00B8148B">
      <w:pPr>
        <w:numPr>
          <w:ilvl w:val="0"/>
          <w:numId w:val="34"/>
        </w:numPr>
        <w:spacing w:after="120"/>
        <w:ind w:left="1276"/>
        <w:jc w:val="both"/>
        <w:rPr>
          <w:rFonts w:ascii="Times New Roman" w:hAnsi="Times New Roman"/>
          <w:lang w:eastAsia="en-US"/>
        </w:rPr>
      </w:pPr>
      <w:r w:rsidRPr="008B6804">
        <w:rPr>
          <w:rFonts w:ascii="Times New Roman" w:hAnsi="Times New Roman"/>
          <w:lang w:eastAsia="en-US"/>
        </w:rPr>
        <w:t>mu boli poskytnuté finančné prostriedky EÚ a štátneho rozpočtu na spolufinancovanie z titulu mylnej platby;</w:t>
      </w:r>
    </w:p>
    <w:p w14:paraId="6641BA07" w14:textId="77777777" w:rsidR="00E71B16" w:rsidRPr="008B6804" w:rsidRDefault="00E71B16" w:rsidP="00B8148B">
      <w:pPr>
        <w:numPr>
          <w:ilvl w:val="0"/>
          <w:numId w:val="34"/>
        </w:numPr>
        <w:spacing w:after="120"/>
        <w:ind w:left="1276"/>
        <w:jc w:val="both"/>
        <w:rPr>
          <w:rFonts w:ascii="Times New Roman" w:hAnsi="Times New Roman"/>
          <w:lang w:eastAsia="en-US"/>
        </w:rPr>
      </w:pPr>
      <w:r w:rsidRPr="008B6804">
        <w:rPr>
          <w:rFonts w:ascii="Times New Roman" w:hAnsi="Times New Roman"/>
          <w:lang w:eastAsia="en-US"/>
        </w:rPr>
        <w:t>porušil povinnosti stanovené v zmluve o  NFP (najmä porušenie finančnej disciplíny alebo vznik nezrovnalosti) a nesplnenie týchto podmienok je spojené s povinnosťou vrátenia finančných prostriedkov;</w:t>
      </w:r>
    </w:p>
    <w:p w14:paraId="028A9D53" w14:textId="77777777" w:rsidR="00E71B16" w:rsidRPr="008B6804" w:rsidRDefault="00E71B16" w:rsidP="00B8148B">
      <w:pPr>
        <w:numPr>
          <w:ilvl w:val="0"/>
          <w:numId w:val="34"/>
        </w:numPr>
        <w:spacing w:after="120"/>
        <w:ind w:left="1276"/>
        <w:jc w:val="both"/>
        <w:rPr>
          <w:rFonts w:ascii="Times New Roman" w:hAnsi="Times New Roman"/>
          <w:lang w:eastAsia="en-US"/>
        </w:rPr>
      </w:pPr>
      <w:r w:rsidRPr="008B6804">
        <w:rPr>
          <w:rFonts w:ascii="Times New Roman" w:hAnsi="Times New Roman"/>
          <w:lang w:eastAsia="en-US"/>
        </w:rPr>
        <w:t>a iných.</w:t>
      </w:r>
    </w:p>
    <w:p w14:paraId="1AC23985" w14:textId="77777777" w:rsidR="00E71B16" w:rsidRPr="008B6804" w:rsidRDefault="00E71B16" w:rsidP="00B8148B">
      <w:pPr>
        <w:numPr>
          <w:ilvl w:val="0"/>
          <w:numId w:val="35"/>
        </w:numPr>
        <w:spacing w:after="120"/>
        <w:ind w:hanging="474"/>
        <w:jc w:val="both"/>
        <w:rPr>
          <w:rFonts w:ascii="Times New Roman" w:hAnsi="Times New Roman"/>
          <w:lang w:eastAsia="en-US"/>
        </w:rPr>
      </w:pPr>
      <w:r w:rsidRPr="008B6804">
        <w:rPr>
          <w:rFonts w:ascii="Times New Roman" w:hAnsi="Times New Roman"/>
          <w:lang w:eastAsia="en-US"/>
        </w:rPr>
        <w:t>vypracovať a predložiť záverečnú monitorovaciu správu po ukončení realizácie aktivít projektu v súlade s určenými zmluvnými podmienkami;</w:t>
      </w:r>
    </w:p>
    <w:p w14:paraId="282557EC" w14:textId="77777777" w:rsidR="00E71B16" w:rsidRPr="008B6804" w:rsidRDefault="00E71B16" w:rsidP="00B8148B">
      <w:pPr>
        <w:numPr>
          <w:ilvl w:val="0"/>
          <w:numId w:val="35"/>
        </w:numPr>
        <w:spacing w:after="120"/>
        <w:ind w:hanging="474"/>
        <w:jc w:val="both"/>
        <w:rPr>
          <w:rFonts w:ascii="Times New Roman" w:hAnsi="Times New Roman"/>
          <w:lang w:eastAsia="en-US"/>
        </w:rPr>
      </w:pPr>
      <w:r w:rsidRPr="008B6804">
        <w:rPr>
          <w:rFonts w:ascii="Times New Roman" w:hAnsi="Times New Roman"/>
          <w:lang w:eastAsia="en-US"/>
        </w:rPr>
        <w:t>vypracovať a predložiť následnú monitorovaciu správu, po ukončení realizácie projektu v súlade s určenými zmluvnými podmienkami v súvislosti s monitorovaním príjmu z projektu;</w:t>
      </w:r>
    </w:p>
    <w:p w14:paraId="3BAAB07B" w14:textId="77777777" w:rsidR="00E71B16" w:rsidRPr="008B6804" w:rsidRDefault="00E71B16" w:rsidP="00B8148B">
      <w:pPr>
        <w:numPr>
          <w:ilvl w:val="0"/>
          <w:numId w:val="35"/>
        </w:numPr>
        <w:spacing w:after="120"/>
        <w:ind w:hanging="474"/>
        <w:jc w:val="both"/>
        <w:rPr>
          <w:rFonts w:ascii="Times New Roman" w:hAnsi="Times New Roman"/>
          <w:lang w:eastAsia="en-US"/>
        </w:rPr>
      </w:pPr>
      <w:r w:rsidRPr="008B6804">
        <w:rPr>
          <w:rFonts w:ascii="Times New Roman" w:hAnsi="Times New Roman"/>
          <w:lang w:eastAsia="en-US"/>
        </w:rPr>
        <w:t xml:space="preserve">zabezpečiť uchovanie účtovnej a inej podpornej dokumentácie súvisiacej s projektom v súlade s určenými zmluvnými podmienkami a národnými predpismi; </w:t>
      </w:r>
    </w:p>
    <w:p w14:paraId="1E413DEB" w14:textId="77777777" w:rsidR="00E71B16" w:rsidRPr="008B6804" w:rsidRDefault="00E71B16" w:rsidP="00B8148B">
      <w:pPr>
        <w:numPr>
          <w:ilvl w:val="0"/>
          <w:numId w:val="35"/>
        </w:numPr>
        <w:spacing w:after="120"/>
        <w:ind w:hanging="474"/>
        <w:jc w:val="both"/>
        <w:rPr>
          <w:rFonts w:ascii="Times New Roman" w:hAnsi="Times New Roman"/>
          <w:lang w:eastAsia="en-US"/>
        </w:rPr>
      </w:pPr>
      <w:r w:rsidRPr="008B6804">
        <w:rPr>
          <w:rFonts w:ascii="Times New Roman" w:hAnsi="Times New Roman"/>
          <w:lang w:eastAsia="en-US"/>
        </w:rPr>
        <w:t>zabezpečiť dodržanie zmluvných podmienok v súvislosti so zabezpečením procesu ukončenia pomoci programového obdobia 2014 – 2020;</w:t>
      </w:r>
    </w:p>
    <w:p w14:paraId="47F1350A" w14:textId="77777777" w:rsidR="00E71B16" w:rsidRPr="008B6804" w:rsidRDefault="00E71B16" w:rsidP="00B8148B">
      <w:pPr>
        <w:numPr>
          <w:ilvl w:val="0"/>
          <w:numId w:val="35"/>
        </w:numPr>
        <w:spacing w:after="120"/>
        <w:ind w:hanging="474"/>
        <w:jc w:val="both"/>
        <w:rPr>
          <w:rFonts w:ascii="Times New Roman" w:hAnsi="Times New Roman"/>
          <w:lang w:eastAsia="en-US"/>
        </w:rPr>
      </w:pPr>
      <w:r w:rsidRPr="008B6804">
        <w:rPr>
          <w:rFonts w:ascii="Times New Roman" w:hAnsi="Times New Roman"/>
          <w:lang w:eastAsia="en-US"/>
        </w:rPr>
        <w:t>poskytovať súčinnosť všetkým relevantným zainteresovaným subjektom v súvislosti so zabezpečením procesu ukončenia pomoci z EŠIF v rámci programového obdobia 2014 – 2020.</w:t>
      </w:r>
    </w:p>
    <w:p w14:paraId="0B8CA437" w14:textId="77777777" w:rsidR="00E71B16" w:rsidRPr="008B6804" w:rsidRDefault="00E71B16" w:rsidP="009159CC">
      <w:pPr>
        <w:spacing w:after="120"/>
        <w:jc w:val="both"/>
        <w:rPr>
          <w:rFonts w:ascii="Times New Roman" w:hAnsi="Times New Roman"/>
          <w:b/>
          <w:lang w:eastAsia="en-US"/>
        </w:rPr>
      </w:pPr>
    </w:p>
    <w:p w14:paraId="2D8494D1" w14:textId="77777777" w:rsidR="00E71B16" w:rsidRPr="008B6804" w:rsidRDefault="00E71B16" w:rsidP="009159CC">
      <w:pPr>
        <w:spacing w:after="120"/>
        <w:ind w:firstLine="709"/>
        <w:jc w:val="both"/>
        <w:rPr>
          <w:rFonts w:ascii="Times New Roman" w:hAnsi="Times New Roman"/>
          <w:b/>
          <w:lang w:eastAsia="en-US"/>
        </w:rPr>
      </w:pPr>
      <w:r w:rsidRPr="008B6804">
        <w:rPr>
          <w:rFonts w:ascii="Times New Roman" w:hAnsi="Times New Roman"/>
          <w:lang w:eastAsia="en-US"/>
        </w:rPr>
        <w:t xml:space="preserve">Prijímateľ môže realizovať výdavky v období oprávnenosti, a to </w:t>
      </w:r>
      <w:r w:rsidRPr="008B6804">
        <w:rPr>
          <w:rFonts w:ascii="Times New Roman" w:hAnsi="Times New Roman"/>
          <w:b/>
          <w:lang w:eastAsia="en-US"/>
        </w:rPr>
        <w:t>najneskôr do 31. 12. 2023</w:t>
      </w:r>
      <w:r w:rsidR="005B1BB9" w:rsidRPr="008B6804">
        <w:rPr>
          <w:rFonts w:ascii="Times New Roman" w:hAnsi="Times New Roman"/>
          <w:b/>
          <w:lang w:eastAsia="en-US"/>
        </w:rPr>
        <w:t>, ak nie je vo výzve uvedené inak</w:t>
      </w:r>
      <w:r w:rsidR="009D2B82" w:rsidRPr="008B6804">
        <w:rPr>
          <w:rFonts w:ascii="Times New Roman" w:hAnsi="Times New Roman"/>
          <w:b/>
          <w:lang w:eastAsia="en-US"/>
        </w:rPr>
        <w:t>.</w:t>
      </w:r>
    </w:p>
    <w:p w14:paraId="524DF0AA" w14:textId="77777777" w:rsidR="00E71B16" w:rsidRPr="008B6804" w:rsidRDefault="00E71B16" w:rsidP="009159CC">
      <w:pPr>
        <w:spacing w:after="120"/>
        <w:ind w:firstLine="709"/>
        <w:jc w:val="both"/>
        <w:rPr>
          <w:rFonts w:ascii="Times New Roman" w:hAnsi="Times New Roman"/>
          <w:lang w:eastAsia="en-US"/>
        </w:rPr>
      </w:pPr>
      <w:r w:rsidRPr="008B6804">
        <w:rPr>
          <w:rFonts w:ascii="Times New Roman" w:hAnsi="Times New Roman"/>
          <w:lang w:eastAsia="en-US"/>
        </w:rPr>
        <w:t>Pre účely splnenia termínu na predloženie poslednej súhrnnej ŽoP SO OP ĽZ pre prijímateľov ukladá povinnosť:</w:t>
      </w:r>
    </w:p>
    <w:p w14:paraId="13168253" w14:textId="77777777" w:rsidR="00E71B16" w:rsidRPr="008B6804" w:rsidRDefault="00E71B16" w:rsidP="00B8148B">
      <w:pPr>
        <w:numPr>
          <w:ilvl w:val="0"/>
          <w:numId w:val="36"/>
        </w:numPr>
        <w:spacing w:after="120"/>
        <w:ind w:left="901" w:hanging="476"/>
        <w:jc w:val="both"/>
        <w:rPr>
          <w:rFonts w:ascii="Times New Roman" w:hAnsi="Times New Roman"/>
          <w:lang w:eastAsia="en-US"/>
        </w:rPr>
      </w:pPr>
      <w:r w:rsidRPr="008B6804">
        <w:rPr>
          <w:rFonts w:ascii="Times New Roman" w:hAnsi="Times New Roman"/>
          <w:lang w:eastAsia="en-US"/>
        </w:rPr>
        <w:t>predložiť žiadosť o zálohovú  platbu poskytovateľovi v termíne najneskôr do 30. 09. 2023;</w:t>
      </w:r>
    </w:p>
    <w:p w14:paraId="61927873" w14:textId="77777777" w:rsidR="00E71B16" w:rsidRPr="008B6804" w:rsidRDefault="00E71B16" w:rsidP="00B8148B">
      <w:pPr>
        <w:numPr>
          <w:ilvl w:val="0"/>
          <w:numId w:val="36"/>
        </w:numPr>
        <w:spacing w:after="120"/>
        <w:ind w:left="901" w:hanging="476"/>
        <w:jc w:val="both"/>
        <w:rPr>
          <w:rFonts w:ascii="Times New Roman" w:hAnsi="Times New Roman"/>
          <w:lang w:eastAsia="en-US"/>
        </w:rPr>
      </w:pPr>
      <w:r w:rsidRPr="008B6804">
        <w:rPr>
          <w:rFonts w:ascii="Times New Roman" w:hAnsi="Times New Roman"/>
          <w:lang w:eastAsia="en-US"/>
        </w:rPr>
        <w:t>previesť finančné prostriedky, uhradiť nezaplatené účtovné doklady dodávateľovi/zhotoviteľovi v termíne najneskôr do 31. 12. 2023</w:t>
      </w:r>
    </w:p>
    <w:p w14:paraId="4B23CCDC" w14:textId="77777777" w:rsidR="00E71B16" w:rsidRPr="008B6804" w:rsidRDefault="00E71B16" w:rsidP="00B8148B">
      <w:pPr>
        <w:numPr>
          <w:ilvl w:val="0"/>
          <w:numId w:val="36"/>
        </w:numPr>
        <w:spacing w:after="120"/>
        <w:ind w:left="901" w:hanging="476"/>
        <w:jc w:val="both"/>
        <w:rPr>
          <w:rFonts w:ascii="Times New Roman" w:hAnsi="Times New Roman"/>
          <w:lang w:eastAsia="en-US"/>
        </w:rPr>
      </w:pPr>
      <w:r w:rsidRPr="008B6804">
        <w:rPr>
          <w:rFonts w:ascii="Times New Roman" w:hAnsi="Times New Roman"/>
          <w:lang w:eastAsia="en-US"/>
        </w:rPr>
        <w:t>predložiť ŽoP - zúčtovanie zálohovej platby, ŽoP - priebežná platba, žiadosti o záverečnú platbu poskytovateľovi v termíne najneskôr do 31. 01. 2024;</w:t>
      </w:r>
    </w:p>
    <w:p w14:paraId="37770224" w14:textId="77777777" w:rsidR="00E71B16" w:rsidRPr="008B6804" w:rsidRDefault="00E71B16" w:rsidP="009159CC">
      <w:pPr>
        <w:spacing w:after="120"/>
        <w:jc w:val="both"/>
        <w:rPr>
          <w:rFonts w:ascii="Times New Roman" w:hAnsi="Times New Roman"/>
          <w:b/>
          <w:lang w:eastAsia="en-US"/>
        </w:rPr>
      </w:pPr>
      <w:r w:rsidRPr="008B6804">
        <w:rPr>
          <w:rFonts w:ascii="Times New Roman" w:hAnsi="Times New Roman"/>
          <w:lang w:eastAsia="en-US"/>
        </w:rPr>
        <w:tab/>
        <w:t>Uvedené termíny sú hraničné a znamenajú najneskoršie možné termíny, ktoré zadefinovalo Ministerstvo financií SR na národnej úrovni s ohľadom na nadväzujúce plnenie termínov na úrovni poskytovateľa, platobnej jednotky a  Certifikačného orgánu.</w:t>
      </w:r>
      <w:r w:rsidRPr="008B6804">
        <w:rPr>
          <w:rFonts w:ascii="Times New Roman" w:hAnsi="Times New Roman"/>
          <w:b/>
          <w:lang w:eastAsia="en-US"/>
        </w:rPr>
        <w:br w:type="page"/>
      </w:r>
    </w:p>
    <w:p w14:paraId="6B9A0055" w14:textId="77777777" w:rsidR="00E71B16" w:rsidRPr="008B6804" w:rsidRDefault="00435188" w:rsidP="004F7BAF">
      <w:pPr>
        <w:pStyle w:val="Nadpis1"/>
        <w:numPr>
          <w:ilvl w:val="0"/>
          <w:numId w:val="0"/>
        </w:numPr>
        <w:ind w:left="357" w:hanging="357"/>
        <w:rPr>
          <w:rFonts w:eastAsiaTheme="majorEastAsia"/>
          <w:lang w:eastAsia="en-US"/>
        </w:rPr>
      </w:pPr>
      <w:bookmarkStart w:id="1154" w:name="_Toc427563155"/>
      <w:bookmarkStart w:id="1155" w:name="_Toc438113810"/>
      <w:bookmarkStart w:id="1156" w:name="_Toc438114687"/>
      <w:bookmarkStart w:id="1157" w:name="_Toc504031286"/>
      <w:r w:rsidRPr="008B6804">
        <w:rPr>
          <w:rFonts w:eastAsiaTheme="majorEastAsia"/>
          <w:lang w:eastAsia="en-US"/>
        </w:rPr>
        <w:lastRenderedPageBreak/>
        <w:t>Kapitola 3</w:t>
      </w:r>
      <w:r w:rsidRPr="008B6804">
        <w:rPr>
          <w:rFonts w:eastAsiaTheme="majorEastAsia"/>
          <w:lang w:eastAsia="en-US"/>
        </w:rPr>
        <w:tab/>
      </w:r>
      <w:r w:rsidR="00E71B16" w:rsidRPr="008B6804">
        <w:rPr>
          <w:rFonts w:eastAsiaTheme="majorEastAsia"/>
          <w:lang w:eastAsia="en-US"/>
        </w:rPr>
        <w:t>Monitorovanie projektu a poskytovanie informácií a dát</w:t>
      </w:r>
      <w:bookmarkEnd w:id="1154"/>
      <w:bookmarkEnd w:id="1155"/>
      <w:bookmarkEnd w:id="1156"/>
      <w:bookmarkEnd w:id="1157"/>
    </w:p>
    <w:p w14:paraId="0E0BB43E" w14:textId="77777777" w:rsidR="00E71B16" w:rsidRPr="008B6804" w:rsidRDefault="00E71B16" w:rsidP="004F7BAF">
      <w:pPr>
        <w:spacing w:after="240"/>
        <w:jc w:val="both"/>
        <w:rPr>
          <w:rFonts w:ascii="Times New Roman" w:hAnsi="Times New Roman"/>
          <w:lang w:eastAsia="en-US"/>
        </w:rPr>
      </w:pPr>
      <w:r w:rsidRPr="008B6804">
        <w:rPr>
          <w:rFonts w:ascii="Times New Roman" w:hAnsi="Times New Roman"/>
          <w:lang w:eastAsia="sk-SK"/>
        </w:rPr>
        <w:tab/>
      </w:r>
      <w:r w:rsidRPr="008B6804">
        <w:rPr>
          <w:rFonts w:ascii="Times New Roman" w:hAnsi="Times New Roman"/>
          <w:lang w:eastAsia="en-US"/>
        </w:rPr>
        <w:t xml:space="preserve">Monitorovanie </w:t>
      </w:r>
      <w:r w:rsidR="000075FC" w:rsidRPr="008B6804">
        <w:rPr>
          <w:rFonts w:ascii="Times New Roman" w:hAnsi="Times New Roman"/>
          <w:lang w:eastAsia="en-US"/>
        </w:rPr>
        <w:t xml:space="preserve">projektu </w:t>
      </w:r>
      <w:r w:rsidRPr="008B6804">
        <w:rPr>
          <w:rFonts w:ascii="Times New Roman" w:hAnsi="Times New Roman"/>
          <w:lang w:eastAsia="en-US"/>
        </w:rPr>
        <w:t xml:space="preserve">ako nástroj riadenia EŠIF je pravidelná činnosť zameraná na sledovanie plnenia stanovených cieľov </w:t>
      </w:r>
      <w:r w:rsidR="000075FC" w:rsidRPr="008B6804">
        <w:rPr>
          <w:rFonts w:ascii="Times New Roman" w:hAnsi="Times New Roman"/>
          <w:lang w:eastAsia="en-US"/>
        </w:rPr>
        <w:t xml:space="preserve">a pokroku </w:t>
      </w:r>
      <w:r w:rsidRPr="008B6804">
        <w:rPr>
          <w:rFonts w:ascii="Times New Roman" w:hAnsi="Times New Roman"/>
          <w:lang w:eastAsia="en-US"/>
        </w:rPr>
        <w:t>na jednotlivých úrovniach implementácie EŠIF prostredníctvom systematického zberu a vyhodnocovania údajov a informácii. V zmysle Systému riadenia EŠIF monitorovanie na úrovni projektu pozostáva z nasledujúcich častí:</w:t>
      </w:r>
    </w:p>
    <w:p w14:paraId="720E6FA2" w14:textId="77777777" w:rsidR="00E71B16" w:rsidRPr="008B6804" w:rsidRDefault="007F76F4" w:rsidP="00B8148B">
      <w:pPr>
        <w:numPr>
          <w:ilvl w:val="0"/>
          <w:numId w:val="10"/>
        </w:numPr>
        <w:spacing w:after="120"/>
        <w:ind w:left="1134" w:hanging="357"/>
        <w:jc w:val="both"/>
        <w:rPr>
          <w:rFonts w:ascii="Times New Roman" w:hAnsi="Times New Roman"/>
          <w:b/>
          <w:bCs/>
          <w:lang w:eastAsia="en-US"/>
        </w:rPr>
      </w:pPr>
      <w:r w:rsidRPr="008B6804">
        <w:rPr>
          <w:rFonts w:ascii="Times New Roman" w:hAnsi="Times New Roman"/>
          <w:b/>
          <w:bCs/>
          <w:lang w:eastAsia="en-US"/>
        </w:rPr>
        <w:t>m</w:t>
      </w:r>
      <w:r w:rsidR="00E71B16" w:rsidRPr="008B6804">
        <w:rPr>
          <w:rFonts w:ascii="Times New Roman" w:hAnsi="Times New Roman"/>
          <w:b/>
          <w:bCs/>
          <w:lang w:eastAsia="en-US"/>
        </w:rPr>
        <w:t>onitorovanie počas realizácie projektu;</w:t>
      </w:r>
    </w:p>
    <w:p w14:paraId="2EDD9423" w14:textId="77777777" w:rsidR="00E71B16" w:rsidRPr="008B6804" w:rsidRDefault="007F76F4" w:rsidP="00B8148B">
      <w:pPr>
        <w:numPr>
          <w:ilvl w:val="0"/>
          <w:numId w:val="10"/>
        </w:numPr>
        <w:spacing w:after="120"/>
        <w:ind w:left="1134" w:hanging="357"/>
        <w:jc w:val="both"/>
        <w:rPr>
          <w:rFonts w:ascii="Times New Roman" w:hAnsi="Times New Roman"/>
          <w:b/>
          <w:bCs/>
          <w:lang w:eastAsia="en-US"/>
        </w:rPr>
      </w:pPr>
      <w:r w:rsidRPr="008B6804">
        <w:rPr>
          <w:rFonts w:ascii="Times New Roman" w:hAnsi="Times New Roman"/>
          <w:b/>
          <w:bCs/>
          <w:lang w:eastAsia="en-US"/>
        </w:rPr>
        <w:t>m</w:t>
      </w:r>
      <w:r w:rsidR="00E71B16" w:rsidRPr="008B6804">
        <w:rPr>
          <w:rFonts w:ascii="Times New Roman" w:hAnsi="Times New Roman"/>
          <w:b/>
          <w:bCs/>
          <w:lang w:eastAsia="en-US"/>
        </w:rPr>
        <w:t>onitorovanie pri ukončení realizácie projektu;</w:t>
      </w:r>
    </w:p>
    <w:p w14:paraId="0588C6FA" w14:textId="77777777" w:rsidR="00AA2514" w:rsidRPr="008B6804" w:rsidRDefault="007F76F4" w:rsidP="00B8148B">
      <w:pPr>
        <w:numPr>
          <w:ilvl w:val="0"/>
          <w:numId w:val="10"/>
        </w:numPr>
        <w:spacing w:after="240"/>
        <w:ind w:left="1134" w:hanging="357"/>
        <w:jc w:val="both"/>
        <w:rPr>
          <w:rFonts w:ascii="Times New Roman" w:hAnsi="Times New Roman"/>
          <w:b/>
          <w:bCs/>
          <w:lang w:eastAsia="en-US"/>
        </w:rPr>
      </w:pPr>
      <w:r w:rsidRPr="008B6804">
        <w:rPr>
          <w:rFonts w:ascii="Times New Roman" w:hAnsi="Times New Roman"/>
          <w:b/>
          <w:bCs/>
          <w:lang w:eastAsia="en-US"/>
        </w:rPr>
        <w:t>m</w:t>
      </w:r>
      <w:r w:rsidR="00E71B16" w:rsidRPr="008B6804">
        <w:rPr>
          <w:rFonts w:ascii="Times New Roman" w:hAnsi="Times New Roman"/>
          <w:b/>
          <w:bCs/>
          <w:lang w:eastAsia="en-US"/>
        </w:rPr>
        <w:t xml:space="preserve">onitorovanie počas obdobia udržateľnosti projektu. </w:t>
      </w:r>
    </w:p>
    <w:p w14:paraId="6B462A80" w14:textId="77777777" w:rsidR="00C43125" w:rsidRDefault="00C43125" w:rsidP="004F7BAF">
      <w:pPr>
        <w:spacing w:after="240"/>
        <w:ind w:firstLine="709"/>
        <w:jc w:val="both"/>
        <w:rPr>
          <w:rFonts w:ascii="Times New Roman" w:hAnsi="Times New Roman"/>
          <w:lang w:eastAsia="en-US"/>
        </w:rPr>
      </w:pPr>
      <w:r w:rsidRPr="008B6804">
        <w:rPr>
          <w:rFonts w:ascii="Times New Roman" w:hAnsi="Times New Roman"/>
          <w:lang w:eastAsia="en-US"/>
        </w:rPr>
        <w:t xml:space="preserve">Monitorovacia správa projektu predstavuje komplexnú správu o pokroku v realizácii aktivít projektu </w:t>
      </w:r>
      <w:r w:rsidRPr="008B6804">
        <w:rPr>
          <w:rFonts w:ascii="Times New Roman" w:hAnsi="Times New Roman"/>
          <w:lang w:eastAsia="en-US"/>
        </w:rPr>
        <w:br/>
        <w:t>a o udržaní projektu, ktorú poskytuje prijímateľ poskytovateľovi vo formáte určenom poskytovateľom.</w:t>
      </w:r>
    </w:p>
    <w:p w14:paraId="7DD96DDA" w14:textId="28DA424B" w:rsidR="003E30F9" w:rsidRPr="008B6804" w:rsidRDefault="003E30F9" w:rsidP="004F7BAF">
      <w:pPr>
        <w:spacing w:after="240"/>
        <w:ind w:firstLine="709"/>
        <w:jc w:val="both"/>
        <w:rPr>
          <w:ins w:id="1158" w:author="IA MPSVR SR" w:date="2021-06-09T13:15:00Z"/>
          <w:rFonts w:ascii="Times New Roman" w:hAnsi="Times New Roman"/>
          <w:lang w:eastAsia="en-US"/>
        </w:rPr>
      </w:pPr>
      <w:ins w:id="1159" w:author="IA MPSVR SR" w:date="2021-06-09T13:15:00Z">
        <w:r>
          <w:rPr>
            <w:rFonts w:ascii="Times New Roman" w:hAnsi="Times New Roman"/>
            <w:lang w:eastAsia="en-US"/>
          </w:rPr>
          <w:t xml:space="preserve">Prijímateľ predkladá monitorovacie správy </w:t>
        </w:r>
        <w:r w:rsidRPr="003E30F9">
          <w:rPr>
            <w:rFonts w:ascii="Times New Roman" w:hAnsi="Times New Roman"/>
            <w:lang w:eastAsia="en-US"/>
          </w:rPr>
          <w:t>vyplnením formulára a jeho odoslaním prostredníctvom ITMS2014+</w:t>
        </w:r>
        <w:r>
          <w:rPr>
            <w:rFonts w:ascii="Times New Roman" w:hAnsi="Times New Roman"/>
            <w:lang w:eastAsia="en-US"/>
          </w:rPr>
          <w:t>,</w:t>
        </w:r>
        <w:r w:rsidRPr="003E30F9">
          <w:rPr>
            <w:rFonts w:ascii="Times New Roman" w:hAnsi="Times New Roman"/>
            <w:lang w:eastAsia="en-US"/>
          </w:rPr>
          <w:t xml:space="preserve"> a zároveň odoslaním skenu podpísanej monitorovacej správy prostredníctvom evidencie Komunikácia v ITMS2014+ (bez potreby predloženia písomnej verzie monitorovacej správy)</w:t>
        </w:r>
        <w:r w:rsidR="000F6F2E">
          <w:rPr>
            <w:rFonts w:ascii="Times New Roman" w:hAnsi="Times New Roman"/>
            <w:lang w:eastAsia="en-US"/>
          </w:rPr>
          <w:t>.</w:t>
        </w:r>
      </w:ins>
    </w:p>
    <w:p w14:paraId="1958400E" w14:textId="77777777" w:rsidR="00E71B16" w:rsidRPr="008B6804" w:rsidRDefault="00E71B16" w:rsidP="004F7BAF">
      <w:pPr>
        <w:spacing w:after="240"/>
        <w:ind w:firstLine="709"/>
        <w:jc w:val="both"/>
        <w:rPr>
          <w:rFonts w:ascii="Times New Roman" w:hAnsi="Times New Roman"/>
          <w:lang w:eastAsia="en-US"/>
        </w:rPr>
      </w:pPr>
      <w:r w:rsidRPr="008B6804">
        <w:rPr>
          <w:rFonts w:ascii="Times New Roman" w:hAnsi="Times New Roman"/>
          <w:lang w:eastAsia="en-US"/>
        </w:rPr>
        <w:t xml:space="preserve">Kľúčové informácie o postupe realizácie projektu sú prijímateľom poskytované a viazané na požadované financovanie predkladané v prílohe č. </w:t>
      </w:r>
      <w:r w:rsidR="00C9453B" w:rsidRPr="008B6804">
        <w:rPr>
          <w:rFonts w:ascii="Times New Roman" w:hAnsi="Times New Roman"/>
          <w:lang w:eastAsia="en-US"/>
        </w:rPr>
        <w:t>5</w:t>
      </w:r>
      <w:r w:rsidRPr="008B6804">
        <w:rPr>
          <w:rFonts w:ascii="Times New Roman" w:hAnsi="Times New Roman"/>
          <w:lang w:eastAsia="en-US"/>
        </w:rPr>
        <w:t xml:space="preserve"> Doplňujúce monitorovacie údaje k ŽoP.</w:t>
      </w:r>
    </w:p>
    <w:p w14:paraId="699E164D" w14:textId="77777777" w:rsidR="00E71B16" w:rsidRPr="008B6804" w:rsidRDefault="00E71B16" w:rsidP="004F7BAF">
      <w:pPr>
        <w:autoSpaceDE w:val="0"/>
        <w:autoSpaceDN w:val="0"/>
        <w:adjustRightInd w:val="0"/>
        <w:spacing w:after="240"/>
        <w:ind w:firstLine="709"/>
        <w:jc w:val="both"/>
        <w:rPr>
          <w:rFonts w:ascii="Times New Roman" w:hAnsi="Times New Roman"/>
          <w:lang w:eastAsia="en-US"/>
        </w:rPr>
      </w:pPr>
      <w:r w:rsidRPr="008B6804">
        <w:rPr>
          <w:rFonts w:ascii="Times New Roman" w:hAnsi="Times New Roman"/>
          <w:lang w:eastAsia="en-US"/>
        </w:rPr>
        <w:t xml:space="preserve">Monitorovaciu správu projektu podáva prijímateľ prostredníctvom ITMS2014+, ktorý zabezpečuje evidenciu údajov o všetkých operačných programoch, projektoch, overeniach, kontrolách a auditoch za účelom efektívneho a transparentného monitorovania všetkých procesoch spojených s implementáciou EŠIF. Jednotlivé údaje v rámci monitorovacej správy sú vypĺňané manuálne alebo automaticky cez ITMS2014+, pričom vzor monitorovacej správy projektu obsahuje pri každom poli vypĺňanom cez ITMS2014+ príslušnú poznámku. </w:t>
      </w:r>
    </w:p>
    <w:p w14:paraId="70CA712B" w14:textId="77777777" w:rsidR="00E71B16" w:rsidRPr="008B6804" w:rsidRDefault="00E71B16" w:rsidP="004F7BAF">
      <w:pPr>
        <w:spacing w:after="120"/>
        <w:ind w:firstLine="708"/>
        <w:jc w:val="both"/>
        <w:rPr>
          <w:rFonts w:ascii="Times New Roman" w:hAnsi="Times New Roman"/>
          <w:lang w:eastAsia="en-US"/>
        </w:rPr>
      </w:pPr>
      <w:r w:rsidRPr="008B6804">
        <w:rPr>
          <w:rFonts w:ascii="Times New Roman" w:hAnsi="Times New Roman"/>
          <w:lang w:eastAsia="en-US"/>
        </w:rPr>
        <w:t>Monitorovacia správa na úrovni projektu je výstup generovaný ITMS2014+ a je tvorená údajmi:</w:t>
      </w:r>
    </w:p>
    <w:p w14:paraId="21647FBA" w14:textId="77777777" w:rsidR="00E71B16" w:rsidRPr="008B6804" w:rsidRDefault="00E71B16" w:rsidP="00B8148B">
      <w:pPr>
        <w:numPr>
          <w:ilvl w:val="0"/>
          <w:numId w:val="9"/>
        </w:numPr>
        <w:spacing w:after="120"/>
        <w:ind w:left="1134"/>
        <w:jc w:val="both"/>
        <w:rPr>
          <w:rFonts w:ascii="Times New Roman" w:hAnsi="Times New Roman"/>
          <w:lang w:eastAsia="en-US"/>
        </w:rPr>
      </w:pPr>
      <w:r w:rsidRPr="008B6804">
        <w:rPr>
          <w:rFonts w:ascii="Times New Roman" w:hAnsi="Times New Roman"/>
          <w:lang w:eastAsia="en-US"/>
        </w:rPr>
        <w:t xml:space="preserve">vkladanými </w:t>
      </w:r>
      <w:r w:rsidR="008F0174" w:rsidRPr="008B6804">
        <w:rPr>
          <w:rFonts w:ascii="Times New Roman" w:hAnsi="Times New Roman"/>
          <w:lang w:eastAsia="en-US"/>
        </w:rPr>
        <w:t>p</w:t>
      </w:r>
      <w:r w:rsidRPr="008B6804">
        <w:rPr>
          <w:rFonts w:ascii="Times New Roman" w:hAnsi="Times New Roman"/>
          <w:lang w:eastAsia="en-US"/>
        </w:rPr>
        <w:t xml:space="preserve">rijímateľom, ktoré sú akceptované projektovým manažérom </w:t>
      </w:r>
      <w:r w:rsidR="008F0174" w:rsidRPr="008B6804">
        <w:rPr>
          <w:rFonts w:ascii="Times New Roman" w:hAnsi="Times New Roman"/>
          <w:lang w:eastAsia="en-US"/>
        </w:rPr>
        <w:t>na strane poskytovateľa;</w:t>
      </w:r>
    </w:p>
    <w:p w14:paraId="2784B4D9" w14:textId="77777777" w:rsidR="00E71B16" w:rsidRPr="008B6804" w:rsidRDefault="00E71B16" w:rsidP="00B8148B">
      <w:pPr>
        <w:numPr>
          <w:ilvl w:val="0"/>
          <w:numId w:val="9"/>
        </w:numPr>
        <w:spacing w:after="120"/>
        <w:ind w:left="1134"/>
        <w:jc w:val="both"/>
        <w:rPr>
          <w:rFonts w:ascii="Times New Roman" w:hAnsi="Times New Roman"/>
          <w:lang w:eastAsia="en-US"/>
        </w:rPr>
      </w:pPr>
      <w:r w:rsidRPr="008B6804">
        <w:rPr>
          <w:rFonts w:ascii="Times New Roman" w:hAnsi="Times New Roman"/>
          <w:lang w:eastAsia="en-US"/>
        </w:rPr>
        <w:t>načítanými pre príslušný projekt z ITMS2014+;</w:t>
      </w:r>
    </w:p>
    <w:p w14:paraId="291ABE1A" w14:textId="77777777" w:rsidR="00E71B16" w:rsidRPr="008B6804" w:rsidRDefault="00E71B16" w:rsidP="00B8148B">
      <w:pPr>
        <w:numPr>
          <w:ilvl w:val="0"/>
          <w:numId w:val="9"/>
        </w:numPr>
        <w:spacing w:after="240"/>
        <w:ind w:left="1134" w:hanging="357"/>
        <w:jc w:val="both"/>
        <w:rPr>
          <w:rFonts w:ascii="Times New Roman" w:hAnsi="Times New Roman"/>
          <w:lang w:eastAsia="en-US"/>
        </w:rPr>
      </w:pPr>
      <w:r w:rsidRPr="008B6804">
        <w:rPr>
          <w:rFonts w:ascii="Times New Roman" w:hAnsi="Times New Roman"/>
          <w:lang w:eastAsia="en-US"/>
        </w:rPr>
        <w:t>priloženými prijímateľom k monitorovacej správe v tlačenej forme podľa požiadaviek poskytovateľa.</w:t>
      </w:r>
    </w:p>
    <w:p w14:paraId="01FBBA0D" w14:textId="77777777" w:rsidR="00E71B16" w:rsidRPr="008B6804" w:rsidRDefault="00E71B16" w:rsidP="004F7BAF">
      <w:pPr>
        <w:spacing w:after="240"/>
        <w:ind w:firstLine="709"/>
        <w:jc w:val="both"/>
        <w:rPr>
          <w:rFonts w:ascii="Times New Roman" w:hAnsi="Times New Roman"/>
          <w:lang w:eastAsia="en-US"/>
        </w:rPr>
      </w:pPr>
      <w:r w:rsidRPr="008B6804">
        <w:rPr>
          <w:rFonts w:ascii="Times New Roman" w:hAnsi="Times New Roman"/>
          <w:lang w:eastAsia="en-US"/>
        </w:rPr>
        <w:t xml:space="preserve">Obsah a forma monitorovacej správy je štandardizovaná a záväzná pre všetky subjekty zapojené do procesu monitorovania a hodnotenia. </w:t>
      </w:r>
    </w:p>
    <w:p w14:paraId="311D2697" w14:textId="77777777" w:rsidR="00795977" w:rsidRPr="008B6804" w:rsidRDefault="000075FC" w:rsidP="00795977">
      <w:pPr>
        <w:spacing w:after="240"/>
        <w:ind w:firstLine="709"/>
        <w:jc w:val="both"/>
        <w:rPr>
          <w:rFonts w:ascii="Times New Roman" w:hAnsi="Times New Roman"/>
          <w:lang w:eastAsia="en-US"/>
        </w:rPr>
      </w:pPr>
      <w:r w:rsidRPr="008B6804">
        <w:rPr>
          <w:rFonts w:ascii="Times New Roman" w:hAnsi="Times New Roman"/>
          <w:lang w:eastAsia="en-US"/>
        </w:rPr>
        <w:t>Za plnenie merateľných ukazovateľov a ich vyhodnocovanie zodpovedá prijímateľ</w:t>
      </w:r>
      <w:r w:rsidR="001E3F0B" w:rsidRPr="008B6804">
        <w:rPr>
          <w:rFonts w:ascii="Times New Roman" w:hAnsi="Times New Roman"/>
          <w:lang w:eastAsia="en-US"/>
        </w:rPr>
        <w:t>.</w:t>
      </w:r>
      <w:r w:rsidR="00795977" w:rsidRPr="008B6804">
        <w:t xml:space="preserve"> </w:t>
      </w:r>
      <w:r w:rsidR="00795977" w:rsidRPr="008B6804">
        <w:rPr>
          <w:rFonts w:ascii="Times New Roman" w:hAnsi="Times New Roman"/>
          <w:lang w:eastAsia="en-US"/>
        </w:rPr>
        <w:t xml:space="preserve">V prípade vzniku odchýlky v napĺňaní merateľných ukazovateľov (nenaplnenie / prekročenie), je prijímateľ povinný uviesť príčinu vzniku tohto stavu </w:t>
      </w:r>
      <w:r w:rsidR="005B7CE7" w:rsidRPr="008B6804">
        <w:rPr>
          <w:rFonts w:ascii="Times New Roman" w:hAnsi="Times New Roman"/>
          <w:lang w:eastAsia="en-US"/>
        </w:rPr>
        <w:t xml:space="preserve">v </w:t>
      </w:r>
      <w:r w:rsidR="00795977" w:rsidRPr="008B6804">
        <w:rPr>
          <w:rFonts w:ascii="Times New Roman" w:hAnsi="Times New Roman"/>
          <w:lang w:eastAsia="en-US"/>
        </w:rPr>
        <w:t xml:space="preserve">monitorovacej správe v časti 5. „Poznámky k monitorovaciemu údaju“. Obdobne je prijímateľ povinný postupovať aj pri vypĺňaní doplňujúcich monitorovacích údajov k ŽoP, kde odchýlky uvedie v časti  2 „poznámky k monitorovaciemu údaju“. </w:t>
      </w:r>
    </w:p>
    <w:p w14:paraId="465E4C98" w14:textId="77777777" w:rsidR="00E71B16" w:rsidRPr="008B6804" w:rsidRDefault="00E71B16" w:rsidP="004F7BAF">
      <w:pPr>
        <w:spacing w:after="240"/>
        <w:ind w:firstLine="709"/>
        <w:jc w:val="both"/>
        <w:rPr>
          <w:rFonts w:ascii="Times New Roman" w:hAnsi="Times New Roman"/>
          <w:lang w:eastAsia="en-US"/>
        </w:rPr>
      </w:pPr>
      <w:r w:rsidRPr="008B6804">
        <w:rPr>
          <w:rFonts w:ascii="Times New Roman" w:hAnsi="Times New Roman"/>
          <w:lang w:eastAsia="en-US"/>
        </w:rPr>
        <w:t xml:space="preserve">Údaje týkajúce sa realizácie aktivít a napĺňania merateľných ukazovateľov sú z veľkej časti automaticky vypĺňané ITMS2014+, pričom základným zdrojom na automatické vypĺňanie je zmluva o NFP, v rámci ktorej sú zadefinované jednotlivé aktivity projektu vrátane merateľných ukazovateľov, ktoré sa k danej aktivite viažu a ich relevancia k horizontálnej priorite. </w:t>
      </w:r>
    </w:p>
    <w:p w14:paraId="2AAD369E" w14:textId="77777777" w:rsidR="00E71B16" w:rsidRPr="008B6804" w:rsidRDefault="00E71B16" w:rsidP="004F7BAF">
      <w:pPr>
        <w:spacing w:after="240"/>
        <w:ind w:firstLine="709"/>
        <w:jc w:val="both"/>
        <w:rPr>
          <w:rFonts w:ascii="Times New Roman" w:hAnsi="Times New Roman"/>
          <w:lang w:eastAsia="en-US"/>
        </w:rPr>
      </w:pPr>
      <w:r w:rsidRPr="008B6804">
        <w:rPr>
          <w:rFonts w:ascii="Times New Roman" w:hAnsi="Times New Roman"/>
          <w:lang w:eastAsia="en-US"/>
        </w:rPr>
        <w:t>Medzi údaje vypĺňané automaticky ITMS2014+ patrí taktiež údaj o plánovanom stave merateľného ukazovateľa a o miere plnenia merateľného ukazovateľa, t.</w:t>
      </w:r>
      <w:r w:rsidR="00383E91" w:rsidRPr="008B6804">
        <w:rPr>
          <w:rFonts w:ascii="Times New Roman" w:hAnsi="Times New Roman"/>
          <w:lang w:eastAsia="en-US"/>
        </w:rPr>
        <w:t xml:space="preserve"> </w:t>
      </w:r>
      <w:r w:rsidRPr="008B6804">
        <w:rPr>
          <w:rFonts w:ascii="Times New Roman" w:hAnsi="Times New Roman"/>
          <w:lang w:eastAsia="en-US"/>
        </w:rPr>
        <w:t xml:space="preserve">j. ako je daný merateľný ukazovateľ naplnený vo vzťahu k tej konkrétnej aktivite, pričom </w:t>
      </w:r>
      <w:r w:rsidRPr="008B6804">
        <w:rPr>
          <w:rFonts w:ascii="Times New Roman" w:hAnsi="Times New Roman"/>
          <w:b/>
          <w:lang w:eastAsia="en-US"/>
        </w:rPr>
        <w:t>stĺpec poskytujúci informáciu o skutočnom stave naplnenia merateľného ukazovateľa vo vzťahu k danej aktivite je povinný uviesť prijímateľ</w:t>
      </w:r>
      <w:r w:rsidRPr="008B6804">
        <w:rPr>
          <w:rFonts w:ascii="Times New Roman" w:hAnsi="Times New Roman"/>
          <w:lang w:eastAsia="en-US"/>
        </w:rPr>
        <w:t>.</w:t>
      </w:r>
    </w:p>
    <w:p w14:paraId="5215053E" w14:textId="77777777" w:rsidR="00E71B16" w:rsidRPr="008B6804" w:rsidRDefault="00E71B16" w:rsidP="004F7BAF">
      <w:pPr>
        <w:spacing w:after="240"/>
        <w:ind w:firstLine="709"/>
        <w:jc w:val="both"/>
        <w:rPr>
          <w:rFonts w:ascii="Times New Roman" w:hAnsi="Times New Roman"/>
          <w:lang w:eastAsia="en-US"/>
        </w:rPr>
      </w:pPr>
      <w:r w:rsidRPr="008B6804">
        <w:rPr>
          <w:rFonts w:ascii="Times New Roman" w:hAnsi="Times New Roman"/>
          <w:lang w:eastAsia="en-US"/>
        </w:rPr>
        <w:t>Na základe požiadavky poskytovateľa je prijímateľ povinný predložiť aj ďalšie informácie vo vzťahu k projektu (napr. dokumentáciu súvisiacu s charakterom a postavením prijímateľa, s realizáciou projektu, účelom projektu, s aktivitami prijímateľa súvisiacimi s účelom projektu, s vedením účtovníctva, údaje o </w:t>
      </w:r>
      <w:r w:rsidR="0074217B" w:rsidRPr="008B6804">
        <w:rPr>
          <w:rFonts w:ascii="Times New Roman" w:hAnsi="Times New Roman"/>
          <w:lang w:eastAsia="en-US"/>
        </w:rPr>
        <w:t xml:space="preserve">začatí a ukončení </w:t>
      </w:r>
      <w:r w:rsidR="0074217B" w:rsidRPr="008B6804">
        <w:rPr>
          <w:rFonts w:ascii="Times New Roman" w:hAnsi="Times New Roman"/>
          <w:lang w:eastAsia="en-US"/>
        </w:rPr>
        <w:lastRenderedPageBreak/>
        <w:t xml:space="preserve">každej hlavnej aktivity </w:t>
      </w:r>
      <w:r w:rsidRPr="008B6804">
        <w:rPr>
          <w:rFonts w:ascii="Times New Roman" w:hAnsi="Times New Roman"/>
          <w:lang w:eastAsia="en-US"/>
        </w:rPr>
        <w:t>a pod.) a to aj mimo údajov poskytovaných v rámci MS alebo doplňujúcich monitorovacích údajov.</w:t>
      </w:r>
    </w:p>
    <w:p w14:paraId="0B76FE0F" w14:textId="77777777" w:rsidR="0074217B" w:rsidRPr="008B6804" w:rsidRDefault="0074217B" w:rsidP="00441F86">
      <w:pPr>
        <w:spacing w:after="120"/>
        <w:ind w:firstLine="708"/>
        <w:jc w:val="both"/>
        <w:rPr>
          <w:rFonts w:ascii="Times New Roman" w:hAnsi="Times New Roman"/>
          <w:lang w:eastAsia="en-US"/>
        </w:rPr>
      </w:pPr>
      <w:r w:rsidRPr="008B6804">
        <w:rPr>
          <w:rFonts w:ascii="Times New Roman" w:hAnsi="Times New Roman"/>
          <w:lang w:eastAsia="en-US"/>
        </w:rPr>
        <w:t>Ďalšími podpornými nástrojmi slúžiacimi na monitorovanie projektu sú najmä údaje o účastníkoch projektu. Prijímateľ je v tomto prípade povinný bezodkladne alebo v inom určenom termíne, na základe požiadaviek poskytovateľa, predložiť požadované informácie nad rozsah poskytovania doplňujúcich monitorovacích údajov k žiadosti o platbu, resp. predkladania jednotlivých monitorovacích správ projektu alebo poskytovania informácií o monitorovaných údajoch na úrovni projektu.</w:t>
      </w:r>
    </w:p>
    <w:p w14:paraId="6EFD3374" w14:textId="77777777" w:rsidR="00E71B16" w:rsidRPr="008B6804" w:rsidRDefault="00E71B16" w:rsidP="004F7BAF">
      <w:pPr>
        <w:spacing w:after="120"/>
        <w:ind w:firstLine="708"/>
        <w:jc w:val="both"/>
        <w:rPr>
          <w:rFonts w:ascii="Times New Roman" w:hAnsi="Times New Roman"/>
          <w:lang w:eastAsia="en-US"/>
        </w:rPr>
      </w:pPr>
      <w:r w:rsidRPr="008B6804">
        <w:rPr>
          <w:rFonts w:ascii="Times New Roman" w:hAnsi="Times New Roman"/>
          <w:lang w:eastAsia="en-US"/>
        </w:rPr>
        <w:t>Prijímateľ je povinný počas platnosti a účinnosti zmluvy o NFP pravidelne predkladať poskytovateľovi monitorovacie správy projektu a ďalšie údaje potrebné na monitorovanie projektu vo formáte určenom poskytovateľom, a to:</w:t>
      </w:r>
    </w:p>
    <w:p w14:paraId="02ABD737" w14:textId="77777777" w:rsidR="00E71B16" w:rsidRPr="008B6804" w:rsidRDefault="00E71B16" w:rsidP="00383E91">
      <w:pPr>
        <w:numPr>
          <w:ilvl w:val="0"/>
          <w:numId w:val="11"/>
        </w:numPr>
        <w:spacing w:after="120"/>
        <w:ind w:left="1134" w:hanging="425"/>
        <w:jc w:val="both"/>
        <w:rPr>
          <w:rFonts w:ascii="Times New Roman" w:hAnsi="Times New Roman"/>
          <w:b/>
          <w:bCs/>
          <w:lang w:eastAsia="en-US"/>
        </w:rPr>
      </w:pPr>
      <w:r w:rsidRPr="008B6804">
        <w:rPr>
          <w:rFonts w:ascii="Times New Roman" w:hAnsi="Times New Roman"/>
          <w:b/>
          <w:bCs/>
          <w:lang w:eastAsia="en-US"/>
        </w:rPr>
        <w:t xml:space="preserve">doplňujúce monitorovacie údaje </w:t>
      </w:r>
      <w:r w:rsidRPr="008B6804">
        <w:rPr>
          <w:rFonts w:ascii="Times New Roman" w:hAnsi="Times New Roman"/>
          <w:bCs/>
          <w:lang w:eastAsia="en-US"/>
        </w:rPr>
        <w:t xml:space="preserve">k ŽoP vo formáte uvedenom v Prílohe č. </w:t>
      </w:r>
      <w:r w:rsidR="002C5F24" w:rsidRPr="008B6804">
        <w:rPr>
          <w:rFonts w:ascii="Times New Roman" w:hAnsi="Times New Roman"/>
          <w:bCs/>
          <w:lang w:eastAsia="en-US"/>
        </w:rPr>
        <w:t xml:space="preserve">5 </w:t>
      </w:r>
      <w:r w:rsidRPr="008B6804">
        <w:rPr>
          <w:rFonts w:ascii="Times New Roman" w:hAnsi="Times New Roman"/>
          <w:bCs/>
          <w:lang w:eastAsia="en-US"/>
        </w:rPr>
        <w:t>(bližšie opísané v časti 3.1.1 príručky);</w:t>
      </w:r>
    </w:p>
    <w:p w14:paraId="156C0604" w14:textId="77777777" w:rsidR="00383E91" w:rsidRPr="008B6804" w:rsidRDefault="00E71B16" w:rsidP="00BE3B46">
      <w:pPr>
        <w:numPr>
          <w:ilvl w:val="0"/>
          <w:numId w:val="11"/>
        </w:numPr>
        <w:spacing w:after="120"/>
        <w:ind w:left="1134" w:hanging="425"/>
        <w:jc w:val="both"/>
        <w:rPr>
          <w:rFonts w:ascii="Times New Roman" w:hAnsi="Times New Roman"/>
          <w:lang w:eastAsia="en-US"/>
        </w:rPr>
      </w:pPr>
      <w:r w:rsidRPr="008B6804">
        <w:rPr>
          <w:rFonts w:ascii="Times New Roman" w:hAnsi="Times New Roman"/>
          <w:b/>
          <w:bCs/>
          <w:lang w:eastAsia="en-US"/>
        </w:rPr>
        <w:t xml:space="preserve">Monitorovaciu správu projektu (s príznakom </w:t>
      </w:r>
      <w:r w:rsidRPr="008B6804">
        <w:rPr>
          <w:rFonts w:ascii="Times New Roman" w:hAnsi="Times New Roman"/>
          <w:b/>
          <w:bCs/>
          <w:i/>
          <w:iCs/>
          <w:lang w:eastAsia="en-US"/>
        </w:rPr>
        <w:t>výročná)</w:t>
      </w:r>
      <w:r w:rsidRPr="008B6804">
        <w:rPr>
          <w:rFonts w:ascii="Times New Roman" w:hAnsi="Times New Roman"/>
          <w:lang w:eastAsia="en-US"/>
        </w:rPr>
        <w:t xml:space="preserve"> v pravidelných intervaloch počas realizácie hlavných aktivít projektu </w:t>
      </w:r>
      <w:r w:rsidRPr="008B6804">
        <w:rPr>
          <w:rFonts w:ascii="Times New Roman" w:hAnsi="Times New Roman"/>
          <w:bCs/>
          <w:lang w:eastAsia="en-US"/>
        </w:rPr>
        <w:t>(bližšie opísané v časti 3.1.2 príručky);</w:t>
      </w:r>
      <w:r w:rsidR="00383E91" w:rsidRPr="008B6804">
        <w:rPr>
          <w:rFonts w:ascii="Times New Roman" w:hAnsi="Times New Roman"/>
          <w:lang w:eastAsia="en-US"/>
        </w:rPr>
        <w:t xml:space="preserve"> </w:t>
      </w:r>
    </w:p>
    <w:p w14:paraId="6C2F814C" w14:textId="77777777" w:rsidR="00383E91" w:rsidRPr="008B6804" w:rsidRDefault="00E71B16" w:rsidP="00383E91">
      <w:pPr>
        <w:numPr>
          <w:ilvl w:val="0"/>
          <w:numId w:val="11"/>
        </w:numPr>
        <w:spacing w:after="120"/>
        <w:ind w:left="1134" w:hanging="425"/>
        <w:jc w:val="both"/>
        <w:rPr>
          <w:rFonts w:ascii="Times New Roman" w:hAnsi="Times New Roman"/>
          <w:lang w:eastAsia="en-US"/>
        </w:rPr>
      </w:pPr>
      <w:r w:rsidRPr="008B6804">
        <w:rPr>
          <w:rFonts w:ascii="Times New Roman" w:hAnsi="Times New Roman"/>
          <w:b/>
          <w:lang w:eastAsia="en-US"/>
        </w:rPr>
        <w:t xml:space="preserve">Monitorovaciu správu projektu (s príznakom </w:t>
      </w:r>
      <w:r w:rsidRPr="008B6804">
        <w:rPr>
          <w:rFonts w:ascii="Times New Roman" w:hAnsi="Times New Roman"/>
          <w:b/>
          <w:i/>
          <w:iCs/>
          <w:lang w:eastAsia="en-US"/>
        </w:rPr>
        <w:t>záverečná)</w:t>
      </w:r>
      <w:r w:rsidRPr="008B6804">
        <w:rPr>
          <w:rFonts w:ascii="Times New Roman" w:hAnsi="Times New Roman"/>
          <w:b/>
          <w:lang w:eastAsia="en-US"/>
        </w:rPr>
        <w:t xml:space="preserve"> </w:t>
      </w:r>
      <w:r w:rsidRPr="008B6804">
        <w:rPr>
          <w:rFonts w:ascii="Times New Roman" w:hAnsi="Times New Roman"/>
          <w:lang w:eastAsia="en-US"/>
        </w:rPr>
        <w:t xml:space="preserve">po ukončení realizácie hlavných aktivít projektu </w:t>
      </w:r>
      <w:r w:rsidRPr="008B6804">
        <w:rPr>
          <w:rFonts w:ascii="Times New Roman" w:hAnsi="Times New Roman"/>
          <w:bCs/>
          <w:lang w:eastAsia="en-US"/>
        </w:rPr>
        <w:t>(bližšie opísané v časti 3.2.1 príručky)</w:t>
      </w:r>
      <w:r w:rsidR="00383E91" w:rsidRPr="008B6804">
        <w:rPr>
          <w:rFonts w:ascii="Times New Roman" w:hAnsi="Times New Roman"/>
          <w:bCs/>
          <w:lang w:eastAsia="en-US"/>
        </w:rPr>
        <w:t>;</w:t>
      </w:r>
    </w:p>
    <w:p w14:paraId="75803A24" w14:textId="77777777" w:rsidR="00383E91" w:rsidRPr="008B6804" w:rsidRDefault="00E71B16" w:rsidP="00BE3B46">
      <w:pPr>
        <w:pStyle w:val="Odsekzoznamu"/>
        <w:numPr>
          <w:ilvl w:val="0"/>
          <w:numId w:val="11"/>
        </w:numPr>
        <w:spacing w:after="120"/>
        <w:ind w:left="1066" w:hanging="357"/>
        <w:rPr>
          <w:rFonts w:ascii="Times New Roman" w:hAnsi="Times New Roman"/>
          <w:lang w:eastAsia="en-US"/>
        </w:rPr>
      </w:pPr>
      <w:r w:rsidRPr="008B6804">
        <w:rPr>
          <w:rFonts w:ascii="Times New Roman" w:hAnsi="Times New Roman"/>
          <w:b/>
          <w:bCs/>
          <w:lang w:eastAsia="en-US"/>
        </w:rPr>
        <w:t>Následnú monitorovaciu správu projektu</w:t>
      </w:r>
      <w:r w:rsidRPr="008B6804">
        <w:rPr>
          <w:rFonts w:ascii="Times New Roman" w:hAnsi="Times New Roman"/>
          <w:lang w:eastAsia="en-US"/>
        </w:rPr>
        <w:t xml:space="preserve"> v pravidelných intervaloch po finančnom ukončení projektu počas doby udržateľnosti projektu, prípadne ak to určí poskytovateľ </w:t>
      </w:r>
      <w:r w:rsidRPr="008B6804">
        <w:rPr>
          <w:rFonts w:ascii="Times New Roman" w:hAnsi="Times New Roman"/>
          <w:bCs/>
          <w:lang w:eastAsia="en-US"/>
        </w:rPr>
        <w:t>(bližšie opísané v časti 3.3.1 príručky)</w:t>
      </w:r>
      <w:r w:rsidR="00383E91" w:rsidRPr="008B6804">
        <w:rPr>
          <w:rFonts w:ascii="Times New Roman" w:hAnsi="Times New Roman"/>
          <w:lang w:eastAsia="en-US"/>
        </w:rPr>
        <w:t>;</w:t>
      </w:r>
    </w:p>
    <w:p w14:paraId="534368E5" w14:textId="77777777" w:rsidR="00134B0C" w:rsidRPr="008B6804" w:rsidRDefault="00CD2B5C" w:rsidP="00BE3B46">
      <w:pPr>
        <w:pStyle w:val="Odsekzoznamu"/>
        <w:numPr>
          <w:ilvl w:val="0"/>
          <w:numId w:val="11"/>
        </w:numPr>
        <w:spacing w:after="120"/>
        <w:ind w:left="1066" w:hanging="357"/>
        <w:rPr>
          <w:rFonts w:ascii="Times New Roman" w:hAnsi="Times New Roman"/>
          <w:lang w:eastAsia="en-US"/>
        </w:rPr>
      </w:pPr>
      <w:r w:rsidRPr="008B6804">
        <w:rPr>
          <w:rFonts w:ascii="Times New Roman" w:hAnsi="Times New Roman"/>
          <w:b/>
          <w:bCs/>
          <w:lang w:eastAsia="en-US"/>
        </w:rPr>
        <w:t xml:space="preserve">Mimoriadnu monitorovaciu správu projektu </w:t>
      </w:r>
      <w:r w:rsidRPr="008B6804">
        <w:rPr>
          <w:rFonts w:ascii="Times New Roman" w:hAnsi="Times New Roman"/>
          <w:bCs/>
          <w:lang w:eastAsia="en-US"/>
        </w:rPr>
        <w:t>v relevantných prípadoch, ktoré sú bližšie opísané v časti 3.1.1 príručky</w:t>
      </w:r>
      <w:r w:rsidR="00383E91" w:rsidRPr="008B6804">
        <w:rPr>
          <w:rFonts w:ascii="Times New Roman" w:hAnsi="Times New Roman"/>
          <w:bCs/>
          <w:lang w:eastAsia="en-US"/>
        </w:rPr>
        <w:t>.</w:t>
      </w:r>
    </w:p>
    <w:p w14:paraId="5C1BEFBB" w14:textId="77777777" w:rsidR="00383E91" w:rsidRPr="008B6804" w:rsidRDefault="00813C87" w:rsidP="00441F86">
      <w:pPr>
        <w:ind w:firstLine="708"/>
        <w:jc w:val="both"/>
        <w:rPr>
          <w:rFonts w:ascii="Times New Roman" w:hAnsi="Times New Roman"/>
          <w:lang w:eastAsia="en-US"/>
        </w:rPr>
      </w:pPr>
      <w:r w:rsidRPr="00B42C44">
        <w:rPr>
          <w:rFonts w:ascii="Times New Roman" w:hAnsi="Times New Roman"/>
          <w:lang w:eastAsia="en-US"/>
        </w:rPr>
        <w:t xml:space="preserve">V prípade realizácie aktivity </w:t>
      </w:r>
      <w:r w:rsidR="00EF6F29" w:rsidRPr="00B42C44">
        <w:rPr>
          <w:rFonts w:ascii="Times New Roman" w:hAnsi="Times New Roman"/>
          <w:lang w:eastAsia="en-US"/>
        </w:rPr>
        <w:t>s využitím</w:t>
      </w:r>
      <w:r w:rsidRPr="00B42C44">
        <w:rPr>
          <w:rFonts w:ascii="Times New Roman" w:hAnsi="Times New Roman"/>
          <w:lang w:eastAsia="en-US"/>
        </w:rPr>
        <w:t xml:space="preserve"> vecných príspevkov je prijímateľ povinný priebežne predkladať informácie o ich použití v priebehu celého projektu prostredníctvom monitorovacích správ a doplňujúcich monitorovacích údajov k žiadostiam o platbu.</w:t>
      </w:r>
    </w:p>
    <w:p w14:paraId="36C8D145" w14:textId="77777777" w:rsidR="00B53ABD" w:rsidRPr="008B6804" w:rsidRDefault="00B53ABD" w:rsidP="00BE3B46">
      <w:pPr>
        <w:rPr>
          <w:rFonts w:ascii="Times New Roman" w:hAnsi="Times New Roman"/>
          <w:lang w:eastAsia="en-US"/>
        </w:rPr>
      </w:pPr>
    </w:p>
    <w:p w14:paraId="511112F7" w14:textId="64489716" w:rsidR="00E71B16" w:rsidRPr="008B6804" w:rsidRDefault="00E71B16" w:rsidP="004F7BAF">
      <w:pPr>
        <w:spacing w:after="240"/>
        <w:ind w:firstLine="708"/>
        <w:jc w:val="both"/>
        <w:rPr>
          <w:rFonts w:ascii="Times New Roman" w:hAnsi="Times New Roman"/>
          <w:lang w:eastAsia="en-US"/>
        </w:rPr>
      </w:pPr>
      <w:r w:rsidRPr="008B6804">
        <w:rPr>
          <w:rFonts w:ascii="Times New Roman" w:hAnsi="Times New Roman"/>
          <w:lang w:eastAsia="en-US"/>
        </w:rPr>
        <w:t xml:space="preserve">Prijímateľ predkladá všetky druhy monitorovacích správ k projektu v stanovených termínoch </w:t>
      </w:r>
      <w:ins w:id="1160" w:author="IA MPSVR SR" w:date="2021-06-09T13:15:00Z">
        <w:r w:rsidR="00C3375C">
          <w:rPr>
            <w:rFonts w:ascii="Times New Roman" w:hAnsi="Times New Roman"/>
            <w:lang w:eastAsia="en-US"/>
          </w:rPr>
          <w:t xml:space="preserve">prioritne </w:t>
        </w:r>
      </w:ins>
      <w:r w:rsidRPr="008B6804">
        <w:rPr>
          <w:rFonts w:ascii="Times New Roman" w:hAnsi="Times New Roman"/>
          <w:lang w:eastAsia="en-US"/>
        </w:rPr>
        <w:t>prostredníctvom ITMS2014</w:t>
      </w:r>
      <w:del w:id="1161" w:author="IA MPSVR SR" w:date="2021-06-09T13:15:00Z">
        <w:r w:rsidRPr="008B6804">
          <w:rPr>
            <w:rFonts w:ascii="Times New Roman" w:hAnsi="Times New Roman"/>
            <w:lang w:eastAsia="en-US"/>
          </w:rPr>
          <w:delText>+ a</w:delText>
        </w:r>
        <w:r w:rsidR="001A6965" w:rsidRPr="008B6804">
          <w:rPr>
            <w:rFonts w:ascii="Times New Roman" w:hAnsi="Times New Roman"/>
            <w:lang w:eastAsia="en-US"/>
          </w:rPr>
          <w:delText> zároveň v elektronickej podobe prostredníctvom Ústredného portálu verejnej správy, podpísanej kvalifikovaným elektronickým podpisom s mandátnym certifikátom alebo kvalifikovanou elektronickou pečaťou) alebo alternatívne</w:delText>
        </w:r>
      </w:del>
      <w:ins w:id="1162" w:author="IA MPSVR SR" w:date="2021-06-09T13:15:00Z">
        <w:r w:rsidRPr="008B6804">
          <w:rPr>
            <w:rFonts w:ascii="Times New Roman" w:hAnsi="Times New Roman"/>
            <w:lang w:eastAsia="en-US"/>
          </w:rPr>
          <w:t>+</w:t>
        </w:r>
        <w:r w:rsidR="00C3375C">
          <w:rPr>
            <w:rFonts w:ascii="Times New Roman" w:hAnsi="Times New Roman"/>
            <w:lang w:eastAsia="en-US"/>
          </w:rPr>
          <w:t>.</w:t>
        </w:r>
        <w:r w:rsidR="00371A4B">
          <w:rPr>
            <w:rFonts w:ascii="Times New Roman" w:hAnsi="Times New Roman"/>
            <w:lang w:eastAsia="en-US"/>
          </w:rPr>
          <w:t xml:space="preserve"> Zaslanie monitorovacích správ</w:t>
        </w:r>
      </w:ins>
      <w:r w:rsidR="00371A4B">
        <w:rPr>
          <w:rFonts w:ascii="Times New Roman" w:hAnsi="Times New Roman"/>
          <w:lang w:eastAsia="en-US"/>
        </w:rPr>
        <w:t xml:space="preserve"> v listinnej forme</w:t>
      </w:r>
      <w:del w:id="1163" w:author="IA MPSVR SR" w:date="2021-06-09T13:15:00Z">
        <w:r w:rsidRPr="008B6804">
          <w:rPr>
            <w:rFonts w:ascii="Times New Roman" w:hAnsi="Times New Roman"/>
            <w:lang w:eastAsia="en-US"/>
          </w:rPr>
          <w:delText>, podpísan</w:delText>
        </w:r>
        <w:r w:rsidR="001A6965" w:rsidRPr="008B6804">
          <w:rPr>
            <w:rFonts w:ascii="Times New Roman" w:hAnsi="Times New Roman"/>
            <w:lang w:eastAsia="en-US"/>
          </w:rPr>
          <w:delText>ej</w:delText>
        </w:r>
        <w:r w:rsidRPr="008B6804">
          <w:rPr>
            <w:rFonts w:ascii="Times New Roman" w:hAnsi="Times New Roman"/>
            <w:lang w:eastAsia="en-US"/>
          </w:rPr>
          <w:delText xml:space="preserve"> štatutárnym orgánom prijímateľa, príp. splnomocneným zástupcom.</w:delText>
        </w:r>
      </w:del>
      <w:ins w:id="1164" w:author="IA MPSVR SR" w:date="2021-06-09T13:15:00Z">
        <w:r w:rsidR="00371A4B">
          <w:rPr>
            <w:rFonts w:ascii="Times New Roman" w:hAnsi="Times New Roman"/>
            <w:lang w:eastAsia="en-US"/>
          </w:rPr>
          <w:t xml:space="preserve"> je možné len v prípade technických alebo prevádzkových obmedzení.</w:t>
        </w:r>
      </w:ins>
      <w:r w:rsidR="001A6965" w:rsidRPr="008B6804">
        <w:rPr>
          <w:rFonts w:ascii="Times New Roman" w:hAnsi="Times New Roman"/>
          <w:lang w:eastAsia="en-US"/>
        </w:rPr>
        <w:t xml:space="preserve"> </w:t>
      </w:r>
      <w:r w:rsidRPr="008B6804">
        <w:rPr>
          <w:rFonts w:ascii="Times New Roman" w:hAnsi="Times New Roman"/>
          <w:lang w:eastAsia="en-US"/>
        </w:rPr>
        <w:t xml:space="preserve">Poskytovateľ považuje za doručenie monitorovacej správy </w:t>
      </w:r>
      <w:ins w:id="1165" w:author="IA MPSVR SR" w:date="2021-06-09T13:15:00Z">
        <w:r w:rsidRPr="008B6804">
          <w:rPr>
            <w:rFonts w:ascii="Times New Roman" w:hAnsi="Times New Roman"/>
            <w:lang w:eastAsia="en-US"/>
          </w:rPr>
          <w:t>deň</w:t>
        </w:r>
        <w:r w:rsidR="00C3375C">
          <w:rPr>
            <w:rFonts w:ascii="Times New Roman" w:hAnsi="Times New Roman"/>
            <w:lang w:eastAsia="en-US"/>
          </w:rPr>
          <w:t>elektronického doručenia</w:t>
        </w:r>
        <w:r w:rsidR="00371A4B">
          <w:rPr>
            <w:rFonts w:ascii="Times New Roman" w:hAnsi="Times New Roman"/>
            <w:lang w:eastAsia="en-US"/>
          </w:rPr>
          <w:t xml:space="preserve"> do systému ITMS2014+, prípadne </w:t>
        </w:r>
      </w:ins>
      <w:r w:rsidR="00371A4B">
        <w:rPr>
          <w:rFonts w:ascii="Times New Roman" w:hAnsi="Times New Roman"/>
          <w:lang w:eastAsia="en-US"/>
        </w:rPr>
        <w:t>deň</w:t>
      </w:r>
      <w:r w:rsidR="00C3375C">
        <w:rPr>
          <w:rFonts w:ascii="Times New Roman" w:hAnsi="Times New Roman"/>
          <w:lang w:eastAsia="en-US"/>
        </w:rPr>
        <w:t xml:space="preserve"> </w:t>
      </w:r>
      <w:r w:rsidRPr="008B6804">
        <w:rPr>
          <w:rFonts w:ascii="Times New Roman" w:hAnsi="Times New Roman"/>
          <w:lang w:eastAsia="en-US"/>
        </w:rPr>
        <w:t>osobného doručenia poskytovateľovi alebo deň odovzdania na poštovú prepravu. Monitorovaciu správu vypracováva prijímateľ, pričom v jej závere potvrdzuje čestným vyhlásením pravdivosť a úplnosť predložených informácií.</w:t>
      </w:r>
    </w:p>
    <w:p w14:paraId="171171D6" w14:textId="77777777" w:rsidR="00E71B16" w:rsidRPr="008B6804" w:rsidRDefault="00E71B16" w:rsidP="004F7BAF">
      <w:pPr>
        <w:widowControl w:val="0"/>
        <w:adjustRightInd w:val="0"/>
        <w:spacing w:after="240"/>
        <w:jc w:val="both"/>
        <w:textAlignment w:val="baseline"/>
        <w:rPr>
          <w:rFonts w:ascii="Times New Roman" w:hAnsi="Times New Roman"/>
          <w:b/>
          <w:u w:val="single"/>
          <w:lang w:eastAsia="en-US"/>
        </w:rPr>
      </w:pPr>
      <w:r w:rsidRPr="008B6804">
        <w:rPr>
          <w:rFonts w:ascii="Times New Roman" w:hAnsi="Times New Roman"/>
          <w:b/>
          <w:u w:val="single"/>
          <w:lang w:eastAsia="en-US"/>
        </w:rPr>
        <w:t>Nesplnenie povinnosti predkladania monitorovacích správ:</w:t>
      </w:r>
    </w:p>
    <w:p w14:paraId="1348EBFF" w14:textId="77777777" w:rsidR="00E71B16" w:rsidRPr="008B6804" w:rsidRDefault="00E71B16" w:rsidP="004F7BAF">
      <w:pPr>
        <w:widowControl w:val="0"/>
        <w:adjustRightInd w:val="0"/>
        <w:spacing w:after="240"/>
        <w:ind w:firstLine="709"/>
        <w:jc w:val="both"/>
        <w:textAlignment w:val="baseline"/>
        <w:rPr>
          <w:rFonts w:ascii="Times New Roman" w:hAnsi="Times New Roman"/>
          <w:i/>
          <w:lang w:eastAsia="en-US"/>
        </w:rPr>
      </w:pPr>
      <w:r w:rsidRPr="008B6804">
        <w:rPr>
          <w:rFonts w:ascii="Times New Roman" w:hAnsi="Times New Roman"/>
          <w:i/>
          <w:lang w:eastAsia="en-US"/>
        </w:rPr>
        <w:t xml:space="preserve">V súvislosti so zabezpečením včasného a správneho predkladania monitorovacích správ projektu prijímateľom, ako aj zabezpečením plnenia ďalších povinností vyplývajúcich zo zmluvy, je poskytovateľ oprávnený využiť niektorý zo zabezpečovacích prostriedkov upravených v právnom poriadku SR (napr. inštitút zmluvnej pokuty ako sankcie za nedodržanie povinnosti predkladať monitorovacie správy projektu v súlade s podmienkami zmluvy). </w:t>
      </w:r>
    </w:p>
    <w:p w14:paraId="6F925386" w14:textId="77777777" w:rsidR="00E71B16" w:rsidRPr="008B6804" w:rsidRDefault="00E71B16" w:rsidP="004F7BAF">
      <w:pPr>
        <w:widowControl w:val="0"/>
        <w:adjustRightInd w:val="0"/>
        <w:spacing w:after="240"/>
        <w:ind w:firstLine="709"/>
        <w:jc w:val="both"/>
        <w:textAlignment w:val="baseline"/>
        <w:rPr>
          <w:rFonts w:ascii="Times New Roman" w:hAnsi="Times New Roman"/>
          <w:i/>
          <w:lang w:eastAsia="en-US"/>
        </w:rPr>
      </w:pPr>
      <w:r w:rsidRPr="008B6804">
        <w:rPr>
          <w:rFonts w:ascii="Times New Roman" w:hAnsi="Times New Roman"/>
          <w:i/>
          <w:lang w:eastAsia="en-US"/>
        </w:rPr>
        <w:t>Ak prijímateľ  poruší túto povinnosť a ak to určí poskytovateľ, prijímateľ je povinný vrátiť NFP alebo jeho časť v súlade s článkom 10 VZP k zmluve o NFP.</w:t>
      </w:r>
    </w:p>
    <w:p w14:paraId="5B9B3D3B" w14:textId="77777777" w:rsidR="00E55FCE" w:rsidRPr="008B6804" w:rsidRDefault="00E55FCE" w:rsidP="00E55FCE">
      <w:pPr>
        <w:widowControl w:val="0"/>
        <w:adjustRightInd w:val="0"/>
        <w:spacing w:after="240"/>
        <w:ind w:firstLine="709"/>
        <w:jc w:val="both"/>
        <w:textAlignment w:val="baseline"/>
        <w:rPr>
          <w:rFonts w:ascii="Times New Roman" w:hAnsi="Times New Roman"/>
          <w:i/>
          <w:lang w:eastAsia="en-US"/>
        </w:rPr>
      </w:pPr>
      <w:r w:rsidRPr="008B6804">
        <w:rPr>
          <w:rFonts w:ascii="Times New Roman" w:hAnsi="Times New Roman"/>
          <w:i/>
          <w:lang w:eastAsia="en-US"/>
        </w:rPr>
        <w:t xml:space="preserve">Poskytovateľ je oprávnený požadovať od prijímateľa správy a informácie viažuce sa k projektu aj nad rámec rozsahu doplňujúcich monitorovacích údajov k žiadosti o platbu a monitorovacích správ projektu a prijímateľ je povinný v lehotách stanovených poskytovateľom tieto správy a informácie poskytnúť. </w:t>
      </w:r>
    </w:p>
    <w:p w14:paraId="6D88DC85" w14:textId="77777777" w:rsidR="00E71B16" w:rsidRPr="008B6804" w:rsidRDefault="00E71B16" w:rsidP="004F7BAF">
      <w:pPr>
        <w:widowControl w:val="0"/>
        <w:adjustRightInd w:val="0"/>
        <w:spacing w:after="240"/>
        <w:jc w:val="both"/>
        <w:textAlignment w:val="baseline"/>
        <w:rPr>
          <w:rFonts w:ascii="Times New Roman" w:hAnsi="Times New Roman"/>
          <w:b/>
          <w:u w:val="single"/>
          <w:lang w:eastAsia="en-US"/>
        </w:rPr>
      </w:pPr>
      <w:r w:rsidRPr="008B6804">
        <w:rPr>
          <w:rFonts w:ascii="Times New Roman" w:hAnsi="Times New Roman"/>
          <w:b/>
          <w:u w:val="single"/>
          <w:lang w:eastAsia="en-US"/>
        </w:rPr>
        <w:t xml:space="preserve">Posúdenie údajov obsiahnutých v monitorovacej správe: </w:t>
      </w:r>
    </w:p>
    <w:p w14:paraId="3680BD39" w14:textId="77777777" w:rsidR="00E71B16" w:rsidRPr="008B6804" w:rsidRDefault="00E71B16" w:rsidP="006A7861">
      <w:pPr>
        <w:widowControl w:val="0"/>
        <w:adjustRightInd w:val="0"/>
        <w:spacing w:after="240"/>
        <w:ind w:firstLine="709"/>
        <w:jc w:val="both"/>
        <w:textAlignment w:val="baseline"/>
        <w:rPr>
          <w:rFonts w:ascii="Times New Roman" w:hAnsi="Times New Roman"/>
          <w:lang w:eastAsia="en-US"/>
        </w:rPr>
      </w:pPr>
      <w:r w:rsidRPr="008B6804">
        <w:rPr>
          <w:rFonts w:ascii="Times New Roman" w:hAnsi="Times New Roman"/>
          <w:lang w:eastAsia="en-US"/>
        </w:rPr>
        <w:t xml:space="preserve">Poskytovateľ posudzuje údaje predložené prijímateľom prostredníctvom príslušnej monitorovacej správy projektu a príslušnej informácie o účastníkoch projektu. Poskytovateľ vyzve prijímateľa na úpravu a/alebo doplnenie príslušnej monitorovacej správy projektu v prípade nevyplnenia monitorovacej správy v celom rozsahu, </w:t>
      </w:r>
      <w:r w:rsidRPr="008B6804">
        <w:rPr>
          <w:rFonts w:ascii="Times New Roman" w:hAnsi="Times New Roman"/>
          <w:lang w:eastAsia="en-US"/>
        </w:rPr>
        <w:lastRenderedPageBreak/>
        <w:t xml:space="preserve">nepriloženia požadovaných príloh a/alebo zadania údajov, ktoré sú nejasné, chybné alebo sú v rozpore so zmluvou. Prijímateľovi bude poskytnutá primeraná lehota na odstránenie nedostatkov monitorovacej správy v rozsahu do 14 pracovných dní. </w:t>
      </w:r>
    </w:p>
    <w:p w14:paraId="03E8048F" w14:textId="77777777" w:rsidR="00E71B16" w:rsidRPr="008132CE" w:rsidRDefault="00E71B16" w:rsidP="00014DA5">
      <w:pPr>
        <w:keepNext/>
        <w:keepLines/>
        <w:spacing w:before="200" w:after="200" w:line="276" w:lineRule="auto"/>
        <w:outlineLvl w:val="2"/>
        <w:rPr>
          <w:rFonts w:ascii="Times New Roman" w:eastAsiaTheme="majorEastAsia" w:hAnsi="Times New Roman"/>
          <w:b/>
          <w:color w:val="E36C0A" w:themeColor="accent6" w:themeShade="BF"/>
          <w:sz w:val="36"/>
          <w:rPrChange w:id="1166" w:author="IA MPSVR SR" w:date="2021-06-09T13:15:00Z">
            <w:rPr>
              <w:rFonts w:ascii="Times New Roman" w:eastAsiaTheme="majorEastAsia" w:hAnsi="Times New Roman"/>
              <w:b/>
              <w:color w:val="E36C0A" w:themeColor="accent6" w:themeShade="BF"/>
              <w:sz w:val="26"/>
            </w:rPr>
          </w:rPrChange>
        </w:rPr>
      </w:pPr>
      <w:bookmarkStart w:id="1167" w:name="_Toc427563156"/>
      <w:bookmarkStart w:id="1168" w:name="_Toc438113811"/>
      <w:bookmarkStart w:id="1169" w:name="_Toc438114688"/>
      <w:bookmarkStart w:id="1170" w:name="_Toc504031287"/>
      <w:r w:rsidRPr="008132CE">
        <w:rPr>
          <w:rFonts w:ascii="Times New Roman" w:eastAsiaTheme="majorEastAsia" w:hAnsi="Times New Roman"/>
          <w:b/>
          <w:color w:val="E36C0A" w:themeColor="accent6" w:themeShade="BF"/>
          <w:sz w:val="36"/>
          <w:rPrChange w:id="1171" w:author="IA MPSVR SR" w:date="2021-06-09T13:15:00Z">
            <w:rPr>
              <w:rFonts w:ascii="Times New Roman" w:eastAsiaTheme="majorEastAsia" w:hAnsi="Times New Roman"/>
              <w:b/>
              <w:color w:val="E36C0A" w:themeColor="accent6" w:themeShade="BF"/>
              <w:sz w:val="26"/>
            </w:rPr>
          </w:rPrChange>
        </w:rPr>
        <w:t xml:space="preserve">3.1.  </w:t>
      </w:r>
      <w:r w:rsidR="00014DA5" w:rsidRPr="008132CE">
        <w:rPr>
          <w:rFonts w:ascii="Times New Roman" w:eastAsiaTheme="majorEastAsia" w:hAnsi="Times New Roman"/>
          <w:b/>
          <w:color w:val="E36C0A" w:themeColor="accent6" w:themeShade="BF"/>
          <w:sz w:val="36"/>
          <w:rPrChange w:id="1172" w:author="IA MPSVR SR" w:date="2021-06-09T13:15:00Z">
            <w:rPr>
              <w:rFonts w:ascii="Times New Roman" w:eastAsiaTheme="majorEastAsia" w:hAnsi="Times New Roman"/>
              <w:b/>
              <w:color w:val="E36C0A" w:themeColor="accent6" w:themeShade="BF"/>
              <w:sz w:val="26"/>
            </w:rPr>
          </w:rPrChange>
        </w:rPr>
        <w:tab/>
      </w:r>
      <w:r w:rsidRPr="008132CE">
        <w:rPr>
          <w:rFonts w:ascii="Times New Roman" w:eastAsiaTheme="majorEastAsia" w:hAnsi="Times New Roman"/>
          <w:b/>
          <w:color w:val="E36C0A" w:themeColor="accent6" w:themeShade="BF"/>
          <w:sz w:val="36"/>
          <w:rPrChange w:id="1173" w:author="IA MPSVR SR" w:date="2021-06-09T13:15:00Z">
            <w:rPr>
              <w:rFonts w:ascii="Times New Roman" w:eastAsiaTheme="majorEastAsia" w:hAnsi="Times New Roman"/>
              <w:b/>
              <w:color w:val="E36C0A" w:themeColor="accent6" w:themeShade="BF"/>
              <w:sz w:val="26"/>
            </w:rPr>
          </w:rPrChange>
        </w:rPr>
        <w:t>Monitorovanie počas realizácie projektu</w:t>
      </w:r>
      <w:bookmarkEnd w:id="1167"/>
      <w:bookmarkEnd w:id="1168"/>
      <w:bookmarkEnd w:id="1169"/>
      <w:bookmarkEnd w:id="1170"/>
    </w:p>
    <w:p w14:paraId="7703950C" w14:textId="77777777" w:rsidR="00E71B16" w:rsidRPr="008B6804" w:rsidRDefault="00E71B16" w:rsidP="00014DA5">
      <w:pPr>
        <w:keepNext/>
        <w:keepLines/>
        <w:spacing w:before="200" w:after="200" w:line="276" w:lineRule="auto"/>
        <w:ind w:firstLine="709"/>
        <w:outlineLvl w:val="2"/>
        <w:rPr>
          <w:rFonts w:ascii="Times New Roman" w:eastAsiaTheme="majorEastAsia" w:hAnsi="Times New Roman"/>
          <w:b/>
          <w:bCs/>
          <w:color w:val="E36C0A" w:themeColor="accent6" w:themeShade="BF"/>
          <w:sz w:val="26"/>
          <w:szCs w:val="26"/>
          <w:lang w:eastAsia="en-US"/>
        </w:rPr>
      </w:pPr>
      <w:bookmarkStart w:id="1174" w:name="_Toc427563157"/>
      <w:bookmarkStart w:id="1175" w:name="_Toc438113812"/>
      <w:bookmarkStart w:id="1176" w:name="_Toc438114689"/>
      <w:bookmarkStart w:id="1177" w:name="_Toc504031288"/>
      <w:r w:rsidRPr="008B6804">
        <w:rPr>
          <w:rFonts w:ascii="Times New Roman" w:eastAsiaTheme="majorEastAsia" w:hAnsi="Times New Roman"/>
          <w:b/>
          <w:bCs/>
          <w:color w:val="E36C0A" w:themeColor="accent6" w:themeShade="BF"/>
          <w:sz w:val="26"/>
          <w:szCs w:val="26"/>
          <w:lang w:eastAsia="en-US"/>
        </w:rPr>
        <w:t xml:space="preserve">3.1.1  </w:t>
      </w:r>
      <w:r w:rsidR="00435188" w:rsidRPr="008B6804">
        <w:rPr>
          <w:rFonts w:ascii="Times New Roman" w:eastAsiaTheme="majorEastAsia" w:hAnsi="Times New Roman"/>
          <w:b/>
          <w:bCs/>
          <w:color w:val="E36C0A" w:themeColor="accent6" w:themeShade="BF"/>
          <w:sz w:val="26"/>
          <w:szCs w:val="26"/>
          <w:lang w:eastAsia="en-US"/>
        </w:rPr>
        <w:tab/>
      </w:r>
      <w:r w:rsidRPr="008B6804">
        <w:rPr>
          <w:rFonts w:ascii="Times New Roman" w:eastAsiaTheme="majorEastAsia" w:hAnsi="Times New Roman"/>
          <w:b/>
          <w:bCs/>
          <w:color w:val="E36C0A" w:themeColor="accent6" w:themeShade="BF"/>
          <w:sz w:val="26"/>
          <w:szCs w:val="26"/>
          <w:lang w:eastAsia="en-US"/>
        </w:rPr>
        <w:t>Doplňujúce monitorovacie údaje k ŽoP</w:t>
      </w:r>
      <w:bookmarkEnd w:id="1174"/>
      <w:bookmarkEnd w:id="1175"/>
      <w:bookmarkEnd w:id="1176"/>
      <w:bookmarkEnd w:id="1177"/>
      <w:r w:rsidRPr="008B6804">
        <w:rPr>
          <w:rFonts w:ascii="Times New Roman" w:eastAsiaTheme="majorEastAsia" w:hAnsi="Times New Roman"/>
          <w:b/>
          <w:bCs/>
          <w:color w:val="E36C0A" w:themeColor="accent6" w:themeShade="BF"/>
          <w:sz w:val="26"/>
          <w:szCs w:val="26"/>
          <w:lang w:eastAsia="en-US"/>
        </w:rPr>
        <w:t xml:space="preserve"> </w:t>
      </w:r>
    </w:p>
    <w:p w14:paraId="5F79E8EA" w14:textId="77777777" w:rsidR="00E71B16" w:rsidRPr="008B6804" w:rsidRDefault="00E71B16" w:rsidP="006A7861">
      <w:pPr>
        <w:spacing w:after="240"/>
        <w:ind w:firstLine="709"/>
        <w:jc w:val="both"/>
        <w:rPr>
          <w:rFonts w:ascii="Times New Roman" w:hAnsi="Times New Roman"/>
          <w:lang w:eastAsia="en-US"/>
        </w:rPr>
      </w:pPr>
      <w:r w:rsidRPr="008B6804">
        <w:rPr>
          <w:rFonts w:ascii="Times New Roman" w:hAnsi="Times New Roman"/>
          <w:bCs/>
          <w:lang w:eastAsia="en-US"/>
        </w:rPr>
        <w:t>Účelom monitorovania projektov počas ich realizácie je dôsledné a pravidelné sledovanie pokroku (stavu) realizácie aktivít projektu a plnenia ďalších povinností stanovených prijímateľovi v zmluve o NFP.</w:t>
      </w:r>
    </w:p>
    <w:p w14:paraId="62E94713" w14:textId="77777777" w:rsidR="00E71B16" w:rsidRPr="008B6804" w:rsidRDefault="00E71B16" w:rsidP="00920668">
      <w:pPr>
        <w:spacing w:after="240"/>
        <w:ind w:firstLine="709"/>
        <w:jc w:val="both"/>
        <w:rPr>
          <w:rFonts w:ascii="Times New Roman" w:hAnsi="Times New Roman"/>
          <w:bCs/>
          <w:lang w:eastAsia="en-US"/>
        </w:rPr>
      </w:pPr>
      <w:r w:rsidRPr="008B6804">
        <w:rPr>
          <w:rFonts w:ascii="Times New Roman" w:hAnsi="Times New Roman"/>
          <w:bCs/>
          <w:lang w:eastAsia="en-US"/>
        </w:rPr>
        <w:t xml:space="preserve">Počas realizácie projektu predkladá prijímateľ spolu so ŽoP poskytovateľovi aj </w:t>
      </w:r>
      <w:r w:rsidRPr="008B6804">
        <w:rPr>
          <w:rFonts w:ascii="Times New Roman" w:hAnsi="Times New Roman"/>
          <w:b/>
          <w:bCs/>
          <w:lang w:eastAsia="en-US"/>
        </w:rPr>
        <w:t>Doplňujúce monitorovacie údaje</w:t>
      </w:r>
      <w:r w:rsidR="00280ADA" w:rsidRPr="008B6804">
        <w:rPr>
          <w:rFonts w:ascii="Times New Roman" w:hAnsi="Times New Roman"/>
          <w:b/>
          <w:bCs/>
          <w:lang w:eastAsia="en-US"/>
        </w:rPr>
        <w:t xml:space="preserve"> </w:t>
      </w:r>
      <w:r w:rsidR="00396303" w:rsidRPr="008B6804">
        <w:rPr>
          <w:rFonts w:ascii="Times New Roman" w:hAnsi="Times New Roman"/>
          <w:bCs/>
          <w:lang w:eastAsia="en-US"/>
        </w:rPr>
        <w:t>k ŽoP (príloha č. 5</w:t>
      </w:r>
      <w:r w:rsidRPr="008B6804">
        <w:rPr>
          <w:rFonts w:ascii="Times New Roman" w:hAnsi="Times New Roman"/>
          <w:bCs/>
          <w:lang w:eastAsia="en-US"/>
        </w:rPr>
        <w:t xml:space="preserve">). </w:t>
      </w:r>
      <w:r w:rsidR="00202D31" w:rsidRPr="008B6804">
        <w:rPr>
          <w:rFonts w:ascii="Times New Roman" w:hAnsi="Times New Roman"/>
          <w:bCs/>
          <w:lang w:eastAsia="en-US"/>
        </w:rPr>
        <w:t xml:space="preserve">Podrobný výklad k vypĺňaniu Doplňujúcich monitorovacích údajov k ŽoP je uvedený v prílohe č. 5a. </w:t>
      </w:r>
      <w:r w:rsidRPr="008B6804">
        <w:rPr>
          <w:rFonts w:ascii="Times New Roman" w:hAnsi="Times New Roman"/>
          <w:bCs/>
          <w:lang w:eastAsia="en-US"/>
        </w:rPr>
        <w:t xml:space="preserve">Uvedená povinnosť sa vzťahuje na priebežnú platbu a zúčtovanie zálohovej platby (ďalej „relevantná ŽoP“). Periodicita predkladania relevantnej ŽoP je stanovená v zmluve o NFP. </w:t>
      </w:r>
    </w:p>
    <w:p w14:paraId="2A589D96" w14:textId="77777777" w:rsidR="00E71B16" w:rsidRPr="008B6804" w:rsidRDefault="00E71B16" w:rsidP="006A7861">
      <w:pPr>
        <w:spacing w:after="240"/>
        <w:ind w:firstLine="709"/>
        <w:jc w:val="both"/>
        <w:rPr>
          <w:rFonts w:ascii="Times New Roman" w:hAnsi="Times New Roman"/>
          <w:lang w:eastAsia="en-US"/>
        </w:rPr>
      </w:pPr>
      <w:r w:rsidRPr="008B6804">
        <w:rPr>
          <w:rFonts w:ascii="Times New Roman" w:hAnsi="Times New Roman"/>
          <w:lang w:eastAsia="en-US"/>
        </w:rPr>
        <w:t>Cieľom zavedenia novej formy v rámci monitorovania projektov na PO 2014 - 2020 je väčšia prepojenosť medzi finančnou a realizačnou stránkou projektu už počas kontroly ŽoP.</w:t>
      </w:r>
    </w:p>
    <w:p w14:paraId="24A25CBC" w14:textId="1CEBF7F7" w:rsidR="00E71B16" w:rsidRPr="008B6804" w:rsidRDefault="00E71B16" w:rsidP="00280ADA">
      <w:pPr>
        <w:spacing w:after="240"/>
        <w:ind w:firstLine="708"/>
        <w:jc w:val="both"/>
        <w:rPr>
          <w:rFonts w:ascii="Times New Roman" w:hAnsi="Times New Roman"/>
          <w:lang w:eastAsia="en-US"/>
        </w:rPr>
      </w:pPr>
      <w:del w:id="1178" w:author="IA MPSVR SR" w:date="2021-06-09T13:15:00Z">
        <w:r w:rsidRPr="008B6804">
          <w:rPr>
            <w:rFonts w:ascii="Times New Roman" w:hAnsi="Times New Roman"/>
            <w:lang w:eastAsia="en-US"/>
          </w:rPr>
          <w:delText xml:space="preserve">Ak Prijímateľ nepredkladá relevantnú ŽoP </w:delText>
        </w:r>
        <w:r w:rsidRPr="008B6804">
          <w:rPr>
            <w:rFonts w:ascii="Times New Roman" w:hAnsi="Times New Roman"/>
            <w:b/>
            <w:lang w:eastAsia="en-US"/>
          </w:rPr>
          <w:delText>do šiestich mesiacov</w:delText>
        </w:r>
        <w:r w:rsidRPr="008B6804">
          <w:rPr>
            <w:rFonts w:ascii="Times New Roman" w:hAnsi="Times New Roman"/>
            <w:lang w:eastAsia="en-US"/>
          </w:rPr>
          <w:delText xml:space="preserve"> od nadobudnutia účinnosti zmluvy o NFP a zároveň ešte neboli naplnené podmienky na zaslanie monitorovacej správy projektu (s príznakom </w:delText>
        </w:r>
        <w:r w:rsidRPr="008B6804">
          <w:rPr>
            <w:rFonts w:ascii="Times New Roman" w:hAnsi="Times New Roman"/>
            <w:i/>
            <w:lang w:eastAsia="en-US"/>
          </w:rPr>
          <w:delText>,,výročná“</w:delText>
        </w:r>
        <w:r w:rsidRPr="008B6804">
          <w:rPr>
            <w:rFonts w:ascii="Times New Roman" w:hAnsi="Times New Roman"/>
            <w:lang w:eastAsia="en-US"/>
          </w:rPr>
          <w:delText>),</w:delText>
        </w:r>
        <w:r w:rsidR="00BB41F6" w:rsidRPr="008B6804">
          <w:rPr>
            <w:rFonts w:ascii="Times New Roman" w:hAnsi="Times New Roman"/>
            <w:color w:val="000000"/>
          </w:rPr>
          <w:delText xml:space="preserve"> prijímateľ predkladá</w:delText>
        </w:r>
      </w:del>
      <w:ins w:id="1179" w:author="IA MPSVR SR" w:date="2021-06-09T13:15:00Z">
        <w:r w:rsidR="00C14EB3" w:rsidRPr="00523D3D">
          <w:rPr>
            <w:rFonts w:ascii="Times New Roman" w:hAnsi="Times New Roman"/>
            <w:b/>
            <w:lang w:eastAsia="en-US"/>
          </w:rPr>
          <w:t>Mimoriadnu monitorovaciu správu</w:t>
        </w:r>
        <w:r w:rsidR="008B4561">
          <w:rPr>
            <w:rFonts w:ascii="Times New Roman" w:hAnsi="Times New Roman"/>
            <w:b/>
            <w:lang w:eastAsia="en-US"/>
          </w:rPr>
          <w:t xml:space="preserve"> má povinnosť</w:t>
        </w:r>
        <w:r w:rsidR="00C14EB3" w:rsidRPr="00523D3D">
          <w:rPr>
            <w:rFonts w:ascii="Times New Roman" w:hAnsi="Times New Roman"/>
            <w:b/>
            <w:lang w:eastAsia="en-US"/>
          </w:rPr>
          <w:t xml:space="preserve"> </w:t>
        </w:r>
        <w:r w:rsidR="008B4561">
          <w:rPr>
            <w:rFonts w:ascii="Times New Roman" w:hAnsi="Times New Roman"/>
            <w:lang w:eastAsia="en-US"/>
          </w:rPr>
          <w:t xml:space="preserve">predložiť prijímateľ na základe rozhodnutia vydaného </w:t>
        </w:r>
        <w:r w:rsidR="003A093D">
          <w:rPr>
            <w:rFonts w:ascii="Times New Roman" w:hAnsi="Times New Roman"/>
            <w:lang w:eastAsia="en-US"/>
          </w:rPr>
          <w:t>poskytovateľom</w:t>
        </w:r>
        <w:r w:rsidR="008B4561">
          <w:rPr>
            <w:rFonts w:ascii="Times New Roman" w:hAnsi="Times New Roman"/>
            <w:lang w:eastAsia="en-US"/>
          </w:rPr>
          <w:t xml:space="preserve"> s cieľom zistiť</w:t>
        </w:r>
      </w:ins>
      <w:r w:rsidR="00BB41F6" w:rsidRPr="008B6804">
        <w:rPr>
          <w:rFonts w:ascii="Times New Roman" w:hAnsi="Times New Roman"/>
          <w:color w:val="000000"/>
        </w:rPr>
        <w:t xml:space="preserve"> informácie o  stave realizácie projektu, pokroku projektu, identifikovaných problémoch a rizikách realizovania projektu</w:t>
      </w:r>
      <w:ins w:id="1180" w:author="IA MPSVR SR" w:date="2021-06-09T13:15:00Z">
        <w:r w:rsidR="008B4561">
          <w:rPr>
            <w:rFonts w:ascii="Times New Roman" w:hAnsi="Times New Roman"/>
            <w:color w:val="000000"/>
          </w:rPr>
          <w:t>,</w:t>
        </w:r>
      </w:ins>
      <w:r w:rsidR="00BB41F6" w:rsidRPr="008B6804">
        <w:rPr>
          <w:rFonts w:ascii="Times New Roman" w:hAnsi="Times New Roman"/>
          <w:color w:val="000000"/>
        </w:rPr>
        <w:t xml:space="preserve"> ako aj ďalšie informácie v súvislosti s realizáciou projektu</w:t>
      </w:r>
      <w:del w:id="1181" w:author="IA MPSVR SR" w:date="2021-06-09T13:15:00Z">
        <w:r w:rsidR="00BB41F6" w:rsidRPr="008B6804">
          <w:rPr>
            <w:rFonts w:ascii="Times New Roman" w:hAnsi="Times New Roman"/>
            <w:color w:val="000000"/>
          </w:rPr>
          <w:delText xml:space="preserve"> vo forme </w:delText>
        </w:r>
        <w:r w:rsidR="00BB41F6" w:rsidRPr="008B6804">
          <w:rPr>
            <w:rFonts w:ascii="Times New Roman" w:hAnsi="Times New Roman"/>
            <w:b/>
            <w:color w:val="000000"/>
          </w:rPr>
          <w:delText>Mimoriadnej monitorovacej správy projektu</w:delText>
        </w:r>
        <w:r w:rsidR="006A7861" w:rsidRPr="008B6804">
          <w:rPr>
            <w:rFonts w:ascii="Times New Roman" w:hAnsi="Times New Roman"/>
            <w:lang w:eastAsia="en-US"/>
          </w:rPr>
          <w:delText>.</w:delText>
        </w:r>
        <w:r w:rsidR="001A12F8" w:rsidRPr="008B6804">
          <w:rPr>
            <w:rFonts w:ascii="Times New Roman" w:hAnsi="Times New Roman"/>
            <w:lang w:eastAsia="en-US"/>
          </w:rPr>
          <w:delText xml:space="preserve"> </w:delText>
        </w:r>
        <w:r w:rsidR="00BB41F6" w:rsidRPr="00B42C44">
          <w:rPr>
            <w:rFonts w:ascii="Times New Roman" w:hAnsi="Times New Roman"/>
            <w:color w:val="000000"/>
          </w:rPr>
          <w:delText>O povinnosti predložiť</w:delText>
        </w:r>
      </w:del>
      <w:ins w:id="1182" w:author="IA MPSVR SR" w:date="2021-06-09T13:15:00Z">
        <w:r w:rsidR="008B4561">
          <w:rPr>
            <w:rFonts w:ascii="Times New Roman" w:hAnsi="Times New Roman"/>
            <w:color w:val="000000"/>
          </w:rPr>
          <w:t>.</w:t>
        </w:r>
        <w:r w:rsidR="00BB41F6" w:rsidRPr="008B6804">
          <w:rPr>
            <w:rFonts w:ascii="Times New Roman" w:hAnsi="Times New Roman"/>
            <w:color w:val="000000"/>
          </w:rPr>
          <w:t xml:space="preserve"> </w:t>
        </w:r>
        <w:r w:rsidR="005D1606" w:rsidRPr="00B42C44">
          <w:rPr>
            <w:rFonts w:ascii="Times New Roman" w:hAnsi="Times New Roman"/>
            <w:color w:val="000000"/>
          </w:rPr>
          <w:t xml:space="preserve">PM </w:t>
        </w:r>
        <w:r w:rsidR="008B4561">
          <w:rPr>
            <w:rFonts w:ascii="Times New Roman" w:hAnsi="Times New Roman"/>
            <w:color w:val="000000"/>
          </w:rPr>
          <w:t>o žiadosti o predloženie</w:t>
        </w:r>
      </w:ins>
      <w:r w:rsidR="008B4561">
        <w:rPr>
          <w:rFonts w:ascii="Times New Roman" w:hAnsi="Times New Roman"/>
          <w:color w:val="000000"/>
        </w:rPr>
        <w:t xml:space="preserve"> MMS </w:t>
      </w:r>
      <w:del w:id="1183" w:author="IA MPSVR SR" w:date="2021-06-09T13:15:00Z">
        <w:r w:rsidR="00BB41F6" w:rsidRPr="00B42C44">
          <w:rPr>
            <w:rFonts w:ascii="Times New Roman" w:hAnsi="Times New Roman"/>
            <w:color w:val="000000"/>
          </w:rPr>
          <w:delText>zadaním údajov do</w:delText>
        </w:r>
      </w:del>
      <w:ins w:id="1184" w:author="IA MPSVR SR" w:date="2021-06-09T13:15:00Z">
        <w:r w:rsidR="008B4561">
          <w:rPr>
            <w:rFonts w:ascii="Times New Roman" w:hAnsi="Times New Roman"/>
            <w:color w:val="000000"/>
          </w:rPr>
          <w:t>prostredníctvom</w:t>
        </w:r>
      </w:ins>
      <w:r w:rsidR="008B4561">
        <w:rPr>
          <w:rFonts w:ascii="Times New Roman" w:hAnsi="Times New Roman"/>
          <w:color w:val="000000"/>
        </w:rPr>
        <w:t xml:space="preserve"> formuláru v ITMS2014+ </w:t>
      </w:r>
      <w:del w:id="1185" w:author="IA MPSVR SR" w:date="2021-06-09T13:15:00Z">
        <w:r w:rsidR="005D1606" w:rsidRPr="00B42C44">
          <w:rPr>
            <w:rFonts w:ascii="Times New Roman" w:hAnsi="Times New Roman"/>
            <w:color w:val="000000"/>
          </w:rPr>
          <w:delText>rozhodne PM a následne o tom</w:delText>
        </w:r>
        <w:r w:rsidR="00BB4BD6" w:rsidRPr="00B42C44">
          <w:rPr>
            <w:rFonts w:ascii="Times New Roman" w:hAnsi="Times New Roman"/>
            <w:color w:val="000000"/>
          </w:rPr>
          <w:delText xml:space="preserve"> </w:delText>
        </w:r>
      </w:del>
      <w:r w:rsidR="00BB4BD6" w:rsidRPr="00B42C44">
        <w:rPr>
          <w:rFonts w:ascii="Times New Roman" w:hAnsi="Times New Roman"/>
          <w:color w:val="000000"/>
        </w:rPr>
        <w:t>informuje</w:t>
      </w:r>
      <w:r w:rsidR="00BB41F6" w:rsidRPr="00B42C44">
        <w:rPr>
          <w:rFonts w:ascii="Times New Roman" w:hAnsi="Times New Roman"/>
          <w:color w:val="000000"/>
        </w:rPr>
        <w:t xml:space="preserve"> prijímateľa e</w:t>
      </w:r>
      <w:r w:rsidR="00BB4BD6" w:rsidRPr="00B42C44">
        <w:rPr>
          <w:rFonts w:ascii="Times New Roman" w:hAnsi="Times New Roman"/>
          <w:color w:val="000000"/>
        </w:rPr>
        <w:t>-</w:t>
      </w:r>
      <w:r w:rsidR="00BB41F6" w:rsidRPr="00B42C44">
        <w:rPr>
          <w:rFonts w:ascii="Times New Roman" w:hAnsi="Times New Roman"/>
          <w:color w:val="000000"/>
        </w:rPr>
        <w:t>mailom</w:t>
      </w:r>
      <w:r w:rsidR="001A12F8" w:rsidRPr="00B42C44">
        <w:rPr>
          <w:rFonts w:ascii="Times New Roman" w:hAnsi="Times New Roman"/>
          <w:color w:val="000000"/>
        </w:rPr>
        <w:t xml:space="preserve"> </w:t>
      </w:r>
      <w:r w:rsidR="005D1606" w:rsidRPr="00B42C44">
        <w:rPr>
          <w:rFonts w:ascii="Times New Roman" w:hAnsi="Times New Roman"/>
          <w:color w:val="000000"/>
        </w:rPr>
        <w:t>(</w:t>
      </w:r>
      <w:r w:rsidR="001A12F8" w:rsidRPr="00B42C44">
        <w:rPr>
          <w:rFonts w:ascii="Times New Roman" w:hAnsi="Times New Roman"/>
          <w:color w:val="000000"/>
        </w:rPr>
        <w:t>s možnou požiadavkou priloženia relevantných príloh</w:t>
      </w:r>
      <w:r w:rsidR="005D1606" w:rsidRPr="00B42C44">
        <w:rPr>
          <w:rFonts w:ascii="Times New Roman" w:hAnsi="Times New Roman"/>
          <w:color w:val="000000"/>
        </w:rPr>
        <w:t>)</w:t>
      </w:r>
      <w:r w:rsidR="001A12F8" w:rsidRPr="00B42C44">
        <w:rPr>
          <w:rFonts w:ascii="Times New Roman" w:hAnsi="Times New Roman"/>
          <w:color w:val="000000"/>
        </w:rPr>
        <w:t>.</w:t>
      </w:r>
      <w:r w:rsidR="00DA5AC3" w:rsidRPr="00B42C44">
        <w:rPr>
          <w:rFonts w:ascii="Times New Roman" w:hAnsi="Times New Roman"/>
          <w:lang w:eastAsia="en-US"/>
        </w:rPr>
        <w:t xml:space="preserve"> Následne prijímateľ </w:t>
      </w:r>
      <w:r w:rsidR="005D1606" w:rsidRPr="00B42C44">
        <w:rPr>
          <w:rFonts w:ascii="Times New Roman" w:hAnsi="Times New Roman"/>
          <w:lang w:eastAsia="en-US"/>
        </w:rPr>
        <w:t>bezodkladne</w:t>
      </w:r>
      <w:r w:rsidR="00DA5AC3" w:rsidRPr="00B42C44">
        <w:rPr>
          <w:rFonts w:ascii="Times New Roman" w:hAnsi="Times New Roman"/>
          <w:lang w:eastAsia="en-US"/>
        </w:rPr>
        <w:t xml:space="preserve"> vypracuje a zašle poskytovateľovi </w:t>
      </w:r>
      <w:r w:rsidR="00280ADA" w:rsidRPr="00B42C44">
        <w:rPr>
          <w:rFonts w:ascii="Times New Roman" w:hAnsi="Times New Roman"/>
          <w:lang w:eastAsia="en-US"/>
        </w:rPr>
        <w:t>MMS</w:t>
      </w:r>
      <w:r w:rsidR="00DA5AC3" w:rsidRPr="00B42C44">
        <w:rPr>
          <w:rFonts w:ascii="Times New Roman" w:hAnsi="Times New Roman"/>
          <w:lang w:eastAsia="en-US"/>
        </w:rPr>
        <w:t>.</w:t>
      </w:r>
      <w:r w:rsidR="00202D31" w:rsidRPr="00B42C44">
        <w:rPr>
          <w:rFonts w:ascii="Times New Roman" w:hAnsi="Times New Roman"/>
          <w:lang w:eastAsia="en-US"/>
        </w:rPr>
        <w:t xml:space="preserve"> Podrobný výklad k vypĺňaniu </w:t>
      </w:r>
      <w:r w:rsidR="00280ADA" w:rsidRPr="00B42C44">
        <w:rPr>
          <w:rFonts w:ascii="Times New Roman" w:hAnsi="Times New Roman"/>
          <w:lang w:eastAsia="en-US"/>
        </w:rPr>
        <w:t xml:space="preserve">MMS </w:t>
      </w:r>
      <w:r w:rsidR="00202D31" w:rsidRPr="00B42C44">
        <w:rPr>
          <w:rFonts w:ascii="Times New Roman" w:hAnsi="Times New Roman"/>
          <w:lang w:eastAsia="en-US"/>
        </w:rPr>
        <w:t xml:space="preserve"> je uvedený v</w:t>
      </w:r>
      <w:r w:rsidR="0067147A" w:rsidRPr="00B42C44">
        <w:rPr>
          <w:rFonts w:ascii="Times New Roman" w:hAnsi="Times New Roman"/>
          <w:lang w:eastAsia="en-US"/>
        </w:rPr>
        <w:t> </w:t>
      </w:r>
      <w:r w:rsidR="00202D31" w:rsidRPr="00B42C44">
        <w:rPr>
          <w:rFonts w:ascii="Times New Roman" w:hAnsi="Times New Roman"/>
          <w:lang w:eastAsia="en-US"/>
        </w:rPr>
        <w:t>prílo</w:t>
      </w:r>
      <w:r w:rsidR="0067147A" w:rsidRPr="00B42C44">
        <w:rPr>
          <w:rFonts w:ascii="Times New Roman" w:hAnsi="Times New Roman"/>
          <w:lang w:eastAsia="en-US"/>
        </w:rPr>
        <w:t xml:space="preserve">he č. </w:t>
      </w:r>
      <w:r w:rsidR="00134B0C" w:rsidRPr="00B42C44">
        <w:rPr>
          <w:rFonts w:ascii="Times New Roman" w:hAnsi="Times New Roman"/>
          <w:lang w:eastAsia="en-US"/>
        </w:rPr>
        <w:t>7</w:t>
      </w:r>
      <w:r w:rsidR="0067147A" w:rsidRPr="00B42C44">
        <w:rPr>
          <w:rFonts w:ascii="Times New Roman" w:hAnsi="Times New Roman"/>
          <w:lang w:eastAsia="en-US"/>
        </w:rPr>
        <w:t>.</w:t>
      </w:r>
      <w:r w:rsidR="0067147A" w:rsidRPr="008B6804">
        <w:rPr>
          <w:rFonts w:ascii="Times New Roman" w:hAnsi="Times New Roman"/>
          <w:lang w:eastAsia="en-US"/>
        </w:rPr>
        <w:t xml:space="preserve"> </w:t>
      </w:r>
    </w:p>
    <w:p w14:paraId="03CC5897" w14:textId="77777777" w:rsidR="00E71B16" w:rsidRPr="008B6804" w:rsidRDefault="00E71B16" w:rsidP="006A7861">
      <w:pPr>
        <w:spacing w:after="240"/>
        <w:ind w:firstLine="708"/>
        <w:jc w:val="both"/>
        <w:rPr>
          <w:rFonts w:ascii="Times New Roman" w:hAnsi="Times New Roman"/>
          <w:lang w:eastAsia="en-US"/>
        </w:rPr>
      </w:pPr>
      <w:r w:rsidRPr="008B6804">
        <w:rPr>
          <w:rFonts w:ascii="Times New Roman" w:hAnsi="Times New Roman"/>
          <w:lang w:eastAsia="en-US"/>
        </w:rPr>
        <w:t>Prijímateľ je zároveň povinný predložiť informácie v rozsahu podľa tohto odseku aj mimo stanovených termínov, ak o to poskytovateľ požiada.</w:t>
      </w:r>
    </w:p>
    <w:p w14:paraId="516F467C" w14:textId="77777777" w:rsidR="007F76F4" w:rsidRPr="008B6804" w:rsidRDefault="00E71B16" w:rsidP="006A7861">
      <w:pPr>
        <w:autoSpaceDE w:val="0"/>
        <w:autoSpaceDN w:val="0"/>
        <w:adjustRightInd w:val="0"/>
        <w:spacing w:after="240"/>
        <w:ind w:firstLine="708"/>
        <w:jc w:val="both"/>
        <w:rPr>
          <w:rFonts w:ascii="Times New Roman" w:hAnsi="Times New Roman"/>
          <w:lang w:eastAsia="en-US"/>
        </w:rPr>
      </w:pPr>
      <w:r w:rsidRPr="008B6804">
        <w:rPr>
          <w:rFonts w:ascii="Times New Roman" w:hAnsi="Times New Roman"/>
          <w:lang w:eastAsia="en-US"/>
        </w:rPr>
        <w:t xml:space="preserve">V závislosti od typu ukazovateľa  je možné rozlíšiť rôzne časové úrovne napĺňania merateľného ukazovateľa. Vo vzťahu k údajom uvedeným v doplňujúcich monitorovacích údajoch k ŽoP sa prejaví len taký merateľný ukazovateľ, ktorého napĺňanie nastáva počas realizácie projektu a to najneskôr do vypracovania ŽoP s príznakom záverečná. </w:t>
      </w:r>
    </w:p>
    <w:p w14:paraId="34EFF4A4" w14:textId="77777777" w:rsidR="007F76F4" w:rsidRPr="008B6804" w:rsidRDefault="007F76F4" w:rsidP="006A7861">
      <w:pPr>
        <w:autoSpaceDE w:val="0"/>
        <w:autoSpaceDN w:val="0"/>
        <w:adjustRightInd w:val="0"/>
        <w:spacing w:after="120"/>
        <w:jc w:val="both"/>
        <w:rPr>
          <w:rFonts w:ascii="Times New Roman" w:hAnsi="Times New Roman"/>
          <w:lang w:eastAsia="en-US"/>
        </w:rPr>
      </w:pPr>
      <w:r w:rsidRPr="008B6804">
        <w:rPr>
          <w:rFonts w:ascii="Times New Roman" w:hAnsi="Times New Roman"/>
          <w:lang w:eastAsia="en-US"/>
        </w:rPr>
        <w:t>Doplňujúce monitorovacie údaje pozostávajú z nasledovných kľúčových informácií:</w:t>
      </w:r>
    </w:p>
    <w:p w14:paraId="7488F923" w14:textId="77777777" w:rsidR="007F76F4" w:rsidRPr="008B6804" w:rsidRDefault="007F76F4" w:rsidP="006A7861">
      <w:pPr>
        <w:autoSpaceDE w:val="0"/>
        <w:autoSpaceDN w:val="0"/>
        <w:adjustRightInd w:val="0"/>
        <w:spacing w:after="120"/>
        <w:ind w:firstLine="708"/>
        <w:jc w:val="both"/>
        <w:rPr>
          <w:rFonts w:ascii="Times New Roman" w:hAnsi="Times New Roman"/>
          <w:lang w:eastAsia="en-US"/>
        </w:rPr>
      </w:pPr>
      <w:r w:rsidRPr="008B6804">
        <w:rPr>
          <w:rFonts w:ascii="Times New Roman" w:hAnsi="Times New Roman"/>
          <w:lang w:eastAsia="en-US"/>
        </w:rPr>
        <w:t>a) vzťah aktivít a merateľných ukazovateľov projektu,</w:t>
      </w:r>
    </w:p>
    <w:p w14:paraId="45CAB172" w14:textId="77777777" w:rsidR="007F76F4" w:rsidRPr="008B6804" w:rsidRDefault="007F76F4" w:rsidP="006A7861">
      <w:pPr>
        <w:autoSpaceDE w:val="0"/>
        <w:autoSpaceDN w:val="0"/>
        <w:adjustRightInd w:val="0"/>
        <w:spacing w:after="120"/>
        <w:ind w:firstLine="708"/>
        <w:jc w:val="both"/>
        <w:rPr>
          <w:rFonts w:ascii="Times New Roman" w:hAnsi="Times New Roman"/>
          <w:lang w:eastAsia="en-US"/>
        </w:rPr>
      </w:pPr>
      <w:r w:rsidRPr="008B6804">
        <w:rPr>
          <w:rFonts w:ascii="Times New Roman" w:hAnsi="Times New Roman"/>
          <w:lang w:eastAsia="en-US"/>
        </w:rPr>
        <w:t>b) kumulatívne naplnenie merateľných ukazovateľov,</w:t>
      </w:r>
    </w:p>
    <w:p w14:paraId="0C063477" w14:textId="77777777" w:rsidR="00E71B16" w:rsidRPr="008B6804" w:rsidRDefault="007F76F4" w:rsidP="006A7861">
      <w:pPr>
        <w:autoSpaceDE w:val="0"/>
        <w:autoSpaceDN w:val="0"/>
        <w:adjustRightInd w:val="0"/>
        <w:spacing w:after="240"/>
        <w:ind w:firstLine="708"/>
        <w:jc w:val="both"/>
        <w:rPr>
          <w:rFonts w:ascii="Times New Roman" w:hAnsi="Times New Roman"/>
          <w:lang w:eastAsia="en-US"/>
        </w:rPr>
      </w:pPr>
      <w:r w:rsidRPr="008B6804">
        <w:rPr>
          <w:rFonts w:ascii="Times New Roman" w:hAnsi="Times New Roman"/>
          <w:lang w:eastAsia="en-US"/>
        </w:rPr>
        <w:t>c) identifikované problémy, riziká a ďalšie informácie v súvislosti s realizáciou projektu.</w:t>
      </w:r>
    </w:p>
    <w:p w14:paraId="651768BC" w14:textId="77777777" w:rsidR="00E71B16" w:rsidRPr="008B6804" w:rsidRDefault="00E71B16" w:rsidP="006A7861">
      <w:pPr>
        <w:autoSpaceDE w:val="0"/>
        <w:autoSpaceDN w:val="0"/>
        <w:adjustRightInd w:val="0"/>
        <w:spacing w:after="240"/>
        <w:ind w:firstLine="709"/>
        <w:jc w:val="both"/>
        <w:rPr>
          <w:rFonts w:ascii="Times New Roman" w:hAnsi="Times New Roman"/>
          <w:lang w:eastAsia="en-US"/>
        </w:rPr>
      </w:pPr>
      <w:r w:rsidRPr="008B6804">
        <w:rPr>
          <w:rFonts w:ascii="Times New Roman" w:hAnsi="Times New Roman"/>
          <w:lang w:eastAsia="en-US"/>
        </w:rPr>
        <w:t>V prípade identifikácie problémov, rizík a ďalších informácií v súvislosti s realizáciou projektu uvedie prijímateľ v rámci doplňujúcich monitorovacích údajov najmä informácie prierezového charakteru, t.j. také informácie, ktoré sa týkajú viacerých aktivít projektu, resp. vznikli v súvislosti s realizáciou projektu. Predmetné informácie slúžia na včasné odhalenie rizík a negatívnych tendencií v súvislosti s realizáciou projektu, ktoré by mohli ovplyvniť jeho plynulý priebeh a úspešné ukončenie, ale aj na sledovanie pokroku a napredovania na projekte. Zároveň slúžia ako vstupná informácia pre poskytovateľa na možný výkon kontroly projektu, ktorá by identifikovala prípadné nedostatky a navrhla opatrenia na ich elimináciu.</w:t>
      </w:r>
    </w:p>
    <w:p w14:paraId="4E19D448" w14:textId="77777777" w:rsidR="00E71B16" w:rsidRPr="008B6804" w:rsidRDefault="00E71B16" w:rsidP="00014DA5">
      <w:pPr>
        <w:keepNext/>
        <w:keepLines/>
        <w:spacing w:before="200" w:after="200" w:line="276" w:lineRule="auto"/>
        <w:ind w:firstLine="708"/>
        <w:outlineLvl w:val="2"/>
        <w:rPr>
          <w:rFonts w:ascii="Times New Roman" w:eastAsiaTheme="majorEastAsia" w:hAnsi="Times New Roman"/>
          <w:b/>
          <w:bCs/>
          <w:color w:val="E36C0A" w:themeColor="accent6" w:themeShade="BF"/>
          <w:sz w:val="26"/>
          <w:szCs w:val="26"/>
          <w:lang w:eastAsia="en-US"/>
        </w:rPr>
      </w:pPr>
      <w:bookmarkStart w:id="1186" w:name="_Toc427563158"/>
      <w:bookmarkStart w:id="1187" w:name="_Toc438113813"/>
      <w:bookmarkStart w:id="1188" w:name="_Toc438114690"/>
      <w:bookmarkStart w:id="1189" w:name="_Toc504031289"/>
      <w:r w:rsidRPr="008B6804">
        <w:rPr>
          <w:rFonts w:ascii="Times New Roman" w:eastAsiaTheme="majorEastAsia" w:hAnsi="Times New Roman"/>
          <w:b/>
          <w:bCs/>
          <w:color w:val="E36C0A" w:themeColor="accent6" w:themeShade="BF"/>
          <w:sz w:val="26"/>
          <w:szCs w:val="26"/>
          <w:lang w:eastAsia="en-US"/>
        </w:rPr>
        <w:t xml:space="preserve">3.1.2  </w:t>
      </w:r>
      <w:r w:rsidR="00435188" w:rsidRPr="008B6804">
        <w:rPr>
          <w:rFonts w:ascii="Times New Roman" w:eastAsiaTheme="majorEastAsia" w:hAnsi="Times New Roman"/>
          <w:b/>
          <w:bCs/>
          <w:color w:val="E36C0A" w:themeColor="accent6" w:themeShade="BF"/>
          <w:sz w:val="26"/>
          <w:szCs w:val="26"/>
          <w:lang w:eastAsia="en-US"/>
        </w:rPr>
        <w:tab/>
      </w:r>
      <w:r w:rsidRPr="008B6804">
        <w:rPr>
          <w:rFonts w:ascii="Times New Roman" w:eastAsiaTheme="majorEastAsia" w:hAnsi="Times New Roman"/>
          <w:b/>
          <w:bCs/>
          <w:color w:val="E36C0A" w:themeColor="accent6" w:themeShade="BF"/>
          <w:sz w:val="26"/>
          <w:szCs w:val="26"/>
          <w:lang w:eastAsia="en-US"/>
        </w:rPr>
        <w:t>Monitorovacia správa projektu s príznakom výročná</w:t>
      </w:r>
      <w:bookmarkEnd w:id="1186"/>
      <w:bookmarkEnd w:id="1187"/>
      <w:bookmarkEnd w:id="1188"/>
      <w:bookmarkEnd w:id="1189"/>
    </w:p>
    <w:p w14:paraId="4FF19BC8" w14:textId="77777777" w:rsidR="00E71B16" w:rsidRPr="008B6804" w:rsidRDefault="00E71B16" w:rsidP="00F93385">
      <w:pPr>
        <w:spacing w:after="240"/>
        <w:ind w:firstLine="708"/>
        <w:jc w:val="both"/>
        <w:rPr>
          <w:rFonts w:ascii="Times New Roman" w:hAnsi="Times New Roman"/>
          <w:b/>
          <w:bCs/>
          <w:i/>
          <w:iCs/>
          <w:lang w:eastAsia="en-US"/>
        </w:rPr>
      </w:pPr>
      <w:r w:rsidRPr="008B6804">
        <w:rPr>
          <w:rFonts w:ascii="Times New Roman" w:hAnsi="Times New Roman"/>
          <w:b/>
          <w:lang w:eastAsia="en-US"/>
        </w:rPr>
        <w:t xml:space="preserve">Prijímateľ je ďalej povinný počas realizácie aktivít projektu predložiť </w:t>
      </w:r>
      <w:r w:rsidR="007A78B4" w:rsidRPr="008B6804">
        <w:rPr>
          <w:rFonts w:ascii="Times New Roman" w:hAnsi="Times New Roman"/>
          <w:b/>
          <w:lang w:eastAsia="en-US"/>
        </w:rPr>
        <w:t xml:space="preserve">poskytovateľovi </w:t>
      </w:r>
      <w:r w:rsidRPr="008B6804">
        <w:rPr>
          <w:rFonts w:ascii="Times New Roman" w:hAnsi="Times New Roman"/>
          <w:b/>
          <w:bCs/>
          <w:lang w:eastAsia="en-US"/>
        </w:rPr>
        <w:t>monitorovaciu správu</w:t>
      </w:r>
      <w:r w:rsidRPr="008B6804">
        <w:rPr>
          <w:rFonts w:ascii="Times New Roman" w:hAnsi="Times New Roman"/>
          <w:b/>
          <w:lang w:eastAsia="en-US"/>
        </w:rPr>
        <w:t xml:space="preserve"> p</w:t>
      </w:r>
      <w:r w:rsidRPr="008B6804">
        <w:rPr>
          <w:rFonts w:ascii="Times New Roman" w:hAnsi="Times New Roman"/>
          <w:b/>
          <w:bCs/>
          <w:lang w:eastAsia="en-US"/>
        </w:rPr>
        <w:t>rojektu s príznakom V</w:t>
      </w:r>
      <w:r w:rsidRPr="008B6804">
        <w:rPr>
          <w:rFonts w:ascii="Times New Roman" w:hAnsi="Times New Roman"/>
          <w:b/>
          <w:bCs/>
          <w:i/>
          <w:iCs/>
          <w:lang w:eastAsia="en-US"/>
        </w:rPr>
        <w:t xml:space="preserve">ýročná. </w:t>
      </w:r>
    </w:p>
    <w:p w14:paraId="02F22865" w14:textId="77777777" w:rsidR="00E71B16" w:rsidRPr="008B6804" w:rsidRDefault="00E71B16" w:rsidP="00D831DD">
      <w:pPr>
        <w:spacing w:after="240"/>
        <w:ind w:firstLine="708"/>
        <w:jc w:val="both"/>
        <w:rPr>
          <w:rFonts w:ascii="Times New Roman" w:hAnsi="Times New Roman"/>
          <w:lang w:eastAsia="en-US"/>
        </w:rPr>
      </w:pPr>
      <w:r w:rsidRPr="008B6804">
        <w:rPr>
          <w:rFonts w:ascii="Times New Roman" w:hAnsi="Times New Roman"/>
          <w:lang w:eastAsia="en-US"/>
        </w:rPr>
        <w:lastRenderedPageBreak/>
        <w:t xml:space="preserve">V záujme zníženia administratívnej záťaže je výročná monitorovacia správa projektu (ďalej </w:t>
      </w:r>
      <w:r w:rsidR="00E13CCD" w:rsidRPr="008B6804">
        <w:rPr>
          <w:rFonts w:ascii="Times New Roman" w:hAnsi="Times New Roman"/>
          <w:lang w:eastAsia="en-US"/>
        </w:rPr>
        <w:t>aj „</w:t>
      </w:r>
      <w:r w:rsidRPr="008B6804">
        <w:rPr>
          <w:rFonts w:ascii="Times New Roman" w:hAnsi="Times New Roman"/>
          <w:lang w:eastAsia="en-US"/>
        </w:rPr>
        <w:t>VMS</w:t>
      </w:r>
      <w:r w:rsidR="00E13CCD" w:rsidRPr="008B6804">
        <w:rPr>
          <w:rFonts w:ascii="Times New Roman" w:hAnsi="Times New Roman"/>
          <w:lang w:eastAsia="en-US"/>
        </w:rPr>
        <w:t>“</w:t>
      </w:r>
      <w:r w:rsidRPr="008B6804">
        <w:rPr>
          <w:rFonts w:ascii="Times New Roman" w:hAnsi="Times New Roman"/>
          <w:lang w:eastAsia="en-US"/>
        </w:rPr>
        <w:t xml:space="preserve">) vypracovávaná v ročnej periodicite, pričom priebežné monitorovanie počas roka je zabezpečené najmä cez monitorovanie projektu vo vzťahu k ŽoP. Zároveň bol stanovený jednotný termín vypracovania výročnej monitorovacej správy, tak aby obsahovala údaje a reflektovala stav projektu k 31.12. roku n. V tejto súvislosti je prijímateľ povinný zabezpečiť zaevidovanie aktuálnych údajov, ktoré sú predmetom výročnej monitorovacej správy projektu a sú získavané z úrovne prijímateľa, v ITMS2014+ bezodkladne po uplynutí monitorovaného obdobia. </w:t>
      </w:r>
      <w:r w:rsidR="00CF227A" w:rsidRPr="008B6804">
        <w:rPr>
          <w:rFonts w:ascii="Times New Roman" w:hAnsi="Times New Roman"/>
          <w:lang w:eastAsia="en-US"/>
        </w:rPr>
        <w:t>V rámci prípravy výročnej monitorovacej správy je prijímateľ ďalej povinný odkontrolovať v ITMS2014+ aj správnosť a úplnosť naplnenia databázy o účastníkoch.</w:t>
      </w:r>
    </w:p>
    <w:p w14:paraId="1F044AEA" w14:textId="77777777" w:rsidR="00E71B16" w:rsidRPr="008B6804" w:rsidRDefault="00E71B16" w:rsidP="00F93385">
      <w:pPr>
        <w:spacing w:after="240"/>
        <w:ind w:firstLine="708"/>
        <w:jc w:val="both"/>
        <w:rPr>
          <w:rFonts w:ascii="Times New Roman" w:hAnsi="Times New Roman"/>
          <w:lang w:eastAsia="en-US"/>
        </w:rPr>
      </w:pPr>
      <w:r w:rsidRPr="008B6804">
        <w:rPr>
          <w:rFonts w:ascii="Times New Roman" w:hAnsi="Times New Roman"/>
          <w:lang w:eastAsia="en-US"/>
        </w:rPr>
        <w:t xml:space="preserve">Monitorované obdobie v rámci prvej monitorovacej správy je obdobie od </w:t>
      </w:r>
      <w:r w:rsidR="0049346F" w:rsidRPr="008B6804">
        <w:rPr>
          <w:rFonts w:ascii="Times New Roman" w:hAnsi="Times New Roman"/>
          <w:lang w:eastAsia="en-US"/>
        </w:rPr>
        <w:t xml:space="preserve">účinnosti zmluvy o NFP, resp. od </w:t>
      </w:r>
      <w:r w:rsidR="00E36107" w:rsidRPr="008B6804">
        <w:rPr>
          <w:rFonts w:ascii="Times New Roman" w:hAnsi="Times New Roman"/>
          <w:lang w:eastAsia="en-US"/>
        </w:rPr>
        <w:t>začiatku realizácie hlavných aktivít projektu (podľa toho, ktorá udalosť nastala skôr) do</w:t>
      </w:r>
      <w:r w:rsidRPr="008B6804">
        <w:rPr>
          <w:rFonts w:ascii="Times New Roman" w:hAnsi="Times New Roman"/>
          <w:lang w:eastAsia="en-US"/>
        </w:rPr>
        <w:t xml:space="preserve"> 31.12. roku n (t.j. rok, v ktorom nadobudla zmluva o NFP účinnosť). </w:t>
      </w:r>
    </w:p>
    <w:p w14:paraId="02BAAA89" w14:textId="77777777" w:rsidR="00E71B16" w:rsidRPr="008B6804" w:rsidRDefault="00E71B16" w:rsidP="00F93385">
      <w:pPr>
        <w:spacing w:after="240"/>
        <w:ind w:firstLine="708"/>
        <w:jc w:val="both"/>
        <w:rPr>
          <w:rFonts w:ascii="Times New Roman" w:hAnsi="Times New Roman"/>
          <w:lang w:eastAsia="en-US"/>
        </w:rPr>
      </w:pPr>
      <w:r w:rsidRPr="008B6804">
        <w:rPr>
          <w:rFonts w:ascii="Times New Roman" w:hAnsi="Times New Roman"/>
          <w:lang w:eastAsia="en-US"/>
        </w:rPr>
        <w:t>Monitorované obdobie každej ďalšej výročnej monitorovacej správy je stanovené od 1.1. roku n+1 do 31.12. roku n+1. Prijímateľ má povinnosť predložiť výročnú monitorovaciu správu do 31. januára roku nasledujúceho po monitorovanom období (napr. monitorovaciu správu za obdobie od 1.1.2015 do 31.12.2015 je prijímateľ povinný predložiť najneskôr do 31. januára 2016). Počet výročných monitorovacích správ je závislý od dĺžky realizácie aktivít projektu.</w:t>
      </w:r>
    </w:p>
    <w:p w14:paraId="4E2D04BD" w14:textId="77777777" w:rsidR="00E71B16" w:rsidRPr="008B6804" w:rsidRDefault="00E71B16" w:rsidP="00F93385">
      <w:pPr>
        <w:tabs>
          <w:tab w:val="left" w:pos="0"/>
        </w:tabs>
        <w:spacing w:after="240"/>
        <w:ind w:firstLine="708"/>
        <w:jc w:val="both"/>
        <w:rPr>
          <w:rFonts w:ascii="Times New Roman" w:hAnsi="Times New Roman"/>
          <w:lang w:eastAsia="en-US"/>
        </w:rPr>
      </w:pPr>
      <w:r w:rsidRPr="008B6804">
        <w:rPr>
          <w:rFonts w:ascii="Times New Roman" w:hAnsi="Times New Roman"/>
          <w:lang w:eastAsia="en-US"/>
        </w:rPr>
        <w:t xml:space="preserve">Poskytovateľ môže rozšíriť požadovaný obsah VMS projektu prostredníctvom príloh k MS o časti, ktoré z hľadiska monitorovania projektu pokladá za dôležité (napr. doklady preukazujúce plnenie merateľných ukazovateľov výsledku, odpočet plnenia opatrení prijatých na odstránenia nedostatkov identifikovaných kontrolou projektu na mieste a na odstránenie príčin ich vzniku, získané certifikáty). </w:t>
      </w:r>
    </w:p>
    <w:p w14:paraId="301B9EA1" w14:textId="77777777" w:rsidR="00E71B16" w:rsidRPr="008B6804" w:rsidRDefault="00E71B16" w:rsidP="00F93385">
      <w:pPr>
        <w:spacing w:after="120"/>
        <w:jc w:val="both"/>
        <w:rPr>
          <w:rFonts w:ascii="Times New Roman" w:hAnsi="Times New Roman"/>
          <w:u w:val="single"/>
          <w:lang w:eastAsia="en-US"/>
        </w:rPr>
      </w:pPr>
      <w:r w:rsidRPr="008B6804">
        <w:rPr>
          <w:rFonts w:ascii="Times New Roman" w:hAnsi="Times New Roman"/>
          <w:u w:val="single"/>
          <w:lang w:eastAsia="en-US"/>
        </w:rPr>
        <w:t>Výročná monitorovacia správa projektu obsahuje najmä:</w:t>
      </w:r>
    </w:p>
    <w:p w14:paraId="2EA15A69" w14:textId="77777777" w:rsidR="00E71B16" w:rsidRPr="008B6804" w:rsidRDefault="00E71B16" w:rsidP="00B8148B">
      <w:pPr>
        <w:numPr>
          <w:ilvl w:val="0"/>
          <w:numId w:val="13"/>
        </w:numPr>
        <w:tabs>
          <w:tab w:val="num" w:pos="720"/>
        </w:tabs>
        <w:spacing w:after="120"/>
        <w:ind w:left="720"/>
        <w:jc w:val="both"/>
        <w:rPr>
          <w:rFonts w:ascii="Times New Roman" w:hAnsi="Times New Roman"/>
          <w:lang w:eastAsia="en-US"/>
        </w:rPr>
      </w:pPr>
      <w:r w:rsidRPr="008B6804">
        <w:rPr>
          <w:rFonts w:ascii="Times New Roman" w:hAnsi="Times New Roman"/>
          <w:lang w:eastAsia="en-US"/>
        </w:rPr>
        <w:t>základné údaje o projekte a mieste jeho realizácie,</w:t>
      </w:r>
    </w:p>
    <w:p w14:paraId="7F163267" w14:textId="77777777" w:rsidR="00E71B16" w:rsidRPr="008B6804" w:rsidRDefault="00E71B16" w:rsidP="00B8148B">
      <w:pPr>
        <w:numPr>
          <w:ilvl w:val="0"/>
          <w:numId w:val="13"/>
        </w:numPr>
        <w:tabs>
          <w:tab w:val="num" w:pos="720"/>
        </w:tabs>
        <w:spacing w:after="120"/>
        <w:ind w:left="720"/>
        <w:jc w:val="both"/>
        <w:rPr>
          <w:rFonts w:ascii="Times New Roman" w:hAnsi="Times New Roman"/>
          <w:lang w:eastAsia="en-US"/>
        </w:rPr>
      </w:pPr>
      <w:r w:rsidRPr="008B6804">
        <w:rPr>
          <w:rFonts w:ascii="Times New Roman" w:hAnsi="Times New Roman"/>
          <w:lang w:eastAsia="en-US"/>
        </w:rPr>
        <w:t>informácie o príspevku projektu k horizontálnym princípom,</w:t>
      </w:r>
    </w:p>
    <w:p w14:paraId="11988578" w14:textId="77777777" w:rsidR="00E71B16" w:rsidRPr="008B6804" w:rsidRDefault="00E71B16" w:rsidP="00B8148B">
      <w:pPr>
        <w:numPr>
          <w:ilvl w:val="0"/>
          <w:numId w:val="13"/>
        </w:numPr>
        <w:tabs>
          <w:tab w:val="num" w:pos="720"/>
        </w:tabs>
        <w:spacing w:after="120"/>
        <w:ind w:left="714" w:hanging="357"/>
        <w:jc w:val="both"/>
        <w:rPr>
          <w:rFonts w:ascii="Times New Roman" w:hAnsi="Times New Roman"/>
          <w:lang w:eastAsia="en-US"/>
        </w:rPr>
      </w:pPr>
      <w:r w:rsidRPr="008B6804">
        <w:rPr>
          <w:rFonts w:ascii="Times New Roman" w:hAnsi="Times New Roman"/>
          <w:lang w:eastAsia="en-US"/>
        </w:rPr>
        <w:t>vzťah aktivít a merateľných ukazovateľov projektu vrátane relevancie merateľných ukazovateľov k horizontálnym princípom alebo príznaku rizika, pričom plnenie merateľných ukazovateľov je vykazované kumulatívne za dobu realizácie,</w:t>
      </w:r>
    </w:p>
    <w:p w14:paraId="2344FD60" w14:textId="77777777" w:rsidR="00E71B16" w:rsidRPr="008B6804" w:rsidRDefault="00E71B16" w:rsidP="00B8148B">
      <w:pPr>
        <w:numPr>
          <w:ilvl w:val="0"/>
          <w:numId w:val="13"/>
        </w:numPr>
        <w:tabs>
          <w:tab w:val="num" w:pos="720"/>
        </w:tabs>
        <w:spacing w:after="120"/>
        <w:ind w:left="720"/>
        <w:jc w:val="both"/>
        <w:rPr>
          <w:rFonts w:ascii="Times New Roman" w:hAnsi="Times New Roman"/>
          <w:lang w:eastAsia="en-US"/>
        </w:rPr>
      </w:pPr>
      <w:r w:rsidRPr="008B6804">
        <w:rPr>
          <w:rFonts w:ascii="Times New Roman" w:hAnsi="Times New Roman"/>
          <w:lang w:eastAsia="en-US"/>
        </w:rPr>
        <w:t>vzťah aktivít a finančnej realizácie projektu, údaje o publicite projektu, príjmoch projektu, verejných obstarávaniach, pokroku projektu, identifikovaných problémoch a rizikách v súvislosti s realizáciou projektu a iných údajoch,</w:t>
      </w:r>
    </w:p>
    <w:p w14:paraId="28B908DE" w14:textId="77777777" w:rsidR="00E71B16" w:rsidRPr="008B6804" w:rsidRDefault="00E71B16" w:rsidP="00B8148B">
      <w:pPr>
        <w:numPr>
          <w:ilvl w:val="0"/>
          <w:numId w:val="13"/>
        </w:numPr>
        <w:tabs>
          <w:tab w:val="num" w:pos="720"/>
        </w:tabs>
        <w:spacing w:after="120"/>
        <w:ind w:left="720"/>
        <w:jc w:val="both"/>
        <w:rPr>
          <w:rFonts w:ascii="Times New Roman" w:hAnsi="Times New Roman"/>
          <w:lang w:eastAsia="en-US"/>
        </w:rPr>
      </w:pPr>
      <w:r w:rsidRPr="008B6804">
        <w:rPr>
          <w:rFonts w:ascii="Times New Roman" w:hAnsi="Times New Roman"/>
          <w:lang w:eastAsia="en-US"/>
        </w:rPr>
        <w:t>výročná monitorovacia správa projektu obsahuje špecifické polia relevantné len pre projekty spolufinancované z ESF, resp. IZM, pričom ide o špecifické údaje o</w:t>
      </w:r>
      <w:r w:rsidR="00CF30A5" w:rsidRPr="008B6804">
        <w:rPr>
          <w:rFonts w:ascii="Times New Roman" w:hAnsi="Times New Roman"/>
          <w:lang w:eastAsia="en-US"/>
        </w:rPr>
        <w:t xml:space="preserve"> počte </w:t>
      </w:r>
      <w:r w:rsidRPr="008B6804">
        <w:rPr>
          <w:rFonts w:ascii="Times New Roman" w:hAnsi="Times New Roman"/>
          <w:lang w:eastAsia="en-US"/>
        </w:rPr>
        <w:t>účastníko</w:t>
      </w:r>
      <w:r w:rsidR="00CF30A5" w:rsidRPr="008B6804">
        <w:rPr>
          <w:rFonts w:ascii="Times New Roman" w:hAnsi="Times New Roman"/>
          <w:lang w:eastAsia="en-US"/>
        </w:rPr>
        <w:t>v na</w:t>
      </w:r>
      <w:r w:rsidRPr="008B6804">
        <w:rPr>
          <w:rFonts w:ascii="Times New Roman" w:hAnsi="Times New Roman"/>
          <w:lang w:eastAsia="en-US"/>
        </w:rPr>
        <w:t xml:space="preserve"> projekt</w:t>
      </w:r>
      <w:r w:rsidR="00CF30A5" w:rsidRPr="008B6804">
        <w:rPr>
          <w:rFonts w:ascii="Times New Roman" w:hAnsi="Times New Roman"/>
          <w:lang w:eastAsia="en-US"/>
        </w:rPr>
        <w:t>e</w:t>
      </w:r>
      <w:r w:rsidRPr="008B6804">
        <w:rPr>
          <w:rFonts w:ascii="Times New Roman" w:hAnsi="Times New Roman"/>
          <w:lang w:eastAsia="en-US"/>
        </w:rPr>
        <w:t>,</w:t>
      </w:r>
    </w:p>
    <w:p w14:paraId="5D9600F1" w14:textId="77777777" w:rsidR="00E71B16" w:rsidRPr="008B6804" w:rsidRDefault="00E71B16" w:rsidP="00B8148B">
      <w:pPr>
        <w:numPr>
          <w:ilvl w:val="0"/>
          <w:numId w:val="13"/>
        </w:numPr>
        <w:tabs>
          <w:tab w:val="num" w:pos="720"/>
        </w:tabs>
        <w:spacing w:after="120"/>
        <w:ind w:left="720"/>
        <w:jc w:val="both"/>
        <w:rPr>
          <w:rFonts w:ascii="Times New Roman" w:hAnsi="Times New Roman"/>
          <w:lang w:eastAsia="en-US"/>
        </w:rPr>
      </w:pPr>
      <w:r w:rsidRPr="008B6804">
        <w:rPr>
          <w:rFonts w:ascii="Times New Roman" w:hAnsi="Times New Roman"/>
          <w:lang w:eastAsia="en-US"/>
        </w:rPr>
        <w:t>k monitorovacej správe je možné pripojiť podľa potreby prílohy (napr. fotodokumentáciu, prezenčné listiny a pod.), najmä ak má prijímateľ pochybnosti pri preukazovaní skutočností vyplývajúcich z realizácie projektu,</w:t>
      </w:r>
    </w:p>
    <w:p w14:paraId="5EAF04A7" w14:textId="77777777" w:rsidR="00E71B16" w:rsidRPr="008B6804" w:rsidRDefault="00E71B16" w:rsidP="00B8148B">
      <w:pPr>
        <w:numPr>
          <w:ilvl w:val="0"/>
          <w:numId w:val="13"/>
        </w:numPr>
        <w:tabs>
          <w:tab w:val="num" w:pos="720"/>
        </w:tabs>
        <w:spacing w:after="240"/>
        <w:ind w:left="720"/>
        <w:jc w:val="both"/>
        <w:rPr>
          <w:rFonts w:ascii="Times New Roman" w:hAnsi="Times New Roman"/>
          <w:lang w:eastAsia="en-US"/>
        </w:rPr>
      </w:pPr>
      <w:r w:rsidRPr="008B6804">
        <w:rPr>
          <w:rFonts w:ascii="Times New Roman" w:hAnsi="Times New Roman"/>
          <w:lang w:eastAsia="en-US"/>
        </w:rPr>
        <w:t>čestné vyhlásenie prijímateľa o pravdivosti a úplnosti predložených informácií.</w:t>
      </w:r>
    </w:p>
    <w:p w14:paraId="7B52521B" w14:textId="77777777" w:rsidR="00E71B16" w:rsidRPr="008B6804" w:rsidRDefault="00E71B16" w:rsidP="00F93385">
      <w:pPr>
        <w:spacing w:after="240"/>
        <w:ind w:firstLine="708"/>
        <w:jc w:val="both"/>
        <w:rPr>
          <w:rFonts w:ascii="Times New Roman" w:hAnsi="Times New Roman"/>
          <w:lang w:eastAsia="en-US"/>
        </w:rPr>
      </w:pPr>
      <w:r w:rsidRPr="008B6804">
        <w:rPr>
          <w:rFonts w:ascii="Times New Roman" w:hAnsi="Times New Roman"/>
          <w:lang w:eastAsia="en-US"/>
        </w:rPr>
        <w:t xml:space="preserve">Jednotlivé údaje v rámci VMS sú vypĺňané manuálne alebo automaticky cez ITMS2014+, pričom </w:t>
      </w:r>
      <w:r w:rsidR="009C237F" w:rsidRPr="008B6804">
        <w:rPr>
          <w:rFonts w:ascii="Times New Roman" w:hAnsi="Times New Roman"/>
          <w:lang w:eastAsia="en-US"/>
        </w:rPr>
        <w:t xml:space="preserve">podrobný výklad k vypĺňaniu VMS je uvedený v prílohe č. </w:t>
      </w:r>
      <w:r w:rsidR="00134B0C" w:rsidRPr="008B6804">
        <w:rPr>
          <w:rFonts w:ascii="Times New Roman" w:hAnsi="Times New Roman"/>
          <w:lang w:eastAsia="en-US"/>
        </w:rPr>
        <w:t>7</w:t>
      </w:r>
      <w:r w:rsidRPr="008B6804">
        <w:rPr>
          <w:rFonts w:ascii="Times New Roman" w:hAnsi="Times New Roman"/>
          <w:lang w:eastAsia="en-US"/>
        </w:rPr>
        <w:t>.</w:t>
      </w:r>
    </w:p>
    <w:p w14:paraId="2024D50A" w14:textId="77777777" w:rsidR="0019546D" w:rsidRPr="008B6804" w:rsidRDefault="0019546D" w:rsidP="00F93385">
      <w:pPr>
        <w:spacing w:after="240"/>
        <w:ind w:firstLine="708"/>
        <w:jc w:val="both"/>
        <w:rPr>
          <w:rFonts w:ascii="Times New Roman" w:hAnsi="Times New Roman"/>
          <w:lang w:eastAsia="en-US"/>
        </w:rPr>
      </w:pPr>
    </w:p>
    <w:p w14:paraId="400DA498" w14:textId="77777777" w:rsidR="00E71B16" w:rsidRPr="008B6804" w:rsidRDefault="00E71B16" w:rsidP="00014DA5">
      <w:pPr>
        <w:keepNext/>
        <w:keepLines/>
        <w:spacing w:before="200" w:after="200" w:line="276" w:lineRule="auto"/>
        <w:ind w:firstLine="708"/>
        <w:outlineLvl w:val="2"/>
        <w:rPr>
          <w:rFonts w:ascii="Times New Roman" w:eastAsiaTheme="majorEastAsia" w:hAnsi="Times New Roman"/>
          <w:b/>
          <w:bCs/>
          <w:color w:val="E36C0A" w:themeColor="accent6" w:themeShade="BF"/>
          <w:sz w:val="26"/>
          <w:szCs w:val="26"/>
          <w:lang w:eastAsia="en-US"/>
        </w:rPr>
      </w:pPr>
      <w:bookmarkStart w:id="1190" w:name="_5_2_Monitorovanie_pri"/>
      <w:bookmarkStart w:id="1191" w:name="_Toc427563159"/>
      <w:bookmarkStart w:id="1192" w:name="_Toc438113814"/>
      <w:bookmarkStart w:id="1193" w:name="_Toc438114691"/>
      <w:bookmarkStart w:id="1194" w:name="_Toc504031290"/>
      <w:bookmarkEnd w:id="1190"/>
      <w:r w:rsidRPr="008B6804">
        <w:rPr>
          <w:rFonts w:ascii="Times New Roman" w:eastAsiaTheme="majorEastAsia" w:hAnsi="Times New Roman"/>
          <w:b/>
          <w:bCs/>
          <w:color w:val="E36C0A" w:themeColor="accent6" w:themeShade="BF"/>
          <w:sz w:val="26"/>
          <w:szCs w:val="26"/>
          <w:lang w:eastAsia="en-US"/>
        </w:rPr>
        <w:t xml:space="preserve">3.1.3 </w:t>
      </w:r>
      <w:r w:rsidR="00435188" w:rsidRPr="008B6804">
        <w:rPr>
          <w:rFonts w:ascii="Times New Roman" w:eastAsiaTheme="majorEastAsia" w:hAnsi="Times New Roman"/>
          <w:b/>
          <w:bCs/>
          <w:color w:val="E36C0A" w:themeColor="accent6" w:themeShade="BF"/>
          <w:sz w:val="26"/>
          <w:szCs w:val="26"/>
          <w:lang w:eastAsia="en-US"/>
        </w:rPr>
        <w:tab/>
      </w:r>
      <w:bookmarkEnd w:id="1191"/>
      <w:bookmarkEnd w:id="1192"/>
      <w:bookmarkEnd w:id="1193"/>
      <w:r w:rsidR="00EF23D2" w:rsidRPr="008B6804">
        <w:rPr>
          <w:rFonts w:ascii="Times New Roman" w:eastAsiaTheme="majorEastAsia" w:hAnsi="Times New Roman"/>
          <w:b/>
          <w:bCs/>
          <w:color w:val="E36C0A" w:themeColor="accent6" w:themeShade="BF"/>
          <w:sz w:val="26"/>
          <w:szCs w:val="26"/>
          <w:lang w:eastAsia="en-US"/>
        </w:rPr>
        <w:t>Informácia o účastníkoch projektu tzv. “karta účastníka“</w:t>
      </w:r>
      <w:bookmarkEnd w:id="1194"/>
    </w:p>
    <w:p w14:paraId="66702B64" w14:textId="77777777" w:rsidR="00FF3597" w:rsidRPr="008B6804" w:rsidRDefault="00C1682A" w:rsidP="00523D3D">
      <w:pPr>
        <w:pStyle w:val="Textpoznmkypodiarou"/>
        <w:ind w:firstLine="708"/>
        <w:rPr>
          <w:sz w:val="20"/>
          <w:szCs w:val="20"/>
        </w:rPr>
        <w:pPrChange w:id="1195" w:author="IA MPSVR SR" w:date="2021-06-09T13:15:00Z">
          <w:pPr>
            <w:pStyle w:val="Textpoznmkypodiarou"/>
          </w:pPr>
        </w:pPrChange>
      </w:pPr>
      <w:r w:rsidRPr="008B6804">
        <w:rPr>
          <w:rFonts w:eastAsiaTheme="majorEastAsia"/>
          <w:sz w:val="20"/>
          <w:szCs w:val="20"/>
        </w:rPr>
        <w:t>Monitorovanie projektu si</w:t>
      </w:r>
      <w:r w:rsidR="00E71E2C" w:rsidRPr="008B6804">
        <w:rPr>
          <w:rFonts w:eastAsiaTheme="majorEastAsia"/>
          <w:sz w:val="20"/>
          <w:szCs w:val="20"/>
        </w:rPr>
        <w:t xml:space="preserve"> okrem iného (podávanie monitorovacích správ a pod.),</w:t>
      </w:r>
      <w:r w:rsidRPr="008B6804">
        <w:rPr>
          <w:rFonts w:eastAsiaTheme="majorEastAsia"/>
          <w:sz w:val="20"/>
          <w:szCs w:val="20"/>
        </w:rPr>
        <w:t xml:space="preserve"> vyžaduje</w:t>
      </w:r>
      <w:r w:rsidR="00E71E2C" w:rsidRPr="008B6804">
        <w:rPr>
          <w:rFonts w:eastAsiaTheme="majorEastAsia"/>
          <w:sz w:val="20"/>
          <w:szCs w:val="20"/>
        </w:rPr>
        <w:t xml:space="preserve"> aj </w:t>
      </w:r>
      <w:r w:rsidRPr="008B6804">
        <w:rPr>
          <w:rFonts w:eastAsiaTheme="majorEastAsia"/>
          <w:sz w:val="20"/>
          <w:szCs w:val="20"/>
        </w:rPr>
        <w:t xml:space="preserve">vykonávanie zberu </w:t>
      </w:r>
      <w:r w:rsidR="00E71E2C" w:rsidRPr="008B6804">
        <w:rPr>
          <w:rFonts w:eastAsiaTheme="majorEastAsia"/>
          <w:sz w:val="20"/>
          <w:szCs w:val="20"/>
        </w:rPr>
        <w:t>informácií</w:t>
      </w:r>
      <w:r w:rsidRPr="008B6804">
        <w:rPr>
          <w:rFonts w:eastAsiaTheme="majorEastAsia"/>
          <w:sz w:val="20"/>
          <w:szCs w:val="20"/>
        </w:rPr>
        <w:t xml:space="preserve"> o účastníkoch. </w:t>
      </w:r>
      <w:r w:rsidR="00BB41F6" w:rsidRPr="008B6804">
        <w:rPr>
          <w:rFonts w:eastAsiaTheme="majorEastAsia"/>
          <w:sz w:val="20"/>
          <w:szCs w:val="20"/>
        </w:rPr>
        <w:t>Tieto informácie poskytuje prijímateľ prostredníctvom osobitnej evidencie/modulu v ITMS2014+, tzv. „</w:t>
      </w:r>
      <w:r w:rsidR="00BB41F6" w:rsidRPr="008B6804">
        <w:rPr>
          <w:rFonts w:eastAsiaTheme="majorEastAsia"/>
          <w:b/>
          <w:sz w:val="20"/>
          <w:szCs w:val="20"/>
        </w:rPr>
        <w:t>karta účastníka“</w:t>
      </w:r>
      <w:r w:rsidR="00BB41F6" w:rsidRPr="008B6804">
        <w:rPr>
          <w:rFonts w:eastAsiaTheme="majorEastAsia"/>
          <w:sz w:val="20"/>
          <w:szCs w:val="20"/>
        </w:rPr>
        <w:t xml:space="preserve"> - </w:t>
      </w:r>
      <w:r w:rsidR="00BB41F6" w:rsidRPr="008B6804">
        <w:rPr>
          <w:sz w:val="20"/>
          <w:szCs w:val="20"/>
        </w:rPr>
        <w:t xml:space="preserve">Vzor karty účastníka – príloha č. 9 príručky je ilustratívny má poskytovať informácie aké údaje sú k dispozícii pri jednotlivých poliach výberu (V ITMS2014+ je v skutočnosti karta účastníka obsahovo totožná, ale graficky odlišná). Povinnosť predkladania informácie o účastníkoch projektu vyplýva z nariadenia o ESF a sa vzťahuje sa na všetky projekty spolufinancované z ESF a </w:t>
      </w:r>
      <w:r w:rsidR="00BB41F6" w:rsidRPr="008B6804">
        <w:rPr>
          <w:sz w:val="20"/>
          <w:szCs w:val="20"/>
        </w:rPr>
        <w:lastRenderedPageBreak/>
        <w:t>IZM</w:t>
      </w:r>
      <w:r w:rsidR="007405A5" w:rsidRPr="008B6804">
        <w:rPr>
          <w:rStyle w:val="Odkaznapoznmkupodiarou"/>
          <w:sz w:val="20"/>
          <w:szCs w:val="20"/>
        </w:rPr>
        <w:footnoteReference w:id="61"/>
      </w:r>
      <w:r w:rsidR="00BB41F6" w:rsidRPr="008B6804">
        <w:rPr>
          <w:sz w:val="20"/>
          <w:szCs w:val="20"/>
        </w:rPr>
        <w:t xml:space="preserve">. Uvedená povinnosť platí pre všetky zúčastnené strany a teda aj pre projekty realizované prostredníctvom partnerov. Spôsob a formu zberu údajov o účastníkoch odporúčame preto prijímateľovi dohodnúť v zmluve s partnerom. </w:t>
      </w:r>
    </w:p>
    <w:p w14:paraId="783D82CD" w14:textId="77777777" w:rsidR="00FF3597" w:rsidRDefault="00BB41F6" w:rsidP="00441F86">
      <w:pPr>
        <w:pStyle w:val="Textpoznmkypodiarou"/>
        <w:rPr>
          <w:sz w:val="20"/>
          <w:szCs w:val="20"/>
        </w:rPr>
      </w:pPr>
      <w:r w:rsidRPr="008B6804">
        <w:rPr>
          <w:sz w:val="20"/>
          <w:szCs w:val="20"/>
        </w:rPr>
        <w:t xml:space="preserve">Ide o tzv. mikroúdaje, t.j. „údaje o jednotlivých účastníkoch operácií“, osobné údaje, t.j. </w:t>
      </w:r>
      <w:r w:rsidRPr="008B6804">
        <w:rPr>
          <w:sz w:val="20"/>
          <w:szCs w:val="20"/>
          <w:u w:val="single"/>
        </w:rPr>
        <w:t>pohlavie, zamestnanecké postavenie, vek, vzdelanie a  údaje o znevýhodnení</w:t>
      </w:r>
      <w:r w:rsidRPr="008B6804">
        <w:rPr>
          <w:sz w:val="20"/>
          <w:szCs w:val="20"/>
        </w:rPr>
        <w:t xml:space="preserve">. Mikroúdaje sú údaje z pozorovania získané o individuálnom objekte/štatistickej jednotke (t.j. jediný participačný záznam). </w:t>
      </w:r>
    </w:p>
    <w:p w14:paraId="6ACFECC1" w14:textId="77777777" w:rsidR="00E631C0" w:rsidRPr="008B6804" w:rsidRDefault="00E631C0" w:rsidP="00441F86">
      <w:pPr>
        <w:pStyle w:val="Textpoznmkypodiarou"/>
        <w:rPr>
          <w:ins w:id="1196" w:author="IA MPSVR SR" w:date="2021-06-09T13:15:00Z"/>
          <w:sz w:val="20"/>
          <w:szCs w:val="20"/>
        </w:rPr>
      </w:pPr>
    </w:p>
    <w:p w14:paraId="45BA92BC" w14:textId="77777777" w:rsidR="00FF3597" w:rsidRDefault="00E631C0" w:rsidP="00441F86">
      <w:pPr>
        <w:pStyle w:val="Textpoznmkypodiarou"/>
        <w:rPr>
          <w:sz w:val="20"/>
          <w:rPrChange w:id="1197" w:author="IA MPSVR SR" w:date="2021-06-09T13:15:00Z">
            <w:rPr/>
          </w:rPrChange>
        </w:rPr>
      </w:pPr>
      <w:ins w:id="1198" w:author="IA MPSVR SR" w:date="2021-06-09T13:15:00Z">
        <w:r>
          <w:rPr>
            <w:b/>
            <w:sz w:val="20"/>
            <w:szCs w:val="20"/>
          </w:rPr>
          <w:tab/>
        </w:r>
      </w:ins>
      <w:r w:rsidR="00BB41F6" w:rsidRPr="008B6804">
        <w:rPr>
          <w:b/>
          <w:sz w:val="20"/>
          <w:szCs w:val="20"/>
        </w:rPr>
        <w:t>Mikroúdaje</w:t>
      </w:r>
      <w:r w:rsidR="00BB41F6" w:rsidRPr="008B6804">
        <w:rPr>
          <w:sz w:val="20"/>
          <w:szCs w:val="20"/>
        </w:rPr>
        <w:t xml:space="preserve"> sú zložky, ktoré umožňujú vytvorenie štatistiky výstupov a/alebo výsledkov. Okrem toho umožňujú spájanie rôznych údajov z pozorovania, napr. určenie nezamestnaných účastníkov, ktorí majú základné alebo nižšie sekundárne vzdelanie, alebo počtu nezamestnaných, ktorí získali kvalifikáciu v čase odchodu. </w:t>
      </w:r>
    </w:p>
    <w:p w14:paraId="219C226C" w14:textId="77777777" w:rsidR="00E631C0" w:rsidRPr="008B6804" w:rsidRDefault="00E631C0" w:rsidP="00441F86">
      <w:pPr>
        <w:pStyle w:val="Textpoznmkypodiarou"/>
        <w:rPr>
          <w:ins w:id="1199" w:author="IA MPSVR SR" w:date="2021-06-09T13:15:00Z"/>
        </w:rPr>
      </w:pPr>
    </w:p>
    <w:p w14:paraId="7DE140D4" w14:textId="77777777" w:rsidR="00FF3597" w:rsidRDefault="00E631C0" w:rsidP="00441F86">
      <w:pPr>
        <w:pStyle w:val="Textpoznmkypodiarou"/>
        <w:rPr>
          <w:ins w:id="1200" w:author="IA MPSVR SR" w:date="2021-06-09T13:15:00Z"/>
          <w:sz w:val="20"/>
          <w:szCs w:val="20"/>
        </w:rPr>
      </w:pPr>
      <w:ins w:id="1201" w:author="IA MPSVR SR" w:date="2021-06-09T13:15:00Z">
        <w:r>
          <w:rPr>
            <w:sz w:val="20"/>
            <w:szCs w:val="20"/>
          </w:rPr>
          <w:tab/>
        </w:r>
      </w:ins>
      <w:r w:rsidR="00BB41F6" w:rsidRPr="008B6804">
        <w:rPr>
          <w:sz w:val="20"/>
          <w:szCs w:val="20"/>
        </w:rPr>
        <w:t>Údaje musia byť získané pri vstupe účastníka do aktivity. Pokiaľ tieto údaje poskytne pred začatím účasti na aktivite (napr. formou prihlášky), v deň reálneho začatia účasti na aktivite (napr. 1. deň skolenia) musí byť overená platnosť poskytnutých údajov.</w:t>
      </w:r>
    </w:p>
    <w:p w14:paraId="4580FCAD" w14:textId="77777777" w:rsidR="00E631C0" w:rsidRPr="008B6804" w:rsidRDefault="00E631C0" w:rsidP="00441F86">
      <w:pPr>
        <w:pStyle w:val="Textpoznmkypodiarou"/>
        <w:rPr>
          <w:sz w:val="20"/>
          <w:szCs w:val="20"/>
        </w:rPr>
      </w:pPr>
    </w:p>
    <w:p w14:paraId="006A55D6" w14:textId="77777777" w:rsidR="00624361" w:rsidRPr="008B6804" w:rsidRDefault="007405A5" w:rsidP="002557C3">
      <w:pPr>
        <w:spacing w:after="240"/>
        <w:ind w:firstLine="709"/>
        <w:jc w:val="both"/>
        <w:rPr>
          <w:rFonts w:ascii="Times New Roman" w:hAnsi="Times New Roman"/>
        </w:rPr>
      </w:pPr>
      <w:r w:rsidRPr="008B6804">
        <w:rPr>
          <w:rFonts w:ascii="Times New Roman" w:hAnsi="Times New Roman"/>
        </w:rPr>
        <w:t>Nariadenie 1304/2013 stanovuje právny základ pre získavanie a spracúvanie osobných údajov. Tento je ďalej vymedzený v zákone o príspevku z EŠIF. Tým je naplnená podmienka podľa  zákona o ochrane osobných údajov ohľadom získavania a spracúvania osobných údajov.</w:t>
      </w:r>
      <w:r w:rsidR="00BE3B46" w:rsidRPr="008B6804">
        <w:rPr>
          <w:rFonts w:ascii="Times New Roman" w:hAnsi="Times New Roman"/>
        </w:rPr>
        <w:t xml:space="preserve"> </w:t>
      </w:r>
      <w:r w:rsidR="00624361" w:rsidRPr="008B6804">
        <w:rPr>
          <w:rFonts w:ascii="Times New Roman" w:hAnsi="Times New Roman"/>
          <w:b/>
        </w:rPr>
        <w:t>Účastníkmi projektu</w:t>
      </w:r>
      <w:r w:rsidR="00624361" w:rsidRPr="008B6804">
        <w:rPr>
          <w:rFonts w:ascii="Times New Roman" w:hAnsi="Times New Roman"/>
        </w:rPr>
        <w:t xml:space="preserve"> sa rozumejú osoby priamo zúčastňujúce sa aktivít projektu (napr. frekventanti vzdelávacích programov, účastníci sociálnych programov), pričom platí, že na každého účastníka projektu sa viažu výdavky projektu.</w:t>
      </w:r>
      <w:r w:rsidR="00BB41F6" w:rsidRPr="008B6804">
        <w:rPr>
          <w:rFonts w:ascii="Times New Roman" w:hAnsi="Times New Roman"/>
          <w:sz w:val="18"/>
        </w:rPr>
        <w:t xml:space="preserve"> </w:t>
      </w:r>
      <w:r w:rsidR="00C14EB3" w:rsidRPr="00523D3D">
        <w:rPr>
          <w:rFonts w:ascii="Times New Roman" w:hAnsi="Times New Roman"/>
          <w:rPrChange w:id="1202" w:author="IA MPSVR SR" w:date="2021-06-09T13:15:00Z">
            <w:rPr>
              <w:rFonts w:ascii="Times New Roman" w:hAnsi="Times New Roman"/>
              <w:color w:val="494949"/>
            </w:rPr>
          </w:rPrChange>
        </w:rPr>
        <w:t xml:space="preserve">Prijímateľ na účely preukázania účasti na projekte spracúva osobné údaje užívateľa, cieľovej skupiny a iných osôb v stanovenom rozsahu. </w:t>
      </w:r>
      <w:r w:rsidR="00624361" w:rsidRPr="008B6804">
        <w:rPr>
          <w:rFonts w:ascii="Times New Roman" w:hAnsi="Times New Roman"/>
        </w:rPr>
        <w:t>Účastníkmi projektu nie sú osoby, ktoré využívajú výsledky projektu nepriamo, t.j. nezúčastňujú sa priamo aktivít projektu.</w:t>
      </w:r>
      <w:r w:rsidR="00E902CF" w:rsidRPr="008B6804">
        <w:rPr>
          <w:rStyle w:val="Odkaznapoznmkupodiarou"/>
          <w:rFonts w:ascii="Times New Roman" w:hAnsi="Times New Roman"/>
        </w:rPr>
        <w:footnoteReference w:id="62"/>
      </w:r>
      <w:r w:rsidR="00624361" w:rsidRPr="008B6804">
        <w:rPr>
          <w:rFonts w:ascii="Times New Roman" w:hAnsi="Times New Roman"/>
        </w:rPr>
        <w:t xml:space="preserve"> </w:t>
      </w:r>
    </w:p>
    <w:p w14:paraId="0A6BB62E" w14:textId="77777777" w:rsidR="008E4FC1" w:rsidRPr="008B6804" w:rsidRDefault="008E4FC1" w:rsidP="008E4FC1">
      <w:pPr>
        <w:spacing w:after="240"/>
        <w:jc w:val="both"/>
        <w:rPr>
          <w:rFonts w:ascii="Times New Roman" w:hAnsi="Times New Roman"/>
          <w:b/>
          <w:bCs/>
        </w:rPr>
      </w:pPr>
      <w:r w:rsidRPr="008B6804">
        <w:rPr>
          <w:rFonts w:ascii="Times New Roman" w:hAnsi="Times New Roman"/>
          <w:b/>
          <w:bCs/>
        </w:rPr>
        <w:t>Pomôcka na posúdenie vzniku povinnosti zhromažďovania a uchovávania údajov o jednotlivcoch zúčastňujúcich sa aktivít projektu tzv. účastníkov projektu vo väzbe na projekt:</w:t>
      </w:r>
    </w:p>
    <w:p w14:paraId="6138C878" w14:textId="77777777" w:rsidR="008E4FC1" w:rsidRPr="008B6804" w:rsidRDefault="008E4FC1" w:rsidP="008E4FC1">
      <w:pPr>
        <w:spacing w:after="240"/>
        <w:ind w:firstLine="709"/>
        <w:jc w:val="both"/>
        <w:rPr>
          <w:rFonts w:ascii="Times New Roman" w:hAnsi="Times New Roman"/>
        </w:rPr>
      </w:pPr>
      <w:r w:rsidRPr="008B6804">
        <w:rPr>
          <w:rFonts w:ascii="Times New Roman" w:hAnsi="Times New Roman"/>
        </w:rPr>
        <w:t xml:space="preserve">Ako pomôcka pri určení, či jedinec/osoba cieľovej skupiny je účastníkom projektu, t.j. napĺňa charakteristiku v zmysle nariadenia o ESF prílohy I, Vám môže slúžiť aj takýto krátky test: </w:t>
      </w:r>
    </w:p>
    <w:p w14:paraId="5A6F8D0E" w14:textId="77777777" w:rsidR="008E4FC1" w:rsidRPr="008B6804" w:rsidRDefault="008E4FC1" w:rsidP="008E4FC1">
      <w:pPr>
        <w:spacing w:after="240"/>
        <w:ind w:firstLine="709"/>
        <w:jc w:val="both"/>
        <w:rPr>
          <w:rFonts w:ascii="Times New Roman" w:hAnsi="Times New Roman"/>
        </w:rPr>
      </w:pPr>
      <w:r w:rsidRPr="008B6804">
        <w:rPr>
          <w:rFonts w:ascii="Times New Roman" w:hAnsi="Times New Roman"/>
        </w:rPr>
        <w:t xml:space="preserve">1) Kto je </w:t>
      </w:r>
      <w:r w:rsidRPr="008B6804">
        <w:rPr>
          <w:rFonts w:ascii="Times New Roman" w:hAnsi="Times New Roman"/>
          <w:b/>
          <w:bCs/>
        </w:rPr>
        <w:t xml:space="preserve">cieľovou skupinou? </w:t>
      </w:r>
      <w:r w:rsidRPr="008B6804">
        <w:rPr>
          <w:rFonts w:ascii="Times New Roman" w:hAnsi="Times New Roman"/>
        </w:rPr>
        <w:t xml:space="preserve">(vo vzťahu k zberu údajov sa rozumejú osoby, na ktoré je podpora cielená a ktoré ju priamo využívajú t.j. presne definovaná osoba a nie široká verejnosť, a pre ktoré sú očakávané výsledky priamym dôsledkom podpory); </w:t>
      </w:r>
    </w:p>
    <w:p w14:paraId="04833200" w14:textId="77777777" w:rsidR="008E4FC1" w:rsidRPr="008B6804" w:rsidRDefault="008E4FC1" w:rsidP="008E4FC1">
      <w:pPr>
        <w:pStyle w:val="Odsekzoznamu"/>
        <w:numPr>
          <w:ilvl w:val="3"/>
          <w:numId w:val="84"/>
        </w:numPr>
        <w:spacing w:after="240"/>
        <w:jc w:val="both"/>
        <w:rPr>
          <w:rFonts w:ascii="Times New Roman" w:hAnsi="Times New Roman"/>
        </w:rPr>
      </w:pPr>
      <w:r w:rsidRPr="008B6804">
        <w:rPr>
          <w:rFonts w:ascii="Times New Roman" w:hAnsi="Times New Roman"/>
        </w:rPr>
        <w:t xml:space="preserve">je možná </w:t>
      </w:r>
      <w:r w:rsidRPr="008B6804">
        <w:rPr>
          <w:rFonts w:ascii="Times New Roman" w:hAnsi="Times New Roman"/>
          <w:b/>
          <w:bCs/>
        </w:rPr>
        <w:t>identifikácia osoby na základe jej charakteristiky</w:t>
      </w:r>
      <w:r w:rsidRPr="008B6804">
        <w:rPr>
          <w:rFonts w:ascii="Times New Roman" w:hAnsi="Times New Roman"/>
        </w:rPr>
        <w:t xml:space="preserve">? (v rozsahu nariadenia ESF prílohy č. I a II , vrátane tzv. „citlivých údajov“, pod ktoré spadajú osoby so zdravotným postihnutím, migranti, účastníci s cudzím pôvodom, menšiny (vrátane MRK), resp. iné znevýhodnené osoby); </w:t>
      </w:r>
    </w:p>
    <w:p w14:paraId="3821CA4B" w14:textId="77777777" w:rsidR="008E4FC1" w:rsidRPr="008B6804" w:rsidRDefault="008E4FC1" w:rsidP="008E4FC1">
      <w:pPr>
        <w:pStyle w:val="Odsekzoznamu"/>
        <w:numPr>
          <w:ilvl w:val="3"/>
          <w:numId w:val="84"/>
        </w:numPr>
        <w:spacing w:after="240"/>
        <w:jc w:val="both"/>
        <w:rPr>
          <w:rFonts w:ascii="Times New Roman" w:hAnsi="Times New Roman"/>
        </w:rPr>
      </w:pPr>
      <w:r w:rsidRPr="008B6804">
        <w:rPr>
          <w:rFonts w:ascii="Times New Roman" w:hAnsi="Times New Roman"/>
        </w:rPr>
        <w:t xml:space="preserve">je možné </w:t>
      </w:r>
      <w:r w:rsidRPr="008B6804">
        <w:rPr>
          <w:rFonts w:ascii="Times New Roman" w:hAnsi="Times New Roman"/>
          <w:b/>
          <w:bCs/>
        </w:rPr>
        <w:t xml:space="preserve">požadovať </w:t>
      </w:r>
      <w:r w:rsidRPr="008B6804">
        <w:rPr>
          <w:rFonts w:ascii="Times New Roman" w:hAnsi="Times New Roman"/>
        </w:rPr>
        <w:t xml:space="preserve">od nej takúto </w:t>
      </w:r>
      <w:r w:rsidRPr="008B6804">
        <w:rPr>
          <w:rFonts w:ascii="Times New Roman" w:hAnsi="Times New Roman"/>
          <w:b/>
          <w:bCs/>
        </w:rPr>
        <w:t>charakteristiku</w:t>
      </w:r>
      <w:r w:rsidRPr="008B6804">
        <w:rPr>
          <w:rFonts w:ascii="Times New Roman" w:hAnsi="Times New Roman"/>
        </w:rPr>
        <w:t xml:space="preserve">? (nie vo väzbe na tzv. „citlivé údaje“) </w:t>
      </w:r>
    </w:p>
    <w:p w14:paraId="035A841B" w14:textId="77777777" w:rsidR="008E4FC1" w:rsidRPr="008B6804" w:rsidRDefault="008E4FC1" w:rsidP="008E4FC1">
      <w:pPr>
        <w:pStyle w:val="Odsekzoznamu"/>
        <w:numPr>
          <w:ilvl w:val="3"/>
          <w:numId w:val="84"/>
        </w:numPr>
        <w:spacing w:after="240"/>
        <w:jc w:val="both"/>
        <w:rPr>
          <w:rFonts w:ascii="Times New Roman" w:hAnsi="Times New Roman"/>
        </w:rPr>
      </w:pPr>
      <w:r w:rsidRPr="008B6804">
        <w:rPr>
          <w:rFonts w:ascii="Times New Roman" w:hAnsi="Times New Roman"/>
        </w:rPr>
        <w:t xml:space="preserve">je možné </w:t>
      </w:r>
      <w:r w:rsidRPr="008B6804">
        <w:rPr>
          <w:rFonts w:ascii="Times New Roman" w:hAnsi="Times New Roman"/>
          <w:b/>
          <w:bCs/>
        </w:rPr>
        <w:t>identifikovať priame využívanie podpory</w:t>
      </w:r>
      <w:r w:rsidRPr="008B6804">
        <w:rPr>
          <w:rFonts w:ascii="Times New Roman" w:hAnsi="Times New Roman"/>
        </w:rPr>
        <w:t xml:space="preserve">? (jedinci na ktorých je aktivita individuálne cielená, personalizovaná a ktorí z nej majú priamy úžitok); </w:t>
      </w:r>
    </w:p>
    <w:p w14:paraId="428A9FA7" w14:textId="77777777" w:rsidR="008E4FC1" w:rsidRPr="008B6804" w:rsidRDefault="008E4FC1" w:rsidP="008E4FC1">
      <w:pPr>
        <w:pStyle w:val="Odsekzoznamu"/>
        <w:numPr>
          <w:ilvl w:val="3"/>
          <w:numId w:val="84"/>
        </w:numPr>
        <w:spacing w:after="240"/>
        <w:jc w:val="both"/>
        <w:rPr>
          <w:rFonts w:ascii="Times New Roman" w:hAnsi="Times New Roman"/>
        </w:rPr>
      </w:pPr>
      <w:r w:rsidRPr="008B6804">
        <w:rPr>
          <w:rFonts w:ascii="Times New Roman" w:hAnsi="Times New Roman"/>
        </w:rPr>
        <w:t xml:space="preserve">je možné </w:t>
      </w:r>
      <w:r w:rsidRPr="008B6804">
        <w:rPr>
          <w:rFonts w:ascii="Times New Roman" w:hAnsi="Times New Roman"/>
          <w:b/>
          <w:bCs/>
        </w:rPr>
        <w:t xml:space="preserve">identifikovať vyhradené výdavky </w:t>
      </w:r>
      <w:r w:rsidRPr="008B6804">
        <w:rPr>
          <w:rFonts w:ascii="Times New Roman" w:hAnsi="Times New Roman"/>
        </w:rPr>
        <w:t xml:space="preserve">na túto osobu? (jednoznačná prepojenosť výdavkov na jednotlivcov/preukázateľný vznik nákladov v súvislosti s ich účasťou na operácii, pričom sa rozumie nielen priama finančná podpora, ale aj samotný úžitok/profitovanie z podpory; napr. účasť na vzdelávacej aktivite financovanej z ESF) </w:t>
      </w:r>
    </w:p>
    <w:p w14:paraId="5B1BAB13" w14:textId="77777777" w:rsidR="008E4FC1" w:rsidRPr="008B6804" w:rsidRDefault="008E4FC1" w:rsidP="008E4FC1">
      <w:pPr>
        <w:spacing w:after="240"/>
        <w:ind w:firstLine="709"/>
        <w:jc w:val="both"/>
        <w:rPr>
          <w:rFonts w:ascii="Times New Roman" w:hAnsi="Times New Roman"/>
        </w:rPr>
      </w:pPr>
      <w:r w:rsidRPr="008B6804">
        <w:rPr>
          <w:rFonts w:ascii="Times New Roman" w:hAnsi="Times New Roman"/>
        </w:rPr>
        <w:t xml:space="preserve">2) Aký je predpokladaný rozsah intervencie na jednotlivca? (vo väzbe na dĺžku, frekvenciu a pod.) </w:t>
      </w:r>
    </w:p>
    <w:p w14:paraId="4F7ED6D6" w14:textId="77777777" w:rsidR="008E4FC1" w:rsidRPr="008B6804" w:rsidRDefault="008E4FC1" w:rsidP="008E4FC1">
      <w:pPr>
        <w:spacing w:after="240"/>
        <w:ind w:firstLine="709"/>
        <w:jc w:val="both"/>
        <w:rPr>
          <w:rFonts w:ascii="Times New Roman" w:hAnsi="Times New Roman"/>
        </w:rPr>
      </w:pPr>
      <w:r w:rsidRPr="008B6804">
        <w:rPr>
          <w:rFonts w:ascii="Times New Roman" w:hAnsi="Times New Roman"/>
        </w:rPr>
        <w:lastRenderedPageBreak/>
        <w:t xml:space="preserve">3) Je </w:t>
      </w:r>
      <w:r w:rsidRPr="008B6804">
        <w:rPr>
          <w:rFonts w:ascii="Times New Roman" w:hAnsi="Times New Roman"/>
          <w:b/>
          <w:bCs/>
        </w:rPr>
        <w:t xml:space="preserve">cieľ projektu </w:t>
      </w:r>
      <w:r w:rsidRPr="008B6804">
        <w:rPr>
          <w:rFonts w:ascii="Times New Roman" w:hAnsi="Times New Roman"/>
        </w:rPr>
        <w:t xml:space="preserve">(očakávané výsledky projektu/aktivít a intervenčná logika OP) zameraný na osoby cieľovej skupiny? </w:t>
      </w:r>
    </w:p>
    <w:p w14:paraId="5004AEE7" w14:textId="77777777" w:rsidR="008E4FC1" w:rsidRPr="008B6804" w:rsidRDefault="008E4FC1" w:rsidP="008E4FC1">
      <w:pPr>
        <w:spacing w:after="240"/>
        <w:ind w:firstLine="709"/>
        <w:jc w:val="both"/>
        <w:rPr>
          <w:rFonts w:ascii="Times New Roman" w:hAnsi="Times New Roman"/>
        </w:rPr>
      </w:pPr>
    </w:p>
    <w:p w14:paraId="5EB6A19E" w14:textId="77777777" w:rsidR="007405A5" w:rsidRPr="008B6804" w:rsidRDefault="007405A5" w:rsidP="002557C3">
      <w:pPr>
        <w:spacing w:after="240"/>
        <w:ind w:firstLine="709"/>
        <w:jc w:val="both"/>
        <w:rPr>
          <w:rFonts w:ascii="Times New Roman" w:hAnsi="Times New Roman"/>
        </w:rPr>
      </w:pPr>
      <w:r w:rsidRPr="008B6804">
        <w:rPr>
          <w:rFonts w:ascii="Times New Roman" w:hAnsi="Times New Roman"/>
        </w:rPr>
        <w:t>Poskytovateľ je oprávnený na základe vlastného posúdenia požadovať informácie o tejto skupine účastníkov aj nad rozsah údajov vykazovaných prostredníctvom monitorovacích správ, resp. rozšíriť rozsah údajov požadovaných v monitorovacích správach. O tejto skutočnosti bude prijímateľ informovaný v dostatočnom časovom predstihu.</w:t>
      </w:r>
    </w:p>
    <w:p w14:paraId="1F63121A" w14:textId="77777777" w:rsidR="00DE5039" w:rsidRDefault="00DE5039" w:rsidP="00DE5039">
      <w:pPr>
        <w:pStyle w:val="Default"/>
        <w:ind w:firstLine="709"/>
        <w:jc w:val="both"/>
        <w:rPr>
          <w:rFonts w:ascii="Times New Roman" w:hAnsi="Times New Roman" w:cs="Times New Roman"/>
          <w:sz w:val="20"/>
          <w:szCs w:val="20"/>
        </w:rPr>
      </w:pPr>
      <w:r w:rsidRPr="008B6804">
        <w:rPr>
          <w:rFonts w:ascii="Times New Roman" w:hAnsi="Times New Roman" w:cs="Times New Roman"/>
          <w:sz w:val="20"/>
          <w:szCs w:val="20"/>
        </w:rPr>
        <w:t>Zber dát o účastníkoch pre poskytovanie iných údajov o účastníkoch projektu (mikroúdaje) prijímateľ sumarizuje</w:t>
      </w:r>
      <w:r w:rsidRPr="008B6804" w:rsidDel="007D4FED">
        <w:rPr>
          <w:rFonts w:ascii="Times New Roman" w:hAnsi="Times New Roman" w:cs="Times New Roman"/>
          <w:sz w:val="20"/>
          <w:szCs w:val="20"/>
        </w:rPr>
        <w:t xml:space="preserve"> </w:t>
      </w:r>
      <w:r w:rsidRPr="008B6804">
        <w:rPr>
          <w:rFonts w:ascii="Times New Roman" w:hAnsi="Times New Roman" w:cs="Times New Roman"/>
          <w:sz w:val="20"/>
          <w:szCs w:val="20"/>
        </w:rPr>
        <w:t xml:space="preserve">prostredníctvom osobitnej evidencie/modulu v ITMS2014+ v tzv. karte účastníka. </w:t>
      </w:r>
    </w:p>
    <w:p w14:paraId="36BA31E8" w14:textId="77777777" w:rsidR="00E631C0" w:rsidRPr="008B6804" w:rsidRDefault="00E631C0" w:rsidP="00DE5039">
      <w:pPr>
        <w:pStyle w:val="Default"/>
        <w:ind w:firstLine="709"/>
        <w:jc w:val="both"/>
        <w:rPr>
          <w:ins w:id="1203" w:author="IA MPSVR SR" w:date="2021-06-09T13:15:00Z"/>
          <w:rFonts w:ascii="Times New Roman" w:hAnsi="Times New Roman" w:cs="Times New Roman"/>
          <w:sz w:val="20"/>
          <w:szCs w:val="20"/>
        </w:rPr>
      </w:pPr>
    </w:p>
    <w:p w14:paraId="20196F8B" w14:textId="77777777" w:rsidR="00DE5039" w:rsidRDefault="00DE5039" w:rsidP="00DE5039">
      <w:pPr>
        <w:pStyle w:val="Default"/>
        <w:ind w:firstLine="709"/>
        <w:jc w:val="both"/>
        <w:rPr>
          <w:rFonts w:ascii="Times New Roman" w:hAnsi="Times New Roman" w:cs="Times New Roman"/>
          <w:sz w:val="20"/>
          <w:szCs w:val="20"/>
        </w:rPr>
      </w:pPr>
      <w:r w:rsidRPr="008B6804">
        <w:rPr>
          <w:rFonts w:ascii="Times New Roman" w:hAnsi="Times New Roman" w:cs="Times New Roman"/>
          <w:sz w:val="20"/>
          <w:szCs w:val="20"/>
        </w:rPr>
        <w:t>Základným  údajom pre aktiváciu Karty účastníka v  ITMS2014+ je zadanie mena, priezviska a  rodného čísla účastníka</w:t>
      </w:r>
      <w:r w:rsidRPr="008B6804">
        <w:rPr>
          <w:rStyle w:val="Odkaznapoznmkupodiarou"/>
          <w:rFonts w:ascii="Times New Roman" w:hAnsi="Times New Roman"/>
          <w:sz w:val="20"/>
          <w:szCs w:val="20"/>
        </w:rPr>
        <w:footnoteReference w:id="63"/>
      </w:r>
      <w:r w:rsidRPr="008B6804">
        <w:rPr>
          <w:rFonts w:ascii="Times New Roman" w:hAnsi="Times New Roman" w:cs="Times New Roman"/>
          <w:sz w:val="20"/>
          <w:szCs w:val="20"/>
        </w:rPr>
        <w:t xml:space="preserve">. Prepojením ITMS2014+ s registrom fyzických osôb dôjde k automatickému vygenerovaniu ostatných základných dát o účastníkovi. Následne ITMS2014+ takéhoto účastníka eviduje ako „Účastník má SK rodné číslo“ a zvyšné dáta zbiera prijímateľ priebežne v rozsahu karty účastníka pre ESF a v súlade s požiadavkami </w:t>
      </w:r>
      <w:r w:rsidR="00DD1098" w:rsidRPr="008B6804">
        <w:rPr>
          <w:rFonts w:ascii="Times New Roman" w:hAnsi="Times New Roman" w:cs="Times New Roman"/>
          <w:sz w:val="20"/>
          <w:szCs w:val="20"/>
        </w:rPr>
        <w:t>poskytovateľa</w:t>
      </w:r>
      <w:r w:rsidRPr="008B6804">
        <w:rPr>
          <w:rFonts w:ascii="Times New Roman" w:hAnsi="Times New Roman" w:cs="Times New Roman"/>
          <w:sz w:val="20"/>
          <w:szCs w:val="20"/>
        </w:rPr>
        <w:t xml:space="preserve"> resp. v súlade s jeho usmerneniami.   </w:t>
      </w:r>
    </w:p>
    <w:p w14:paraId="0AD8EE4F" w14:textId="77777777" w:rsidR="00E631C0" w:rsidRPr="008B6804" w:rsidRDefault="00E631C0" w:rsidP="00DE5039">
      <w:pPr>
        <w:pStyle w:val="Default"/>
        <w:ind w:firstLine="709"/>
        <w:jc w:val="both"/>
        <w:rPr>
          <w:ins w:id="1204" w:author="IA MPSVR SR" w:date="2021-06-09T13:15:00Z"/>
          <w:rFonts w:ascii="Times New Roman" w:hAnsi="Times New Roman" w:cs="Times New Roman"/>
          <w:sz w:val="20"/>
          <w:szCs w:val="20"/>
        </w:rPr>
      </w:pPr>
    </w:p>
    <w:p w14:paraId="3F3AF2C3" w14:textId="77777777" w:rsidR="00DE5039" w:rsidRDefault="00DE5039" w:rsidP="00DE5039">
      <w:pPr>
        <w:pStyle w:val="Default"/>
        <w:ind w:firstLine="709"/>
        <w:jc w:val="both"/>
        <w:rPr>
          <w:rFonts w:ascii="Times New Roman" w:hAnsi="Times New Roman" w:cs="Times New Roman"/>
          <w:sz w:val="20"/>
          <w:szCs w:val="20"/>
        </w:rPr>
      </w:pPr>
      <w:r w:rsidRPr="008B6804">
        <w:rPr>
          <w:rFonts w:ascii="Times New Roman" w:hAnsi="Times New Roman" w:cs="Times New Roman"/>
          <w:sz w:val="20"/>
          <w:szCs w:val="20"/>
        </w:rPr>
        <w:t xml:space="preserve">V prípade, že účastník odmietne prijímateľovi poskytnúť rodné číslo, meno a priezvisko alebo údaje o znevýhodnení – citlivých údajoch, </w:t>
      </w:r>
      <w:r w:rsidRPr="008B6804">
        <w:rPr>
          <w:rFonts w:ascii="Times New Roman" w:hAnsi="Times New Roman" w:cs="Times New Roman"/>
          <w:sz w:val="20"/>
          <w:szCs w:val="20"/>
          <w:u w:val="single"/>
        </w:rPr>
        <w:t>prijímateľ je povinný</w:t>
      </w:r>
      <w:r w:rsidRPr="008B6804">
        <w:rPr>
          <w:rFonts w:ascii="Times New Roman" w:hAnsi="Times New Roman" w:cs="Times New Roman"/>
          <w:sz w:val="20"/>
          <w:szCs w:val="20"/>
        </w:rPr>
        <w:t xml:space="preserve"> dať takémuto účastníkovi na podpis relevantne upravené „Vyhlásenie účastníka o odmietnutí poskytnutia osobných údajov“, podľa vzoru poskytovateľa (príloha č. 9a).  </w:t>
      </w:r>
    </w:p>
    <w:p w14:paraId="5380072B" w14:textId="77777777" w:rsidR="00E631C0" w:rsidRPr="008B6804" w:rsidRDefault="00E631C0" w:rsidP="00DE5039">
      <w:pPr>
        <w:pStyle w:val="Default"/>
        <w:ind w:firstLine="709"/>
        <w:jc w:val="both"/>
        <w:rPr>
          <w:ins w:id="1205" w:author="IA MPSVR SR" w:date="2021-06-09T13:15:00Z"/>
          <w:rFonts w:ascii="Times New Roman" w:hAnsi="Times New Roman" w:cs="Times New Roman"/>
          <w:sz w:val="20"/>
          <w:szCs w:val="20"/>
        </w:rPr>
      </w:pPr>
    </w:p>
    <w:p w14:paraId="719FDEC6" w14:textId="77777777" w:rsidR="00DE5039" w:rsidRPr="008B6804" w:rsidRDefault="00DE5039" w:rsidP="00DE5039">
      <w:pPr>
        <w:pStyle w:val="Default"/>
        <w:ind w:firstLine="709"/>
        <w:contextualSpacing/>
        <w:jc w:val="both"/>
        <w:rPr>
          <w:rFonts w:ascii="Times New Roman" w:hAnsi="Times New Roman" w:cs="Times New Roman"/>
          <w:sz w:val="20"/>
          <w:szCs w:val="20"/>
        </w:rPr>
        <w:pPrChange w:id="1206" w:author="IA MPSVR SR" w:date="2021-06-09T13:15:00Z">
          <w:pPr>
            <w:pStyle w:val="Default"/>
            <w:ind w:firstLine="709"/>
            <w:jc w:val="both"/>
          </w:pPr>
        </w:pPrChange>
      </w:pPr>
      <w:r w:rsidRPr="008B6804">
        <w:rPr>
          <w:rFonts w:ascii="Times New Roman" w:hAnsi="Times New Roman" w:cs="Times New Roman"/>
          <w:sz w:val="20"/>
          <w:szCs w:val="20"/>
        </w:rPr>
        <w:t>Prijímateľ nesmie odmietnuť účastníka na aktivitách projektu z dôvodu neposkytnutia rodného čísla alebo  iných osobných údajov o účastníkovi. Prijímateľ je povinný tieto vyhlásenia</w:t>
      </w:r>
      <w:r w:rsidRPr="008B6804">
        <w:rPr>
          <w:rStyle w:val="Odkaznapoznmkupodiarou"/>
          <w:rFonts w:ascii="Times New Roman" w:hAnsi="Times New Roman"/>
          <w:sz w:val="20"/>
          <w:szCs w:val="20"/>
        </w:rPr>
        <w:footnoteReference w:id="64"/>
      </w:r>
      <w:r w:rsidRPr="008B6804">
        <w:rPr>
          <w:rFonts w:ascii="Times New Roman" w:hAnsi="Times New Roman" w:cs="Times New Roman"/>
          <w:sz w:val="20"/>
          <w:szCs w:val="20"/>
        </w:rPr>
        <w:t xml:space="preserve"> zbierať a uchovávať v časovej nadväznosti k relevantnej monitorovacej správe. </w:t>
      </w:r>
    </w:p>
    <w:p w14:paraId="1D325030" w14:textId="77777777" w:rsidR="00DE5039" w:rsidRPr="008B6804" w:rsidRDefault="00DE5039" w:rsidP="00BE3B46">
      <w:pPr>
        <w:spacing w:after="240"/>
        <w:contextualSpacing/>
        <w:jc w:val="both"/>
        <w:rPr>
          <w:rFonts w:ascii="Times New Roman" w:hAnsi="Times New Roman"/>
        </w:rPr>
        <w:pPrChange w:id="1207" w:author="IA MPSVR SR" w:date="2021-06-09T13:15:00Z">
          <w:pPr>
            <w:spacing w:after="240"/>
            <w:jc w:val="both"/>
          </w:pPr>
        </w:pPrChange>
      </w:pPr>
    </w:p>
    <w:p w14:paraId="2E3AF776" w14:textId="77777777" w:rsidR="00A705F2" w:rsidRDefault="00A705F2" w:rsidP="00B27BD3">
      <w:pPr>
        <w:spacing w:after="240"/>
        <w:ind w:firstLine="709"/>
        <w:contextualSpacing/>
        <w:jc w:val="both"/>
        <w:rPr>
          <w:rFonts w:ascii="Times New Roman" w:hAnsi="Times New Roman"/>
        </w:rPr>
        <w:pPrChange w:id="1208" w:author="IA MPSVR SR" w:date="2021-06-09T13:15:00Z">
          <w:pPr>
            <w:spacing w:after="240"/>
            <w:ind w:firstLine="709"/>
            <w:jc w:val="both"/>
          </w:pPr>
        </w:pPrChange>
      </w:pPr>
      <w:r w:rsidRPr="008B6804">
        <w:rPr>
          <w:rFonts w:ascii="Times New Roman" w:hAnsi="Times New Roman"/>
        </w:rPr>
        <w:t>Osoba môže byť ako účastník vykázaná vo viacerých projektoch, ale v rámci jedného projektu môže byť vykázaná len raz, bez ohľadu na to, koľkých aktivít sa v rámci projektu zúčastní.</w:t>
      </w:r>
      <w:r w:rsidRPr="008B6804">
        <w:rPr>
          <w:rStyle w:val="Odkaznapoznmkupodiarou"/>
          <w:rFonts w:ascii="Times New Roman" w:hAnsi="Times New Roman"/>
        </w:rPr>
        <w:t xml:space="preserve"> </w:t>
      </w:r>
      <w:r w:rsidRPr="008B6804">
        <w:rPr>
          <w:rStyle w:val="Odkaznapoznmkupodiarou"/>
          <w:rFonts w:ascii="Times New Roman" w:hAnsi="Times New Roman"/>
        </w:rPr>
        <w:footnoteReference w:id="65"/>
      </w:r>
      <w:r w:rsidRPr="008B6804">
        <w:rPr>
          <w:rFonts w:ascii="Times New Roman" w:hAnsi="Times New Roman"/>
        </w:rPr>
        <w:t xml:space="preserve"> </w:t>
      </w:r>
    </w:p>
    <w:p w14:paraId="27344249" w14:textId="77777777" w:rsidR="00E631C0" w:rsidRPr="008B6804" w:rsidRDefault="00E631C0" w:rsidP="00B27BD3">
      <w:pPr>
        <w:spacing w:after="240"/>
        <w:ind w:firstLine="709"/>
        <w:contextualSpacing/>
        <w:jc w:val="both"/>
        <w:rPr>
          <w:ins w:id="1209" w:author="IA MPSVR SR" w:date="2021-06-09T13:15:00Z"/>
          <w:rFonts w:ascii="Times New Roman" w:hAnsi="Times New Roman"/>
        </w:rPr>
      </w:pPr>
    </w:p>
    <w:p w14:paraId="1ADFAAE3" w14:textId="77777777" w:rsidR="00A705F2" w:rsidRDefault="00A705F2" w:rsidP="00A705F2">
      <w:pPr>
        <w:spacing w:after="240"/>
        <w:ind w:firstLine="709"/>
        <w:contextualSpacing/>
        <w:jc w:val="both"/>
        <w:rPr>
          <w:ins w:id="1210" w:author="IA MPSVR SR" w:date="2021-06-09T13:15:00Z"/>
          <w:rFonts w:ascii="Times New Roman" w:hAnsi="Times New Roman"/>
        </w:rPr>
      </w:pPr>
      <w:r w:rsidRPr="008B6804">
        <w:rPr>
          <w:rFonts w:ascii="Times New Roman" w:hAnsi="Times New Roman"/>
        </w:rPr>
        <w:t xml:space="preserve">Všetci účastníci, ktorí sa priamo zúčastňujú aktivít a poskytli údaje týkajúce sa zamestnania, veku, vzdelania, znevýhodnenia, budú započítaní bez ohľadu na to, či sa zúčastnili aktivity/aktivít projektu v plánovanom rozsahu alebo opustili aktivitu predčasne. V prípade, že účastník, ktorý predčasne opustil aktivitu, sa neskôr vráti, upraví sa len údaj o jeho odchode. Údaj o vstupe do aktivity ostáva nemenný, t.j. ostávajú v platnosti údaje zaevidované a platné pri prvotnom vstúpení do aktivity daného projektu. </w:t>
      </w:r>
    </w:p>
    <w:p w14:paraId="11AB7B11" w14:textId="77777777" w:rsidR="00E631C0" w:rsidRPr="008B6804" w:rsidRDefault="00E631C0" w:rsidP="00A705F2">
      <w:pPr>
        <w:spacing w:after="240"/>
        <w:ind w:firstLine="709"/>
        <w:contextualSpacing/>
        <w:jc w:val="both"/>
        <w:rPr>
          <w:rFonts w:ascii="Times New Roman" w:hAnsi="Times New Roman"/>
        </w:rPr>
        <w:pPrChange w:id="1211" w:author="IA MPSVR SR" w:date="2021-06-09T13:15:00Z">
          <w:pPr>
            <w:spacing w:after="240"/>
            <w:ind w:firstLine="709"/>
            <w:jc w:val="both"/>
          </w:pPr>
        </w:pPrChange>
      </w:pPr>
    </w:p>
    <w:p w14:paraId="7A9D0248" w14:textId="77777777" w:rsidR="00624361" w:rsidRPr="008B6804" w:rsidRDefault="00A705F2" w:rsidP="00A705F2">
      <w:pPr>
        <w:spacing w:after="240"/>
        <w:ind w:firstLine="709"/>
        <w:jc w:val="both"/>
        <w:rPr>
          <w:rFonts w:ascii="Times New Roman" w:hAnsi="Times New Roman"/>
        </w:rPr>
      </w:pPr>
      <w:r w:rsidRPr="008B6804">
        <w:rPr>
          <w:rFonts w:ascii="Times New Roman" w:hAnsi="Times New Roman"/>
        </w:rPr>
        <w:t>Ak tieto údaje nebudú/nemôžu byť zaznamenané v plnom rozsahu - nebudú akceptované žiadne údaje o tomto konkrétnom zázname o účasti. Výnimku tvorí iba časť mikroúdajov tzv. „citlivých údajov“</w:t>
      </w:r>
      <w:r w:rsidR="007B62ED" w:rsidRPr="008B6804">
        <w:rPr>
          <w:rStyle w:val="Odkaznapoznmkupodiarou"/>
          <w:rFonts w:ascii="Times New Roman" w:hAnsi="Times New Roman"/>
        </w:rPr>
        <w:footnoteReference w:id="66"/>
      </w:r>
      <w:r w:rsidRPr="008B6804">
        <w:rPr>
          <w:rFonts w:ascii="Times New Roman" w:hAnsi="Times New Roman"/>
        </w:rPr>
        <w:t xml:space="preserve"> o znevýhodnení účastníkov, ktorých absencia je tolerovaná a to za predpokladu </w:t>
      </w:r>
      <w:r w:rsidRPr="008B6804">
        <w:rPr>
          <w:rFonts w:ascii="Times New Roman" w:hAnsi="Times New Roman"/>
          <w:b/>
        </w:rPr>
        <w:t>predloženia záznamu o odmietnutí poskytnutia týchto údajov</w:t>
      </w:r>
      <w:r w:rsidRPr="008B6804">
        <w:rPr>
          <w:rFonts w:ascii="Times New Roman" w:hAnsi="Times New Roman"/>
        </w:rPr>
        <w:t xml:space="preserve"> (príloha č. </w:t>
      </w:r>
      <w:r w:rsidR="007B62ED" w:rsidRPr="008B6804">
        <w:rPr>
          <w:rFonts w:ascii="Times New Roman" w:hAnsi="Times New Roman"/>
        </w:rPr>
        <w:t>9a</w:t>
      </w:r>
      <w:r w:rsidRPr="008B6804">
        <w:rPr>
          <w:rFonts w:ascii="Times New Roman" w:hAnsi="Times New Roman"/>
        </w:rPr>
        <w:t>)</w:t>
      </w:r>
    </w:p>
    <w:p w14:paraId="746D6C74" w14:textId="77777777" w:rsidR="00624361" w:rsidRPr="008B6804" w:rsidRDefault="00624361" w:rsidP="002557C3">
      <w:pPr>
        <w:spacing w:after="240"/>
        <w:ind w:firstLine="709"/>
        <w:jc w:val="both"/>
        <w:rPr>
          <w:rFonts w:ascii="Times New Roman" w:hAnsi="Times New Roman"/>
        </w:rPr>
      </w:pPr>
      <w:r w:rsidRPr="008B6804">
        <w:rPr>
          <w:rFonts w:ascii="Times New Roman" w:hAnsi="Times New Roman"/>
        </w:rPr>
        <w:t>Každý záznam o účasti bude poskytovať aspoň údaje, ktoré zahŕňajú osobné údaje (t.j. pohlavie, zamestnanecké postavenie, vek, vzdelanie). Ak všetky tieto údaje nemôžu byť zaznamenané, nebudú predložené nijaké údaje o tomto konkrétnom zázname o účasti.</w:t>
      </w:r>
    </w:p>
    <w:p w14:paraId="24E6985A" w14:textId="77777777" w:rsidR="007B62ED" w:rsidRPr="008B6804" w:rsidRDefault="007B62ED" w:rsidP="007B62ED">
      <w:pPr>
        <w:spacing w:after="240"/>
        <w:ind w:firstLine="709"/>
        <w:jc w:val="both"/>
        <w:rPr>
          <w:rFonts w:ascii="Times New Roman" w:hAnsi="Times New Roman"/>
        </w:rPr>
      </w:pPr>
      <w:r w:rsidRPr="008B6804">
        <w:rPr>
          <w:rFonts w:ascii="Times New Roman" w:hAnsi="Times New Roman"/>
        </w:rPr>
        <w:t xml:space="preserve">V prípade, že nebudú zaznamenané údaje o účastníkoch projektu v plnom rozsahu, alebo nebudú zaznamenané vôbec (netýka sa tzv. „citlivých údajov“), tieto budú zaznamenané v monitorovacích správach v časti „iný údaj na úrovni projektu“ v štruktúre požadovanej poskytovateľom. Tak ako v predchádzajúcom prípade, aj za túto skupinu účastníkov je prijímateľ povinný predložiť </w:t>
      </w:r>
      <w:r w:rsidRPr="008B6804">
        <w:rPr>
          <w:rFonts w:ascii="Times New Roman" w:hAnsi="Times New Roman"/>
          <w:b/>
        </w:rPr>
        <w:t>záznam o odmietnutí poskytnutia týchto údajov</w:t>
      </w:r>
      <w:r w:rsidRPr="008B6804">
        <w:rPr>
          <w:rFonts w:ascii="Times New Roman" w:hAnsi="Times New Roman"/>
        </w:rPr>
        <w:t xml:space="preserve"> (príloha č. 9a)</w:t>
      </w:r>
    </w:p>
    <w:p w14:paraId="3D6F7210" w14:textId="77777777" w:rsidR="000631A3" w:rsidRPr="008B6804" w:rsidRDefault="000631A3" w:rsidP="007B62ED">
      <w:pPr>
        <w:spacing w:after="240"/>
        <w:ind w:firstLine="709"/>
        <w:jc w:val="both"/>
        <w:rPr>
          <w:rFonts w:ascii="Times New Roman" w:hAnsi="Times New Roman"/>
        </w:rPr>
      </w:pPr>
      <w:r w:rsidRPr="008B6804">
        <w:rPr>
          <w:rFonts w:ascii="Times New Roman" w:hAnsi="Times New Roman"/>
        </w:rPr>
        <w:lastRenderedPageBreak/>
        <w:t>Neúplnosť alebo odmietnutie poskytnutia údajov o účastníkoch bez predloženia relevantného záznamu o odmietnutí neumožní započítanie tejto osoby do počtu účastníkov. Príliš vysoká hodnota rozdielu celkového počtu účastníkov a počtu kompletne a správne vyplnených kariet účastníkov svedčí o rizikovosti zhromažďovania dát a monitorovania projektu. Ak je hodnota vyššia ako 10 % z celkového počtu účastníkov, je potrebná hĺbková analýza príčin zo strany prijímateľa. Podobný prístup je potrebné uplatňovať aj v prípade rozdielu medzi súčtom účastníkov podľa stavu zamestnania a úrovní dosiahnutého vzdelania.</w:t>
      </w:r>
    </w:p>
    <w:p w14:paraId="7777A095" w14:textId="77777777" w:rsidR="00624361" w:rsidRPr="008B6804" w:rsidRDefault="00624361" w:rsidP="002557C3">
      <w:pPr>
        <w:spacing w:after="120"/>
        <w:ind w:firstLine="709"/>
        <w:jc w:val="both"/>
        <w:rPr>
          <w:rFonts w:ascii="Times New Roman" w:hAnsi="Times New Roman"/>
        </w:rPr>
      </w:pPr>
      <w:r w:rsidRPr="008B6804">
        <w:rPr>
          <w:rFonts w:ascii="Times New Roman" w:hAnsi="Times New Roman"/>
        </w:rPr>
        <w:t xml:space="preserve">Údaje sú zbierané spravidla priebežne, pričom vyhodnocovanie sa vykonáva minimálne v troch rôznych časových bodoch: </w:t>
      </w:r>
    </w:p>
    <w:p w14:paraId="43586CFD" w14:textId="77777777" w:rsidR="00624361" w:rsidRPr="008B6804" w:rsidRDefault="00624361" w:rsidP="008E4FC1">
      <w:pPr>
        <w:pStyle w:val="Zkladntext"/>
        <w:numPr>
          <w:ilvl w:val="0"/>
          <w:numId w:val="77"/>
        </w:numPr>
        <w:jc w:val="both"/>
        <w:rPr>
          <w:sz w:val="20"/>
          <w:lang w:val="sk-SK"/>
        </w:rPr>
      </w:pPr>
      <w:r w:rsidRPr="008B6804">
        <w:rPr>
          <w:b/>
          <w:i/>
          <w:sz w:val="20"/>
          <w:lang w:val="sk-SK"/>
        </w:rPr>
        <w:t>začiatok účasti na aktivite (vstup účastníka do aktivity)</w:t>
      </w:r>
      <w:r w:rsidRPr="008B6804">
        <w:rPr>
          <w:sz w:val="20"/>
          <w:lang w:val="sk-SK"/>
        </w:rPr>
        <w:t xml:space="preserve"> –opisujú vlastnosti a situáciu účastníkov v deň začiatku aktivity. V prípade, že v rámci projektu vstupuje účastník opätovne do aktivity (napr. ak predtým aktivitu predčasne opustil) alebo vstupuje do rôznych aktivít v rôznych časových obdobiach údaje o vstupe do aktivity ostávajú nezmenné, t.j. ostávajú v platnosti údaje zaevidované a platné pri prvotnom vstupe do aktivity daného projektu.</w:t>
      </w:r>
    </w:p>
    <w:p w14:paraId="3259FF4D" w14:textId="77777777" w:rsidR="00624361" w:rsidRPr="008B6804" w:rsidRDefault="00624361" w:rsidP="008E4FC1">
      <w:pPr>
        <w:pStyle w:val="Zkladntext"/>
        <w:numPr>
          <w:ilvl w:val="0"/>
          <w:numId w:val="77"/>
        </w:numPr>
        <w:jc w:val="both"/>
        <w:rPr>
          <w:sz w:val="20"/>
          <w:lang w:val="sk-SK"/>
        </w:rPr>
      </w:pPr>
      <w:r w:rsidRPr="008B6804">
        <w:rPr>
          <w:b/>
          <w:i/>
          <w:sz w:val="20"/>
          <w:lang w:val="sk-SK"/>
        </w:rPr>
        <w:t>koniec účasti na aktivite (výstup účastníka z aktivity)</w:t>
      </w:r>
      <w:r w:rsidRPr="008B6804">
        <w:rPr>
          <w:sz w:val="20"/>
          <w:lang w:val="sk-SK"/>
        </w:rPr>
        <w:t xml:space="preserve"> –odrážajú situáciu účastníkov po skončení aktivity. Pre vykazovanie okamžitých výsledkov má prijímateľ možnosť zaevidovať údaje o účastníkoch, ktoré zodpovedajú obrazu účastníka (jeho situácií) ku dňu kedy ukončil účasť na aktivite, najneskôr do 4 týždňov od ukončenia účasti na aktivite. Zmeny v situácii účastníkov, ktoré sa objavia po viac ako 4 týždňoch po ukončení jeho účasti na aktivite, sa neberú do úvahy. Ak účastník v jednom projekte viac krát participoval na aktivite, eviduje sa u neho každý výstup z aktivity, tak aby údaj okamžitého výsledku zohľadňoval stav jeho posledného výstupu z projektu. Účastník je započítaný bez ohľadu na to, či sa zúčastnil aktivity/aktivít projektu v plánovanom rozsahu alebo opustil aktivitu predčasne.</w:t>
      </w:r>
    </w:p>
    <w:p w14:paraId="41A3FB33" w14:textId="77777777" w:rsidR="00624361" w:rsidRPr="008B6804" w:rsidRDefault="00624361" w:rsidP="008E4FC1">
      <w:pPr>
        <w:pStyle w:val="Zkladntext"/>
        <w:numPr>
          <w:ilvl w:val="0"/>
          <w:numId w:val="77"/>
        </w:numPr>
        <w:jc w:val="both"/>
        <w:rPr>
          <w:b/>
          <w:bCs/>
          <w:sz w:val="20"/>
          <w:lang w:val="sk-SK"/>
        </w:rPr>
      </w:pPr>
      <w:r w:rsidRPr="008B6804">
        <w:rPr>
          <w:b/>
          <w:i/>
          <w:sz w:val="20"/>
          <w:lang w:val="sk-SK"/>
        </w:rPr>
        <w:t>6 mesiacov po ukončení účasti na aktivite</w:t>
      </w:r>
      <w:r w:rsidRPr="008B6804">
        <w:rPr>
          <w:sz w:val="20"/>
          <w:lang w:val="sk-SK"/>
        </w:rPr>
        <w:t xml:space="preserve"> –odrážajú situáciu účastníkov 6 mesiacov po skončení ich účasti na aktivite, t.j. v čase, ktorý sa vypočíta odo dňa konca účasti na aktivite plus 6 mesiacov – a ako sa ich situácia zmenila odo dňa začiatku aktivity (vstupu do aktivity). Len súčasná situácia (6 mesiacov po skončení účasti na aktivite) je relevantná. Zmeny v medziobdobí, ktoré nie sú trvalé, sa nezaznamenávajú. Pre zjednodušenie práce a zníženie administratívnej záťaže sú relevantné informácie o účastníkoch získavané z informačných systémov, ktoré sú s ITMS2014+ prepojené v strojovo spracovateľnej podobe (napr. register fyzických osôb a pod.).</w:t>
      </w:r>
      <w:r w:rsidR="00824A81" w:rsidRPr="008B6804">
        <w:rPr>
          <w:sz w:val="20"/>
          <w:lang w:val="sk-SK"/>
        </w:rPr>
        <w:t xml:space="preserve"> Dovtedy musí prijímateľ sám 6 mesiacov po odchode z aktivity kontaktovať účastníka projektu a údaje od neho vyžiadať a vložiť do ITMS2014+.</w:t>
      </w:r>
    </w:p>
    <w:p w14:paraId="4AE89F48" w14:textId="77777777" w:rsidR="00624361" w:rsidRPr="008B6804" w:rsidRDefault="00624361" w:rsidP="002557C3">
      <w:pPr>
        <w:spacing w:after="240"/>
        <w:jc w:val="both"/>
        <w:rPr>
          <w:rFonts w:ascii="Times New Roman" w:hAnsi="Times New Roman"/>
        </w:rPr>
      </w:pPr>
      <w:r w:rsidRPr="008B6804">
        <w:rPr>
          <w:rFonts w:ascii="Times New Roman" w:hAnsi="Times New Roman"/>
        </w:rPr>
        <w:t xml:space="preserve">Výklad k vyplneniu Karty účastníka je uvedený v rámci Prílohy č. 10. </w:t>
      </w:r>
    </w:p>
    <w:p w14:paraId="59335922" w14:textId="77777777" w:rsidR="00E71B16" w:rsidRPr="008132CE" w:rsidRDefault="00A25C9F" w:rsidP="004645B7">
      <w:pPr>
        <w:keepNext/>
        <w:keepLines/>
        <w:spacing w:before="200" w:after="200" w:line="276" w:lineRule="auto"/>
        <w:outlineLvl w:val="2"/>
        <w:rPr>
          <w:rFonts w:ascii="Times New Roman" w:eastAsiaTheme="majorEastAsia" w:hAnsi="Times New Roman"/>
          <w:b/>
          <w:color w:val="E36C0A" w:themeColor="accent6" w:themeShade="BF"/>
          <w:sz w:val="36"/>
          <w:rPrChange w:id="1212" w:author="IA MPSVR SR" w:date="2021-06-09T13:15:00Z">
            <w:rPr>
              <w:rFonts w:ascii="Times New Roman" w:eastAsiaTheme="majorEastAsia" w:hAnsi="Times New Roman"/>
              <w:b/>
              <w:color w:val="E36C0A" w:themeColor="accent6" w:themeShade="BF"/>
              <w:sz w:val="26"/>
            </w:rPr>
          </w:rPrChange>
        </w:rPr>
      </w:pPr>
      <w:bookmarkStart w:id="1213" w:name="_Toc418769294"/>
      <w:bookmarkStart w:id="1214" w:name="_Toc427563160"/>
      <w:bookmarkStart w:id="1215" w:name="_Toc438113815"/>
      <w:bookmarkStart w:id="1216" w:name="_Toc438114692"/>
      <w:bookmarkStart w:id="1217" w:name="_Toc504031291"/>
      <w:r w:rsidRPr="008132CE">
        <w:rPr>
          <w:rFonts w:ascii="Times New Roman" w:eastAsiaTheme="majorEastAsia" w:hAnsi="Times New Roman"/>
          <w:b/>
          <w:color w:val="E36C0A" w:themeColor="accent6" w:themeShade="BF"/>
          <w:sz w:val="36"/>
          <w:rPrChange w:id="1218" w:author="IA MPSVR SR" w:date="2021-06-09T13:15:00Z">
            <w:rPr>
              <w:rFonts w:ascii="Times New Roman" w:eastAsiaTheme="majorEastAsia" w:hAnsi="Times New Roman"/>
              <w:b/>
              <w:color w:val="E36C0A" w:themeColor="accent6" w:themeShade="BF"/>
              <w:sz w:val="26"/>
            </w:rPr>
          </w:rPrChange>
        </w:rPr>
        <w:t>3.2</w:t>
      </w:r>
      <w:r w:rsidR="00E71B16" w:rsidRPr="008132CE">
        <w:rPr>
          <w:rFonts w:ascii="Times New Roman" w:eastAsiaTheme="majorEastAsia" w:hAnsi="Times New Roman"/>
          <w:b/>
          <w:color w:val="E36C0A" w:themeColor="accent6" w:themeShade="BF"/>
          <w:sz w:val="36"/>
          <w:rPrChange w:id="1219" w:author="IA MPSVR SR" w:date="2021-06-09T13:15:00Z">
            <w:rPr>
              <w:rFonts w:ascii="Times New Roman" w:eastAsiaTheme="majorEastAsia" w:hAnsi="Times New Roman"/>
              <w:b/>
              <w:color w:val="E36C0A" w:themeColor="accent6" w:themeShade="BF"/>
              <w:sz w:val="26"/>
            </w:rPr>
          </w:rPrChange>
        </w:rPr>
        <w:t xml:space="preserve">  </w:t>
      </w:r>
      <w:r w:rsidR="004645B7" w:rsidRPr="008132CE">
        <w:rPr>
          <w:rFonts w:ascii="Times New Roman" w:eastAsiaTheme="majorEastAsia" w:hAnsi="Times New Roman"/>
          <w:b/>
          <w:color w:val="E36C0A" w:themeColor="accent6" w:themeShade="BF"/>
          <w:sz w:val="36"/>
          <w:rPrChange w:id="1220" w:author="IA MPSVR SR" w:date="2021-06-09T13:15:00Z">
            <w:rPr>
              <w:rFonts w:ascii="Times New Roman" w:eastAsiaTheme="majorEastAsia" w:hAnsi="Times New Roman"/>
              <w:b/>
              <w:color w:val="E36C0A" w:themeColor="accent6" w:themeShade="BF"/>
              <w:sz w:val="26"/>
            </w:rPr>
          </w:rPrChange>
        </w:rPr>
        <w:tab/>
      </w:r>
      <w:r w:rsidR="00E71B16" w:rsidRPr="008132CE">
        <w:rPr>
          <w:rFonts w:ascii="Times New Roman" w:eastAsiaTheme="majorEastAsia" w:hAnsi="Times New Roman"/>
          <w:b/>
          <w:color w:val="E36C0A" w:themeColor="accent6" w:themeShade="BF"/>
          <w:sz w:val="36"/>
          <w:rPrChange w:id="1221" w:author="IA MPSVR SR" w:date="2021-06-09T13:15:00Z">
            <w:rPr>
              <w:rFonts w:ascii="Times New Roman" w:eastAsiaTheme="majorEastAsia" w:hAnsi="Times New Roman"/>
              <w:b/>
              <w:color w:val="E36C0A" w:themeColor="accent6" w:themeShade="BF"/>
              <w:sz w:val="26"/>
            </w:rPr>
          </w:rPrChange>
        </w:rPr>
        <w:t>Monitorovanie pri ukončení realizácie projektov</w:t>
      </w:r>
      <w:bookmarkEnd w:id="1213"/>
      <w:bookmarkEnd w:id="1214"/>
      <w:bookmarkEnd w:id="1215"/>
      <w:bookmarkEnd w:id="1216"/>
      <w:bookmarkEnd w:id="1217"/>
    </w:p>
    <w:p w14:paraId="21EF4E3C" w14:textId="77777777" w:rsidR="00E71B16" w:rsidRPr="008B6804" w:rsidRDefault="00E71B16" w:rsidP="004645B7">
      <w:pPr>
        <w:keepNext/>
        <w:keepLines/>
        <w:spacing w:before="200" w:after="200" w:line="276" w:lineRule="auto"/>
        <w:ind w:firstLine="708"/>
        <w:outlineLvl w:val="2"/>
        <w:rPr>
          <w:rFonts w:ascii="Times New Roman" w:eastAsiaTheme="majorEastAsia" w:hAnsi="Times New Roman"/>
          <w:b/>
          <w:bCs/>
          <w:color w:val="E36C0A" w:themeColor="accent6" w:themeShade="BF"/>
          <w:sz w:val="26"/>
          <w:szCs w:val="26"/>
          <w:lang w:eastAsia="en-US"/>
        </w:rPr>
      </w:pPr>
      <w:bookmarkStart w:id="1222" w:name="_Toc427563161"/>
      <w:bookmarkStart w:id="1223" w:name="_Toc438113816"/>
      <w:bookmarkStart w:id="1224" w:name="_Toc438114693"/>
      <w:bookmarkStart w:id="1225" w:name="_Toc504031292"/>
      <w:r w:rsidRPr="008B6804">
        <w:rPr>
          <w:rFonts w:ascii="Times New Roman" w:eastAsiaTheme="majorEastAsia" w:hAnsi="Times New Roman"/>
          <w:b/>
          <w:bCs/>
          <w:color w:val="E36C0A" w:themeColor="accent6" w:themeShade="BF"/>
          <w:sz w:val="26"/>
          <w:szCs w:val="26"/>
          <w:lang w:eastAsia="en-US"/>
        </w:rPr>
        <w:t xml:space="preserve">3.2.1  </w:t>
      </w:r>
      <w:r w:rsidR="00435188" w:rsidRPr="008B6804">
        <w:rPr>
          <w:rFonts w:ascii="Times New Roman" w:eastAsiaTheme="majorEastAsia" w:hAnsi="Times New Roman"/>
          <w:b/>
          <w:bCs/>
          <w:color w:val="E36C0A" w:themeColor="accent6" w:themeShade="BF"/>
          <w:sz w:val="26"/>
          <w:szCs w:val="26"/>
          <w:lang w:eastAsia="en-US"/>
        </w:rPr>
        <w:tab/>
      </w:r>
      <w:r w:rsidRPr="008B6804">
        <w:rPr>
          <w:rFonts w:ascii="Times New Roman" w:eastAsiaTheme="majorEastAsia" w:hAnsi="Times New Roman"/>
          <w:b/>
          <w:bCs/>
          <w:color w:val="E36C0A" w:themeColor="accent6" w:themeShade="BF"/>
          <w:sz w:val="26"/>
          <w:szCs w:val="26"/>
          <w:lang w:eastAsia="en-US"/>
        </w:rPr>
        <w:t>Monitorovacia správa projektu s príznakom záverečná</w:t>
      </w:r>
      <w:bookmarkEnd w:id="1222"/>
      <w:bookmarkEnd w:id="1223"/>
      <w:bookmarkEnd w:id="1224"/>
      <w:bookmarkEnd w:id="1225"/>
    </w:p>
    <w:p w14:paraId="74992850" w14:textId="77777777" w:rsidR="00E71B16" w:rsidRPr="008B6804" w:rsidRDefault="00E71B16" w:rsidP="007E5B90">
      <w:pPr>
        <w:spacing w:after="240"/>
        <w:ind w:firstLine="709"/>
        <w:jc w:val="both"/>
        <w:rPr>
          <w:rFonts w:ascii="Times New Roman" w:hAnsi="Times New Roman"/>
          <w:lang w:eastAsia="en-US"/>
        </w:rPr>
      </w:pPr>
      <w:r w:rsidRPr="008B6804">
        <w:rPr>
          <w:rFonts w:ascii="Times New Roman" w:hAnsi="Times New Roman"/>
          <w:lang w:eastAsia="en-US"/>
        </w:rPr>
        <w:t xml:space="preserve">Prijímateľ je povinný </w:t>
      </w:r>
      <w:r w:rsidRPr="008B6804">
        <w:rPr>
          <w:rFonts w:ascii="Times New Roman" w:hAnsi="Times New Roman"/>
          <w:b/>
          <w:lang w:eastAsia="en-US"/>
        </w:rPr>
        <w:t>do 30 pracovných dní</w:t>
      </w:r>
      <w:r w:rsidRPr="008B6804">
        <w:rPr>
          <w:rFonts w:ascii="Times New Roman" w:hAnsi="Times New Roman"/>
          <w:lang w:eastAsia="en-US"/>
        </w:rPr>
        <w:t xml:space="preserve"> od ukončenia realizácie aktivít projektu predložiť poskytovateľovi </w:t>
      </w:r>
      <w:r w:rsidRPr="008B6804">
        <w:rPr>
          <w:rFonts w:ascii="Times New Roman" w:hAnsi="Times New Roman"/>
          <w:b/>
          <w:lang w:eastAsia="en-US"/>
        </w:rPr>
        <w:t xml:space="preserve">monitorovaciu správu projektu (s príznakom </w:t>
      </w:r>
      <w:r w:rsidRPr="008B6804">
        <w:rPr>
          <w:rFonts w:ascii="Times New Roman" w:hAnsi="Times New Roman"/>
          <w:b/>
          <w:i/>
          <w:lang w:eastAsia="en-US"/>
        </w:rPr>
        <w:t>„záverečná“</w:t>
      </w:r>
      <w:r w:rsidRPr="008B6804">
        <w:rPr>
          <w:rFonts w:ascii="Times New Roman" w:hAnsi="Times New Roman"/>
          <w:b/>
          <w:lang w:eastAsia="en-US"/>
        </w:rPr>
        <w:t>)</w:t>
      </w:r>
      <w:r w:rsidR="000D74E4" w:rsidRPr="008B6804">
        <w:rPr>
          <w:rFonts w:ascii="Times New Roman" w:hAnsi="Times New Roman"/>
          <w:b/>
          <w:lang w:eastAsia="en-US"/>
        </w:rPr>
        <w:t>, najneskôr však spolu s podaním záverečnej ŽoP</w:t>
      </w:r>
      <w:r w:rsidR="00855587" w:rsidRPr="008B6804">
        <w:rPr>
          <w:rFonts w:ascii="Times New Roman" w:hAnsi="Times New Roman"/>
          <w:b/>
          <w:lang w:eastAsia="en-US"/>
        </w:rPr>
        <w:t xml:space="preserve"> (podľa toho, ktorá skutočnosť nastane skôr)</w:t>
      </w:r>
      <w:r w:rsidR="00F2400E">
        <w:rPr>
          <w:rFonts w:ascii="Times New Roman" w:hAnsi="Times New Roman"/>
          <w:b/>
          <w:lang w:eastAsia="en-US"/>
        </w:rPr>
        <w:t xml:space="preserve"> </w:t>
      </w:r>
      <w:r w:rsidR="00221848" w:rsidRPr="00176BCC">
        <w:rPr>
          <w:rFonts w:ascii="Times New Roman" w:hAnsi="Times New Roman"/>
          <w:lang w:eastAsia="en-US"/>
        </w:rPr>
        <w:t>a spolu s</w:t>
      </w:r>
      <w:r w:rsidR="00F2400E">
        <w:rPr>
          <w:rFonts w:ascii="Times New Roman" w:hAnsi="Times New Roman"/>
          <w:lang w:eastAsia="en-US"/>
        </w:rPr>
        <w:t> </w:t>
      </w:r>
      <w:r w:rsidR="00221848" w:rsidRPr="00176BCC">
        <w:rPr>
          <w:rFonts w:ascii="Times New Roman" w:hAnsi="Times New Roman"/>
          <w:lang w:eastAsia="en-US"/>
        </w:rPr>
        <w:t>tým</w:t>
      </w:r>
      <w:r w:rsidR="00F2400E">
        <w:rPr>
          <w:rFonts w:ascii="Times New Roman" w:hAnsi="Times New Roman"/>
          <w:lang w:eastAsia="en-US"/>
        </w:rPr>
        <w:t xml:space="preserve"> zaslať Hlásenie o realizácii aktivít pri ukončení projektu vyplnené a zaslané prostredníctvom ITMS2014+</w:t>
      </w:r>
      <w:r w:rsidRPr="008B6804">
        <w:rPr>
          <w:rFonts w:ascii="Times New Roman" w:hAnsi="Times New Roman"/>
          <w:lang w:eastAsia="en-US"/>
        </w:rPr>
        <w:t xml:space="preserve">. Monitorované obdobie tejto monitorovacej správy projektu je obdobie od </w:t>
      </w:r>
      <w:r w:rsidRPr="008B6804">
        <w:rPr>
          <w:rFonts w:ascii="Times New Roman" w:hAnsi="Times New Roman"/>
          <w:b/>
          <w:lang w:eastAsia="en-US"/>
        </w:rPr>
        <w:t>účinnosti</w:t>
      </w:r>
      <w:r w:rsidRPr="008B6804">
        <w:rPr>
          <w:rFonts w:ascii="Times New Roman" w:hAnsi="Times New Roman"/>
          <w:lang w:eastAsia="en-US"/>
        </w:rPr>
        <w:t xml:space="preserve"> zmluvy o NFP </w:t>
      </w:r>
      <w:r w:rsidR="00E36107" w:rsidRPr="008B6804">
        <w:rPr>
          <w:rFonts w:ascii="Times New Roman" w:hAnsi="Times New Roman"/>
          <w:lang w:eastAsia="en-US"/>
        </w:rPr>
        <w:t xml:space="preserve">(resp. od začatia realizovania hlavných aktivít projektu pred nadobudnutím účinnosti zmluvy o poskytnutí NFP) </w:t>
      </w:r>
      <w:r w:rsidRPr="008B6804">
        <w:rPr>
          <w:rFonts w:ascii="Times New Roman" w:hAnsi="Times New Roman"/>
          <w:lang w:eastAsia="en-US"/>
        </w:rPr>
        <w:t xml:space="preserve">do momentu </w:t>
      </w:r>
      <w:r w:rsidRPr="008B6804">
        <w:rPr>
          <w:rFonts w:ascii="Times New Roman" w:hAnsi="Times New Roman"/>
          <w:b/>
          <w:lang w:eastAsia="en-US"/>
        </w:rPr>
        <w:t>ukončenia realizácie aktivít projektu</w:t>
      </w:r>
      <w:r w:rsidRPr="008B6804">
        <w:rPr>
          <w:rFonts w:ascii="Times New Roman" w:hAnsi="Times New Roman"/>
          <w:lang w:eastAsia="en-US"/>
        </w:rPr>
        <w:t>.</w:t>
      </w:r>
      <w:r w:rsidR="00F2400E">
        <w:rPr>
          <w:rFonts w:ascii="Times New Roman" w:hAnsi="Times New Roman"/>
          <w:lang w:eastAsia="en-US"/>
        </w:rPr>
        <w:t xml:space="preserve"> </w:t>
      </w:r>
    </w:p>
    <w:p w14:paraId="32AC8112" w14:textId="77777777" w:rsidR="00E71B16" w:rsidRPr="008B6804" w:rsidRDefault="00E71B16" w:rsidP="007E5B90">
      <w:pPr>
        <w:tabs>
          <w:tab w:val="num" w:pos="1440"/>
        </w:tabs>
        <w:spacing w:after="120"/>
        <w:jc w:val="both"/>
        <w:rPr>
          <w:rFonts w:ascii="Times New Roman" w:hAnsi="Times New Roman"/>
          <w:u w:val="single"/>
          <w:lang w:eastAsia="en-US"/>
        </w:rPr>
      </w:pPr>
      <w:r w:rsidRPr="008B6804">
        <w:rPr>
          <w:rFonts w:ascii="Times New Roman" w:hAnsi="Times New Roman"/>
          <w:u w:val="single"/>
          <w:lang w:eastAsia="en-US"/>
        </w:rPr>
        <w:t xml:space="preserve">Záverečná monitorovacia správa projektu na rozdiel od výročnej monitorovacej správy projektu obsahuje okrem iného: </w:t>
      </w:r>
    </w:p>
    <w:p w14:paraId="1EE05AB2" w14:textId="77777777" w:rsidR="00E71B16" w:rsidRPr="008B6804" w:rsidRDefault="00E71B16" w:rsidP="00B8148B">
      <w:pPr>
        <w:numPr>
          <w:ilvl w:val="0"/>
          <w:numId w:val="12"/>
        </w:numPr>
        <w:tabs>
          <w:tab w:val="num" w:pos="720"/>
        </w:tabs>
        <w:spacing w:after="120"/>
        <w:ind w:left="720" w:hanging="357"/>
        <w:jc w:val="both"/>
        <w:rPr>
          <w:rFonts w:ascii="Times New Roman" w:hAnsi="Times New Roman"/>
          <w:lang w:eastAsia="en-US"/>
        </w:rPr>
      </w:pPr>
      <w:r w:rsidRPr="008B6804">
        <w:rPr>
          <w:rFonts w:ascii="Times New Roman" w:hAnsi="Times New Roman"/>
          <w:lang w:eastAsia="en-US"/>
        </w:rPr>
        <w:t xml:space="preserve">reálne dosiahnuté hodnoty merateľných  ukazovateľov projektu, </w:t>
      </w:r>
    </w:p>
    <w:p w14:paraId="20041943" w14:textId="77777777" w:rsidR="00E71B16" w:rsidRPr="008B6804" w:rsidRDefault="00E71B16" w:rsidP="00B8148B">
      <w:pPr>
        <w:numPr>
          <w:ilvl w:val="0"/>
          <w:numId w:val="12"/>
        </w:numPr>
        <w:tabs>
          <w:tab w:val="num" w:pos="720"/>
        </w:tabs>
        <w:spacing w:after="120"/>
        <w:ind w:left="720" w:hanging="357"/>
        <w:jc w:val="both"/>
        <w:rPr>
          <w:rFonts w:ascii="Times New Roman" w:hAnsi="Times New Roman"/>
          <w:lang w:eastAsia="en-US"/>
        </w:rPr>
      </w:pPr>
      <w:r w:rsidRPr="008B6804">
        <w:rPr>
          <w:rFonts w:ascii="Times New Roman" w:hAnsi="Times New Roman"/>
          <w:lang w:eastAsia="en-US"/>
        </w:rPr>
        <w:t>udržateľnosť projektu,</w:t>
      </w:r>
    </w:p>
    <w:p w14:paraId="5849D476" w14:textId="77777777" w:rsidR="00E71B16" w:rsidRPr="008B6804" w:rsidRDefault="00E71B16" w:rsidP="00B8148B">
      <w:pPr>
        <w:numPr>
          <w:ilvl w:val="0"/>
          <w:numId w:val="12"/>
        </w:numPr>
        <w:tabs>
          <w:tab w:val="num" w:pos="720"/>
        </w:tabs>
        <w:spacing w:after="120"/>
        <w:ind w:left="720" w:hanging="357"/>
        <w:jc w:val="both"/>
        <w:rPr>
          <w:rFonts w:ascii="Times New Roman" w:hAnsi="Times New Roman"/>
          <w:lang w:eastAsia="en-US"/>
        </w:rPr>
      </w:pPr>
      <w:r w:rsidRPr="008B6804">
        <w:rPr>
          <w:rFonts w:ascii="Times New Roman" w:hAnsi="Times New Roman"/>
          <w:lang w:eastAsia="en-US"/>
        </w:rPr>
        <w:t xml:space="preserve">predbežný konečný rozpočet projektu zostavený na základe analytického účtovníctva prijímateľa, </w:t>
      </w:r>
    </w:p>
    <w:p w14:paraId="2368AAC1" w14:textId="77777777" w:rsidR="00E71B16" w:rsidRPr="008B6804" w:rsidRDefault="00E71B16" w:rsidP="00B8148B">
      <w:pPr>
        <w:numPr>
          <w:ilvl w:val="0"/>
          <w:numId w:val="12"/>
        </w:numPr>
        <w:tabs>
          <w:tab w:val="num" w:pos="720"/>
        </w:tabs>
        <w:spacing w:after="120"/>
        <w:ind w:left="720" w:hanging="357"/>
        <w:jc w:val="both"/>
        <w:rPr>
          <w:rFonts w:ascii="Times New Roman" w:hAnsi="Times New Roman"/>
          <w:lang w:eastAsia="en-US"/>
        </w:rPr>
      </w:pPr>
      <w:r w:rsidRPr="008B6804">
        <w:rPr>
          <w:rFonts w:ascii="Times New Roman" w:hAnsi="Times New Roman"/>
          <w:lang w:eastAsia="en-US"/>
        </w:rPr>
        <w:t>skutočný časový harmonogram realizácie projektu,</w:t>
      </w:r>
    </w:p>
    <w:p w14:paraId="016B7992" w14:textId="77777777" w:rsidR="00E71B16" w:rsidRPr="008B6804" w:rsidRDefault="00E71B16" w:rsidP="00B8148B">
      <w:pPr>
        <w:numPr>
          <w:ilvl w:val="0"/>
          <w:numId w:val="12"/>
        </w:numPr>
        <w:tabs>
          <w:tab w:val="num" w:pos="720"/>
        </w:tabs>
        <w:spacing w:after="120"/>
        <w:ind w:left="720" w:hanging="357"/>
        <w:jc w:val="both"/>
        <w:rPr>
          <w:rFonts w:ascii="Times New Roman" w:hAnsi="Times New Roman"/>
          <w:lang w:eastAsia="en-US"/>
        </w:rPr>
      </w:pPr>
      <w:r w:rsidRPr="008B6804">
        <w:rPr>
          <w:rFonts w:ascii="Times New Roman" w:hAnsi="Times New Roman"/>
          <w:lang w:eastAsia="en-US"/>
        </w:rPr>
        <w:t>zdôvodnenie v prípade nedosiahnutia stanovených hodnôt merateľných ukazovateľov vrátane ukazovateľov k horizontálnym princípom,</w:t>
      </w:r>
    </w:p>
    <w:p w14:paraId="13238625" w14:textId="77777777" w:rsidR="00E71B16" w:rsidRPr="008B6804" w:rsidRDefault="00E71B16" w:rsidP="00B8148B">
      <w:pPr>
        <w:numPr>
          <w:ilvl w:val="0"/>
          <w:numId w:val="12"/>
        </w:numPr>
        <w:tabs>
          <w:tab w:val="num" w:pos="720"/>
        </w:tabs>
        <w:spacing w:after="240"/>
        <w:ind w:left="720" w:hanging="357"/>
        <w:jc w:val="both"/>
        <w:rPr>
          <w:rFonts w:ascii="Times New Roman" w:hAnsi="Times New Roman"/>
          <w:lang w:eastAsia="en-US"/>
        </w:rPr>
      </w:pPr>
      <w:r w:rsidRPr="008B6804">
        <w:rPr>
          <w:rFonts w:ascii="Times New Roman" w:hAnsi="Times New Roman"/>
          <w:lang w:eastAsia="en-US"/>
        </w:rPr>
        <w:lastRenderedPageBreak/>
        <w:t>ďalšiu dokumentáciu požadovanú zo strany poskytovateľa vo vzťahu k overeniu merateľných ukazovateľov projektu.</w:t>
      </w:r>
    </w:p>
    <w:p w14:paraId="54DE0472" w14:textId="77777777" w:rsidR="00E71B16" w:rsidRPr="008B6804" w:rsidRDefault="00E71B16" w:rsidP="007E5B90">
      <w:pPr>
        <w:spacing w:after="240"/>
        <w:ind w:firstLine="708"/>
        <w:jc w:val="both"/>
        <w:rPr>
          <w:rFonts w:ascii="Times New Roman" w:hAnsi="Times New Roman"/>
          <w:lang w:eastAsia="en-US"/>
        </w:rPr>
      </w:pPr>
      <w:r w:rsidRPr="008B6804">
        <w:rPr>
          <w:rFonts w:ascii="Times New Roman" w:hAnsi="Times New Roman"/>
          <w:lang w:eastAsia="en-US"/>
        </w:rPr>
        <w:t>Obsahom záverečnej monitorovacej správy sú najmä základné údaje o projekte, jeho príslušnosti k programovej štruktúre, údaje o lokalizácii, informácie o príspevku projektu k horizontálnym princípom, vzťah aktivít a merateľných ukazovateľov projektu vrátane relevancie merateľných ukazovateľov k horizontálnym princípom alebo príznaku rizika, pričom plnenie merateľných ukazovateľov je vykazované kumulatívne za dobu realizácie projektu. Záverečná monitorovacia správa projektu obsahuje špecifické polia relevantné len pre projekty spolufinancované z ESF, resp. IZM, pričom ide o špecifické údaje o účastníkoch projektu. V rámci týchto MS sa taktiež sleduje vzťah aktivít a finančnej realizácie projektu, pričom sa sleduje rovnako čerpanie na úrovni PJ ako aj na úrovni CO, predmetom MS sú údaje o informovaní a komunikácii projektu, príjmoch projektu, iných dátach, verejných obstarávaniach a identifikovaných problémoch a rizikách počas doby realizácie projektu.</w:t>
      </w:r>
    </w:p>
    <w:p w14:paraId="645D67EF" w14:textId="77777777" w:rsidR="009C237F" w:rsidRPr="008B6804" w:rsidRDefault="009C237F" w:rsidP="002F73C9">
      <w:pPr>
        <w:spacing w:after="240"/>
        <w:jc w:val="both"/>
        <w:rPr>
          <w:rFonts w:ascii="Times New Roman" w:hAnsi="Times New Roman"/>
          <w:lang w:eastAsia="en-US"/>
        </w:rPr>
      </w:pPr>
      <w:r w:rsidRPr="008B6804">
        <w:rPr>
          <w:rFonts w:ascii="Times New Roman" w:hAnsi="Times New Roman"/>
          <w:lang w:eastAsia="en-US"/>
        </w:rPr>
        <w:t xml:space="preserve">Podrobný výklad k vypĺňaniu ZMS je uvedený v prílohe č. </w:t>
      </w:r>
      <w:r w:rsidR="007B597C" w:rsidRPr="008B6804">
        <w:rPr>
          <w:rFonts w:ascii="Times New Roman" w:hAnsi="Times New Roman"/>
          <w:lang w:eastAsia="en-US"/>
        </w:rPr>
        <w:t>7</w:t>
      </w:r>
      <w:r w:rsidRPr="008B6804">
        <w:rPr>
          <w:rFonts w:ascii="Times New Roman" w:hAnsi="Times New Roman"/>
          <w:lang w:eastAsia="en-US"/>
        </w:rPr>
        <w:t>.</w:t>
      </w:r>
    </w:p>
    <w:p w14:paraId="6E692E2A" w14:textId="77777777" w:rsidR="00E71B16" w:rsidRPr="008132CE" w:rsidRDefault="00E71B16" w:rsidP="004645B7">
      <w:pPr>
        <w:keepNext/>
        <w:keepLines/>
        <w:spacing w:before="200" w:after="200" w:line="276" w:lineRule="auto"/>
        <w:outlineLvl w:val="2"/>
        <w:rPr>
          <w:rFonts w:ascii="Times New Roman" w:eastAsiaTheme="majorEastAsia" w:hAnsi="Times New Roman"/>
          <w:b/>
          <w:color w:val="E36C0A" w:themeColor="accent6" w:themeShade="BF"/>
          <w:sz w:val="32"/>
          <w:rPrChange w:id="1226" w:author="IA MPSVR SR" w:date="2021-06-09T13:15:00Z">
            <w:rPr>
              <w:rFonts w:ascii="Times New Roman" w:eastAsiaTheme="majorEastAsia" w:hAnsi="Times New Roman"/>
              <w:b/>
              <w:color w:val="E36C0A" w:themeColor="accent6" w:themeShade="BF"/>
              <w:sz w:val="26"/>
            </w:rPr>
          </w:rPrChange>
        </w:rPr>
      </w:pPr>
      <w:bookmarkStart w:id="1227" w:name="_Toc418769295"/>
      <w:bookmarkStart w:id="1228" w:name="_Toc427563162"/>
      <w:bookmarkStart w:id="1229" w:name="_Toc438113817"/>
      <w:bookmarkStart w:id="1230" w:name="_Toc438114694"/>
      <w:bookmarkStart w:id="1231" w:name="_Toc504031293"/>
      <w:r w:rsidRPr="008132CE">
        <w:rPr>
          <w:rFonts w:ascii="Times New Roman" w:eastAsiaTheme="majorEastAsia" w:hAnsi="Times New Roman"/>
          <w:b/>
          <w:color w:val="E36C0A" w:themeColor="accent6" w:themeShade="BF"/>
          <w:sz w:val="32"/>
          <w:rPrChange w:id="1232" w:author="IA MPSVR SR" w:date="2021-06-09T13:15:00Z">
            <w:rPr>
              <w:rFonts w:ascii="Times New Roman" w:eastAsiaTheme="majorEastAsia" w:hAnsi="Times New Roman"/>
              <w:b/>
              <w:color w:val="E36C0A" w:themeColor="accent6" w:themeShade="BF"/>
              <w:sz w:val="26"/>
            </w:rPr>
          </w:rPrChange>
        </w:rPr>
        <w:t xml:space="preserve">3.3.  </w:t>
      </w:r>
      <w:r w:rsidR="004645B7" w:rsidRPr="008132CE">
        <w:rPr>
          <w:rFonts w:ascii="Times New Roman" w:eastAsiaTheme="majorEastAsia" w:hAnsi="Times New Roman"/>
          <w:b/>
          <w:color w:val="E36C0A" w:themeColor="accent6" w:themeShade="BF"/>
          <w:sz w:val="32"/>
          <w:rPrChange w:id="1233" w:author="IA MPSVR SR" w:date="2021-06-09T13:15:00Z">
            <w:rPr>
              <w:rFonts w:ascii="Times New Roman" w:eastAsiaTheme="majorEastAsia" w:hAnsi="Times New Roman"/>
              <w:b/>
              <w:color w:val="E36C0A" w:themeColor="accent6" w:themeShade="BF"/>
              <w:sz w:val="26"/>
            </w:rPr>
          </w:rPrChange>
        </w:rPr>
        <w:tab/>
      </w:r>
      <w:r w:rsidRPr="008132CE">
        <w:rPr>
          <w:rFonts w:ascii="Times New Roman" w:eastAsiaTheme="majorEastAsia" w:hAnsi="Times New Roman"/>
          <w:b/>
          <w:color w:val="E36C0A" w:themeColor="accent6" w:themeShade="BF"/>
          <w:sz w:val="32"/>
          <w:rPrChange w:id="1234" w:author="IA MPSVR SR" w:date="2021-06-09T13:15:00Z">
            <w:rPr>
              <w:rFonts w:ascii="Times New Roman" w:eastAsiaTheme="majorEastAsia" w:hAnsi="Times New Roman"/>
              <w:b/>
              <w:color w:val="E36C0A" w:themeColor="accent6" w:themeShade="BF"/>
              <w:sz w:val="26"/>
            </w:rPr>
          </w:rPrChange>
        </w:rPr>
        <w:t>Monitorovanie počas obdobia udržateľnosti projektov</w:t>
      </w:r>
      <w:bookmarkEnd w:id="1227"/>
      <w:bookmarkEnd w:id="1228"/>
      <w:bookmarkEnd w:id="1229"/>
      <w:bookmarkEnd w:id="1230"/>
      <w:bookmarkEnd w:id="1231"/>
    </w:p>
    <w:p w14:paraId="541CE224" w14:textId="77777777" w:rsidR="00B050AB" w:rsidRPr="008B6804" w:rsidRDefault="00A173C6" w:rsidP="002557C3">
      <w:pPr>
        <w:spacing w:after="240"/>
        <w:jc w:val="both"/>
        <w:rPr>
          <w:rFonts w:ascii="Times New Roman" w:hAnsi="Times New Roman"/>
          <w:lang w:eastAsia="en-US"/>
        </w:rPr>
      </w:pPr>
      <w:ins w:id="1235" w:author="IA MPSVR SR" w:date="2021-06-09T13:15:00Z">
        <w:r>
          <w:rPr>
            <w:rFonts w:ascii="Times New Roman" w:hAnsi="Times New Roman"/>
            <w:lang w:eastAsia="en-US"/>
          </w:rPr>
          <w:tab/>
        </w:r>
      </w:ins>
      <w:r w:rsidR="00B050AB" w:rsidRPr="008B6804">
        <w:rPr>
          <w:rFonts w:ascii="Times New Roman" w:hAnsi="Times New Roman"/>
          <w:lang w:eastAsia="en-US"/>
        </w:rPr>
        <w:t xml:space="preserve">Obdobie udržateľnosti projektu predstavuje časový úsek, v rámci ktorého je prijímateľ, ktorý úspešne naplnil ciele projektu, povinný zabezpečiť zachovanie účelu a podmienok realizácie projektu, na základe ktorých bol prijímateľovi poskytnutý príspevok. Ide najmä o udržanie výsledkov projektu počas stanoveného obdobia, ako aj o dodržanie ostatných podmienok vyplývajúcich z čl. 71 nariadenia Európskeho parlamentu a Rady (EÚ) </w:t>
      </w:r>
      <w:r w:rsidR="00B050AB" w:rsidRPr="008B6804">
        <w:rPr>
          <w:rFonts w:ascii="Times New Roman" w:hAnsi="Times New Roman"/>
          <w:lang w:eastAsia="en-US"/>
        </w:rPr>
        <w:br/>
        <w:t xml:space="preserve">č. 1303/2013. </w:t>
      </w:r>
      <w:r w:rsidR="00B050AB" w:rsidRPr="008B6804">
        <w:rPr>
          <w:rFonts w:ascii="Times New Roman" w:hAnsi="Times New Roman"/>
          <w:b/>
          <w:lang w:eastAsia="en-US"/>
        </w:rPr>
        <w:t>V prípade projektov, ktoré nepredstavujú investíciu do infraštruktúry alebo investíciu do výroby</w:t>
      </w:r>
      <w:r w:rsidR="00B050AB" w:rsidRPr="008B6804">
        <w:rPr>
          <w:rFonts w:ascii="Times New Roman" w:hAnsi="Times New Roman"/>
          <w:lang w:eastAsia="en-US"/>
        </w:rPr>
        <w:t xml:space="preserve"> (</w:t>
      </w:r>
      <w:r w:rsidR="00B050AB" w:rsidRPr="008B6804">
        <w:rPr>
          <w:rFonts w:ascii="Times New Roman" w:hAnsi="Times New Roman"/>
          <w:b/>
          <w:lang w:eastAsia="en-US"/>
        </w:rPr>
        <w:t>najmä projekty ESF</w:t>
      </w:r>
      <w:r w:rsidR="00B050AB" w:rsidRPr="008B6804">
        <w:rPr>
          <w:rFonts w:ascii="Times New Roman" w:hAnsi="Times New Roman"/>
          <w:lang w:eastAsia="en-US"/>
        </w:rPr>
        <w:t xml:space="preserve"> a projekty technickej pomoci), plynie udržateľnosť iba vtedy, keď tieto projekty podliehajú povinnosti zachovať investíciu </w:t>
      </w:r>
      <w:r w:rsidR="00B050AB" w:rsidRPr="008B6804">
        <w:rPr>
          <w:rFonts w:ascii="Times New Roman" w:hAnsi="Times New Roman"/>
          <w:b/>
          <w:lang w:eastAsia="en-US"/>
        </w:rPr>
        <w:t>podľa uplatniteľných pravidiel štátnej pomoci</w:t>
      </w:r>
      <w:r w:rsidR="00B050AB" w:rsidRPr="008B6804">
        <w:rPr>
          <w:rFonts w:ascii="Times New Roman" w:hAnsi="Times New Roman"/>
          <w:lang w:eastAsia="en-US"/>
        </w:rPr>
        <w:t>.</w:t>
      </w:r>
    </w:p>
    <w:p w14:paraId="731C53AB" w14:textId="2394870A" w:rsidR="00B050AB" w:rsidRPr="008B6804" w:rsidRDefault="000F6F2E" w:rsidP="002557C3">
      <w:pPr>
        <w:spacing w:after="240"/>
        <w:jc w:val="both"/>
        <w:rPr>
          <w:rFonts w:ascii="Times New Roman" w:hAnsi="Times New Roman"/>
          <w:lang w:eastAsia="en-US"/>
        </w:rPr>
      </w:pPr>
      <w:r>
        <w:rPr>
          <w:noProof/>
          <w:lang w:eastAsia="sk-SK"/>
        </w:rPr>
        <mc:AlternateContent>
          <mc:Choice Requires="wps">
            <w:drawing>
              <wp:anchor distT="0" distB="0" distL="114300" distR="114300" simplePos="0" relativeHeight="251665408" behindDoc="0" locked="0" layoutInCell="1" allowOverlap="1" wp14:anchorId="093470C4" wp14:editId="08A50ECB">
                <wp:simplePos x="0" y="0"/>
                <wp:positionH relativeFrom="column">
                  <wp:posOffset>6746875</wp:posOffset>
                </wp:positionH>
                <wp:positionV relativeFrom="paragraph">
                  <wp:posOffset>22860</wp:posOffset>
                </wp:positionV>
                <wp:extent cx="3402330" cy="441960"/>
                <wp:effectExtent l="0" t="0" r="26670" b="1524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2330" cy="441960"/>
                        </a:xfrm>
                        <a:prstGeom prst="rect">
                          <a:avLst/>
                        </a:prstGeom>
                        <a:solidFill>
                          <a:srgbClr val="FFFFFF"/>
                        </a:solidFill>
                        <a:ln w="9525">
                          <a:solidFill>
                            <a:srgbClr val="000000"/>
                          </a:solidFill>
                          <a:miter lim="800000"/>
                          <a:headEnd/>
                          <a:tailEnd/>
                        </a:ln>
                      </wps:spPr>
                      <wps:txbx>
                        <w:txbxContent>
                          <w:p w14:paraId="3C56489D" w14:textId="77777777" w:rsidR="00B71B2F" w:rsidRDefault="00B71B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3470C4" id="Text Box 6" o:spid="_x0000_s1031" type="#_x0000_t202" style="position:absolute;left:0;text-align:left;margin-left:531.25pt;margin-top:1.8pt;width:267.9pt;height:34.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">
                <v:textbox>
                  <w:txbxContent>
                    <w:p w14:paraId="3C56489D" w14:textId="77777777" w:rsidR="00B71B2F" w:rsidRDefault="00B71B2F"/>
                  </w:txbxContent>
                </v:textbox>
              </v:shape>
            </w:pict>
          </mc:Fallback>
        </mc:AlternateContent>
      </w:r>
      <w:r>
        <w:rPr>
          <w:noProof/>
          <w:lang w:eastAsia="sk-SK"/>
        </w:rPr>
        <mc:AlternateContent>
          <mc:Choice Requires="wps">
            <w:drawing>
              <wp:anchor distT="0" distB="0" distL="114300" distR="114300" simplePos="0" relativeHeight="251664384" behindDoc="1" locked="0" layoutInCell="1" allowOverlap="1" wp14:anchorId="3BD6BEC8" wp14:editId="3FD515A5">
                <wp:simplePos x="0" y="0"/>
                <wp:positionH relativeFrom="column">
                  <wp:posOffset>7056120</wp:posOffset>
                </wp:positionH>
                <wp:positionV relativeFrom="paragraph">
                  <wp:posOffset>619125</wp:posOffset>
                </wp:positionV>
                <wp:extent cx="2089785" cy="307975"/>
                <wp:effectExtent l="0" t="0" r="24765" b="15875"/>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9785" cy="307975"/>
                        </a:xfrm>
                        <a:prstGeom prst="rect">
                          <a:avLst/>
                        </a:prstGeom>
                        <a:solidFill>
                          <a:srgbClr val="FFFFFF"/>
                        </a:solidFill>
                        <a:ln w="9525">
                          <a:solidFill>
                            <a:srgbClr val="000000"/>
                          </a:solidFill>
                          <a:miter lim="800000"/>
                          <a:headEnd/>
                          <a:tailEnd/>
                        </a:ln>
                      </wps:spPr>
                      <wps:txbx>
                        <w:txbxContent>
                          <w:p w14:paraId="25868DD6" w14:textId="77777777" w:rsidR="00B71B2F" w:rsidRDefault="00B71B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D6BEC8" id="Text Box 7" o:spid="_x0000_s1032" type="#_x0000_t202" style="position:absolute;left:0;text-align:left;margin-left:555.6pt;margin-top:48.75pt;width:164.55pt;height:24.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">
                <v:textbox>
                  <w:txbxContent>
                    <w:p w14:paraId="25868DD6" w14:textId="77777777" w:rsidR="00B71B2F" w:rsidRDefault="00B71B2F"/>
                  </w:txbxContent>
                </v:textbox>
              </v:shape>
            </w:pict>
          </mc:Fallback>
        </mc:AlternateContent>
      </w:r>
      <w:ins w:id="1236" w:author="IA MPSVR SR" w:date="2021-06-09T13:15:00Z">
        <w:r w:rsidR="00A173C6">
          <w:rPr>
            <w:rFonts w:ascii="Times New Roman" w:hAnsi="Times New Roman"/>
            <w:lang w:eastAsia="en-US"/>
          </w:rPr>
          <w:tab/>
        </w:r>
      </w:ins>
      <w:r w:rsidR="00B050AB" w:rsidRPr="008B6804">
        <w:rPr>
          <w:rFonts w:ascii="Times New Roman" w:hAnsi="Times New Roman"/>
          <w:lang w:eastAsia="en-US"/>
        </w:rPr>
        <w:t xml:space="preserve">Podrobné pravidlá pre stanovenie obdobia a podmienok udržateľnosti v závislosti od typu projektu, ako aj postup SO v prípade neplnenia povinností prijímateľa spojených so zachovaním účelu a podmienok realizácie projektu upravuje </w:t>
      </w:r>
      <w:del w:id="1237" w:author="IA MPSVR SR" w:date="2021-06-09T13:15:00Z">
        <w:r w:rsidR="00B050AB" w:rsidRPr="008B6804">
          <w:rPr>
            <w:rFonts w:ascii="Times New Roman" w:hAnsi="Times New Roman"/>
            <w:lang w:eastAsia="en-US"/>
          </w:rPr>
          <w:delText>Zmluva</w:delText>
        </w:r>
      </w:del>
      <w:ins w:id="1238" w:author="IA MPSVR SR" w:date="2021-06-09T13:15:00Z">
        <w:r w:rsidR="006710A1">
          <w:rPr>
            <w:rFonts w:ascii="Times New Roman" w:hAnsi="Times New Roman"/>
            <w:lang w:eastAsia="en-US"/>
          </w:rPr>
          <w:t>z</w:t>
        </w:r>
        <w:r w:rsidR="00B050AB" w:rsidRPr="008B6804">
          <w:rPr>
            <w:rFonts w:ascii="Times New Roman" w:hAnsi="Times New Roman"/>
            <w:lang w:eastAsia="en-US"/>
          </w:rPr>
          <w:t>mluva</w:t>
        </w:r>
      </w:ins>
      <w:r w:rsidR="00B050AB" w:rsidRPr="008B6804">
        <w:rPr>
          <w:rFonts w:ascii="Times New Roman" w:hAnsi="Times New Roman"/>
          <w:lang w:eastAsia="en-US"/>
        </w:rPr>
        <w:t xml:space="preserve"> o poskytnutí NFP. Pri porušení stanovených podmienok, z pohľadu dodržania podmienok týkajúcich sa udržateľnosti projektu, SO postupuje spôsobom upraveným v Zmluve o NFP a metodickom pokyne vydanom CKO.</w:t>
      </w:r>
    </w:p>
    <w:p w14:paraId="20C2CA19" w14:textId="77777777" w:rsidR="00C716AE" w:rsidRPr="008B6804" w:rsidRDefault="004C42A1" w:rsidP="00231E2A">
      <w:pPr>
        <w:spacing w:after="240"/>
        <w:ind w:firstLine="709"/>
        <w:jc w:val="both"/>
        <w:rPr>
          <w:rFonts w:ascii="Times New Roman" w:hAnsi="Times New Roman"/>
          <w:lang w:eastAsia="en-US"/>
        </w:rPr>
      </w:pPr>
      <w:r w:rsidRPr="008B6804">
        <w:rPr>
          <w:rFonts w:ascii="Times New Roman" w:hAnsi="Times New Roman"/>
          <w:b/>
          <w:lang w:eastAsia="en-US"/>
        </w:rPr>
        <w:t>Obdobie udržateľnosti projektu sa začína m</w:t>
      </w:r>
      <w:r w:rsidR="00E71B16" w:rsidRPr="008B6804">
        <w:rPr>
          <w:rFonts w:ascii="Times New Roman" w:hAnsi="Times New Roman"/>
          <w:b/>
          <w:lang w:eastAsia="en-US"/>
        </w:rPr>
        <w:t>omentom ukončenia realizácie projektu</w:t>
      </w:r>
      <w:r w:rsidR="00E71B16" w:rsidRPr="008B6804">
        <w:rPr>
          <w:rFonts w:ascii="Times New Roman" w:hAnsi="Times New Roman"/>
          <w:lang w:eastAsia="en-US"/>
        </w:rPr>
        <w:t xml:space="preserve">. </w:t>
      </w:r>
    </w:p>
    <w:p w14:paraId="6BCFE809" w14:textId="77777777" w:rsidR="00C716AE" w:rsidRPr="008B6804" w:rsidRDefault="00E71B16" w:rsidP="002C5AD7">
      <w:pPr>
        <w:spacing w:after="240"/>
        <w:ind w:firstLine="709"/>
        <w:jc w:val="both"/>
        <w:rPr>
          <w:rFonts w:ascii="Times New Roman" w:hAnsi="Times New Roman"/>
          <w:lang w:eastAsia="en-US"/>
        </w:rPr>
      </w:pPr>
      <w:r w:rsidRPr="008B6804">
        <w:rPr>
          <w:rFonts w:ascii="Times New Roman" w:hAnsi="Times New Roman"/>
          <w:b/>
          <w:lang w:eastAsia="en-US"/>
        </w:rPr>
        <w:t>Projekt sa považuje za ukončený</w:t>
      </w:r>
      <w:r w:rsidRPr="008B6804">
        <w:rPr>
          <w:rFonts w:ascii="Times New Roman" w:hAnsi="Times New Roman"/>
          <w:lang w:eastAsia="en-US"/>
        </w:rPr>
        <w:t xml:space="preserve">, ak došlo </w:t>
      </w:r>
      <w:r w:rsidRPr="008B6804">
        <w:rPr>
          <w:rFonts w:ascii="Times New Roman" w:hAnsi="Times New Roman"/>
          <w:u w:val="single"/>
          <w:lang w:eastAsia="en-US"/>
        </w:rPr>
        <w:t>k fyzickému ukončeniu projektu</w:t>
      </w:r>
      <w:r w:rsidRPr="008B6804" w:rsidDel="00986686">
        <w:rPr>
          <w:rFonts w:ascii="Times New Roman" w:hAnsi="Times New Roman"/>
          <w:lang w:eastAsia="en-US"/>
        </w:rPr>
        <w:t xml:space="preserve"> </w:t>
      </w:r>
      <w:r w:rsidRPr="008B6804">
        <w:rPr>
          <w:rFonts w:ascii="Times New Roman" w:hAnsi="Times New Roman"/>
          <w:lang w:eastAsia="en-US"/>
        </w:rPr>
        <w:t xml:space="preserve">(skutočne sa zrealizovali všetky aktivity projektu), t. j. došlo k ukončeniu realizácie aktivít projektu </w:t>
      </w:r>
      <w:r w:rsidR="004C42A1" w:rsidRPr="008B6804">
        <w:rPr>
          <w:rFonts w:ascii="Times New Roman" w:hAnsi="Times New Roman"/>
          <w:lang w:eastAsia="sk-SK"/>
        </w:rPr>
        <w:t xml:space="preserve">a zároveň došlo </w:t>
      </w:r>
      <w:r w:rsidR="004C42A1" w:rsidRPr="008B6804">
        <w:rPr>
          <w:rFonts w:ascii="Times New Roman" w:hAnsi="Times New Roman"/>
          <w:u w:val="single"/>
          <w:lang w:eastAsia="sk-SK"/>
        </w:rPr>
        <w:t>aj k finančnému ukončeniu projektu</w:t>
      </w:r>
      <w:r w:rsidR="004C42A1" w:rsidRPr="008B6804">
        <w:rPr>
          <w:rFonts w:ascii="Times New Roman" w:hAnsi="Times New Roman"/>
          <w:lang w:eastAsia="sk-SK"/>
        </w:rPr>
        <w:t xml:space="preserve"> </w:t>
      </w:r>
      <w:r w:rsidRPr="008B6804">
        <w:rPr>
          <w:rFonts w:ascii="Times New Roman" w:hAnsi="Times New Roman"/>
          <w:lang w:eastAsia="en-US"/>
        </w:rPr>
        <w:t>(</w:t>
      </w:r>
      <w:r w:rsidR="004C42A1" w:rsidRPr="008B6804">
        <w:rPr>
          <w:rFonts w:ascii="Times New Roman" w:hAnsi="Times New Roman"/>
          <w:lang w:eastAsia="en-US"/>
        </w:rPr>
        <w:t>p</w:t>
      </w:r>
      <w:r w:rsidRPr="008B6804">
        <w:rPr>
          <w:rFonts w:ascii="Times New Roman" w:hAnsi="Times New Roman"/>
          <w:lang w:eastAsia="en-US"/>
        </w:rPr>
        <w:t>rijímateľ uhradil všetky oprávnené výdavky a prijímateľovi bol uhradený zodpovedajúci NFP).</w:t>
      </w:r>
      <w:r w:rsidR="00C716AE" w:rsidRPr="008B6804">
        <w:rPr>
          <w:rFonts w:ascii="Times New Roman" w:hAnsi="Times New Roman"/>
          <w:lang w:eastAsia="en-US"/>
        </w:rPr>
        <w:t xml:space="preserve"> </w:t>
      </w:r>
    </w:p>
    <w:p w14:paraId="2205A200" w14:textId="77777777" w:rsidR="00C716AE" w:rsidRPr="008B6804" w:rsidRDefault="004C42A1" w:rsidP="00C92CA8">
      <w:pPr>
        <w:spacing w:after="240"/>
        <w:ind w:firstLine="709"/>
        <w:jc w:val="both"/>
        <w:rPr>
          <w:rFonts w:ascii="Times New Roman" w:hAnsi="Times New Roman"/>
          <w:lang w:eastAsia="en-US"/>
        </w:rPr>
      </w:pPr>
      <w:r w:rsidRPr="008B6804">
        <w:rPr>
          <w:rFonts w:ascii="Times New Roman" w:hAnsi="Times New Roman"/>
          <w:lang w:eastAsia="en-US"/>
        </w:rPr>
        <w:t>Monitorovanie počas obdobia udržateľnosti projektu je zabezpečené predkladaním následných monitorovacích správ na ročnej báze.</w:t>
      </w:r>
      <w:r w:rsidR="00B050AB" w:rsidRPr="008B6804">
        <w:rPr>
          <w:rFonts w:ascii="Times New Roman" w:hAnsi="Times New Roman"/>
          <w:lang w:eastAsia="en-US"/>
        </w:rPr>
        <w:t xml:space="preserve"> </w:t>
      </w:r>
    </w:p>
    <w:p w14:paraId="4D248FDF" w14:textId="77777777" w:rsidR="004C42A1" w:rsidRPr="008B6804" w:rsidRDefault="004C42A1" w:rsidP="00E55FCE">
      <w:pPr>
        <w:spacing w:after="240"/>
        <w:ind w:firstLine="709"/>
        <w:jc w:val="both"/>
        <w:rPr>
          <w:rFonts w:ascii="Times New Roman" w:hAnsi="Times New Roman"/>
          <w:lang w:eastAsia="en-US"/>
        </w:rPr>
      </w:pPr>
      <w:r w:rsidRPr="008B6804">
        <w:rPr>
          <w:rFonts w:ascii="Times New Roman" w:hAnsi="Times New Roman"/>
          <w:lang w:eastAsia="en-US"/>
        </w:rPr>
        <w:t>Počas obdobia udržateľnosti je prijímateľ povinný plniť všetky podmienky, ktoré mu vyplývajú zo zmluvy o NFP.</w:t>
      </w:r>
    </w:p>
    <w:p w14:paraId="0EB04EDB" w14:textId="77777777" w:rsidR="00E71B16" w:rsidRPr="008B6804" w:rsidRDefault="00E71B16" w:rsidP="007E5B90">
      <w:pPr>
        <w:spacing w:after="120"/>
        <w:ind w:firstLine="708"/>
        <w:jc w:val="both"/>
        <w:rPr>
          <w:rFonts w:ascii="Times New Roman" w:hAnsi="Times New Roman"/>
          <w:lang w:eastAsia="sk-SK"/>
        </w:rPr>
      </w:pPr>
      <w:r w:rsidRPr="008B6804">
        <w:rPr>
          <w:rFonts w:ascii="Times New Roman" w:hAnsi="Times New Roman"/>
          <w:b/>
          <w:lang w:eastAsia="sk-SK"/>
        </w:rPr>
        <w:t>Ukončenie realizácie hlavných aktivít projektu</w:t>
      </w:r>
      <w:r w:rsidRPr="008B6804">
        <w:rPr>
          <w:rFonts w:ascii="Times New Roman" w:hAnsi="Times New Roman"/>
          <w:lang w:eastAsia="sk-SK"/>
        </w:rPr>
        <w:t xml:space="preserve"> - predstavuje ukončenie fyzickej realizácie projektu. Realizácia hlavných aktivít projektu sa považuje za ukončenú v kalendárny deň, kedy prijímateľ kumulatívne splnil nasledujúce podmienky:</w:t>
      </w:r>
    </w:p>
    <w:p w14:paraId="1CCDF02B" w14:textId="77777777" w:rsidR="00E71B16" w:rsidRPr="008B6804" w:rsidRDefault="00E71B16" w:rsidP="00B8148B">
      <w:pPr>
        <w:numPr>
          <w:ilvl w:val="0"/>
          <w:numId w:val="60"/>
        </w:numPr>
        <w:spacing w:after="120"/>
        <w:ind w:left="709"/>
        <w:jc w:val="both"/>
        <w:rPr>
          <w:rFonts w:ascii="Times New Roman" w:hAnsi="Times New Roman"/>
          <w:lang w:eastAsia="sk-SK"/>
        </w:rPr>
      </w:pPr>
      <w:r w:rsidRPr="008B6804">
        <w:rPr>
          <w:rFonts w:ascii="Times New Roman" w:hAnsi="Times New Roman"/>
          <w:lang w:eastAsia="sk-SK"/>
        </w:rPr>
        <w:t xml:space="preserve">fyzicky sa zrealizovali hlavné aktivity projektu, </w:t>
      </w:r>
    </w:p>
    <w:p w14:paraId="23835579" w14:textId="77777777" w:rsidR="00E71B16" w:rsidRPr="008B6804" w:rsidRDefault="00E71B16" w:rsidP="00B8148B">
      <w:pPr>
        <w:numPr>
          <w:ilvl w:val="0"/>
          <w:numId w:val="60"/>
        </w:numPr>
        <w:spacing w:after="120"/>
        <w:ind w:left="709"/>
        <w:jc w:val="both"/>
        <w:rPr>
          <w:rFonts w:ascii="Times New Roman" w:hAnsi="Times New Roman"/>
          <w:lang w:eastAsia="sk-SK"/>
        </w:rPr>
      </w:pPr>
      <w:r w:rsidRPr="008B6804">
        <w:rPr>
          <w:rFonts w:ascii="Times New Roman" w:hAnsi="Times New Roman"/>
          <w:lang w:eastAsia="sk-SK"/>
        </w:rPr>
        <w:t xml:space="preserve">predmet projektu bol riadne dodaný prijímateľovi, prijímateľ ho prevzal a ak to vyplýva z charakteru plnenia, aj ho uviedol do užívania. </w:t>
      </w:r>
      <w:r w:rsidRPr="008B6804">
        <w:rPr>
          <w:rFonts w:ascii="Times New Roman" w:hAnsi="Times New Roman"/>
          <w:u w:val="single"/>
          <w:lang w:eastAsia="sk-SK"/>
        </w:rPr>
        <w:t>Splnenie tejto podmienky sa preukazuje najmä</w:t>
      </w:r>
      <w:r w:rsidRPr="008B6804">
        <w:rPr>
          <w:rFonts w:ascii="Times New Roman" w:hAnsi="Times New Roman"/>
          <w:lang w:eastAsia="sk-SK"/>
        </w:rPr>
        <w:t>:</w:t>
      </w:r>
    </w:p>
    <w:p w14:paraId="0072D11D" w14:textId="77777777" w:rsidR="00E71B16" w:rsidRPr="008B6804" w:rsidRDefault="00E71B16" w:rsidP="00B8148B">
      <w:pPr>
        <w:numPr>
          <w:ilvl w:val="1"/>
          <w:numId w:val="61"/>
        </w:numPr>
        <w:spacing w:after="120"/>
        <w:ind w:left="1417" w:hanging="357"/>
        <w:jc w:val="both"/>
        <w:rPr>
          <w:rFonts w:ascii="Times New Roman" w:hAnsi="Times New Roman"/>
          <w:lang w:eastAsia="sk-SK"/>
        </w:rPr>
      </w:pPr>
      <w:r w:rsidRPr="008B6804">
        <w:rPr>
          <w:rFonts w:ascii="Times New Roman" w:hAnsi="Times New Roman"/>
          <w:lang w:eastAsia="sk-SK"/>
        </w:rPr>
        <w:t>predložením kolaudačného rozhodnutia bez vád a nedorobkov, ktoré majú alebo môžu mať vplyv na funkčnosť, ak je predmetom projektu stavba;</w:t>
      </w:r>
    </w:p>
    <w:p w14:paraId="4FCCE3F5" w14:textId="77777777" w:rsidR="00E71B16" w:rsidRPr="008B6804" w:rsidRDefault="00E71B16" w:rsidP="00B8148B">
      <w:pPr>
        <w:numPr>
          <w:ilvl w:val="1"/>
          <w:numId w:val="61"/>
        </w:numPr>
        <w:spacing w:after="120"/>
        <w:ind w:left="1417" w:hanging="357"/>
        <w:jc w:val="both"/>
        <w:rPr>
          <w:rFonts w:ascii="Times New Roman" w:hAnsi="Times New Roman"/>
          <w:lang w:eastAsia="sk-SK"/>
        </w:rPr>
      </w:pPr>
      <w:r w:rsidRPr="008B6804">
        <w:rPr>
          <w:rFonts w:ascii="Times New Roman" w:hAnsi="Times New Roman"/>
          <w:lang w:eastAsia="sk-SK"/>
        </w:rPr>
        <w:t>preberacím/odovzdávacím protokolom/dodacím listom, ak je predmetom projektu zariadenie, dokumentácia, iná hnuteľnú vec, právo alebo iná majetková hodnota;</w:t>
      </w:r>
    </w:p>
    <w:p w14:paraId="0251FE1C" w14:textId="77777777" w:rsidR="00E71B16" w:rsidRPr="008B6804" w:rsidRDefault="00E71B16" w:rsidP="00B8148B">
      <w:pPr>
        <w:numPr>
          <w:ilvl w:val="1"/>
          <w:numId w:val="61"/>
        </w:numPr>
        <w:spacing w:after="120"/>
        <w:ind w:left="1417" w:hanging="357"/>
        <w:jc w:val="both"/>
        <w:rPr>
          <w:rFonts w:ascii="Times New Roman" w:hAnsi="Times New Roman"/>
          <w:lang w:eastAsia="sk-SK"/>
        </w:rPr>
      </w:pPr>
      <w:r w:rsidRPr="008B6804">
        <w:rPr>
          <w:rFonts w:ascii="Times New Roman" w:hAnsi="Times New Roman"/>
          <w:lang w:eastAsia="sk-SK"/>
        </w:rPr>
        <w:t>predložením rozhodnutia o predčasnom užívaní stavby alebo rozhodnutia do dočasného užívania stavby;</w:t>
      </w:r>
    </w:p>
    <w:p w14:paraId="1E8E176B" w14:textId="77777777" w:rsidR="00E71B16" w:rsidRPr="008B6804" w:rsidRDefault="00E71B16" w:rsidP="00B8148B">
      <w:pPr>
        <w:numPr>
          <w:ilvl w:val="1"/>
          <w:numId w:val="61"/>
        </w:numPr>
        <w:spacing w:after="120"/>
        <w:ind w:left="1417" w:hanging="357"/>
        <w:jc w:val="both"/>
        <w:rPr>
          <w:rFonts w:ascii="Times New Roman" w:hAnsi="Times New Roman"/>
          <w:lang w:eastAsia="sk-SK"/>
        </w:rPr>
      </w:pPr>
      <w:r w:rsidRPr="008B6804">
        <w:rPr>
          <w:rFonts w:ascii="Times New Roman" w:hAnsi="Times New Roman"/>
          <w:lang w:eastAsia="sk-SK"/>
        </w:rPr>
        <w:lastRenderedPageBreak/>
        <w:t>iným obdobným dokumentom, z ktorého nepochybným, určitým a zrozumiteľným spôsobom vyplýva, že predmet projektu bol odovzdaný prijímateľovi;</w:t>
      </w:r>
    </w:p>
    <w:p w14:paraId="4C2533E5" w14:textId="77777777" w:rsidR="00E71B16" w:rsidRPr="008B6804" w:rsidRDefault="00E71B16" w:rsidP="00B8148B">
      <w:pPr>
        <w:numPr>
          <w:ilvl w:val="1"/>
          <w:numId w:val="61"/>
        </w:numPr>
        <w:spacing w:after="60" w:line="276" w:lineRule="auto"/>
        <w:ind w:left="1417" w:hanging="357"/>
        <w:jc w:val="both"/>
        <w:rPr>
          <w:rFonts w:ascii="Times New Roman" w:hAnsi="Times New Roman"/>
          <w:lang w:eastAsia="sk-SK"/>
        </w:rPr>
      </w:pPr>
      <w:bookmarkStart w:id="1239" w:name="84"/>
      <w:bookmarkEnd w:id="1239"/>
      <w:r w:rsidRPr="008B6804">
        <w:rPr>
          <w:rFonts w:ascii="Times New Roman" w:hAnsi="Times New Roman"/>
          <w:lang w:eastAsia="sk-SK"/>
        </w:rPr>
        <w:t>čestným vyhlásením prijímateľa (ak nie je relevantné vyššie uvedené).</w:t>
      </w:r>
    </w:p>
    <w:p w14:paraId="4A44C8BC" w14:textId="77777777" w:rsidR="00E71B16" w:rsidRPr="008B6804" w:rsidRDefault="00E71B16" w:rsidP="007E5B90">
      <w:pPr>
        <w:spacing w:after="240"/>
        <w:ind w:firstLine="709"/>
        <w:jc w:val="both"/>
        <w:rPr>
          <w:rFonts w:ascii="Times New Roman" w:hAnsi="Times New Roman"/>
          <w:lang w:eastAsia="sk-SK"/>
        </w:rPr>
      </w:pPr>
      <w:r w:rsidRPr="008B6804">
        <w:rPr>
          <w:rFonts w:ascii="Times New Roman" w:hAnsi="Times New Roman"/>
          <w:lang w:eastAsia="sk-SK"/>
        </w:rPr>
        <w:t xml:space="preserve">V prípade projektu, ktorého výsledkom sú viaceré predmety projektu, ukončenie realizácie hlavných aktivít nastane dodaním resp. ukončením posledného predmetu projektu prijímateľovi, pričom všetky ostatné predmety projektu musia byť už dodané resp. ukončené. </w:t>
      </w:r>
    </w:p>
    <w:p w14:paraId="4BD5A764" w14:textId="77777777" w:rsidR="00E71B16" w:rsidRPr="008B6804" w:rsidRDefault="00E71B16" w:rsidP="007E5B90">
      <w:pPr>
        <w:spacing w:after="240"/>
        <w:ind w:firstLine="709"/>
        <w:jc w:val="both"/>
        <w:rPr>
          <w:rFonts w:ascii="Times New Roman" w:hAnsi="Times New Roman"/>
          <w:lang w:eastAsia="sk-SK"/>
        </w:rPr>
      </w:pPr>
      <w:r w:rsidRPr="008B6804">
        <w:rPr>
          <w:rFonts w:ascii="Times New Roman" w:hAnsi="Times New Roman"/>
          <w:lang w:eastAsia="sk-SK"/>
        </w:rPr>
        <w:t xml:space="preserve">Termín (MM/RRRR) ukončenia realizácie hlavných aktivít projektu musí prijímateľ uviesť v monitorovacej správe (s príznakom ,,záverečná“). </w:t>
      </w:r>
    </w:p>
    <w:p w14:paraId="5E839206" w14:textId="77777777" w:rsidR="00E71B16" w:rsidRPr="008B6804" w:rsidRDefault="00E71B16" w:rsidP="007E5B90">
      <w:pPr>
        <w:spacing w:after="240"/>
        <w:ind w:firstLine="709"/>
        <w:jc w:val="both"/>
        <w:rPr>
          <w:rFonts w:ascii="Times New Roman" w:hAnsi="Times New Roman"/>
          <w:lang w:eastAsia="sk-SK"/>
        </w:rPr>
      </w:pPr>
      <w:r w:rsidRPr="008B6804">
        <w:rPr>
          <w:rFonts w:ascii="Times New Roman" w:hAnsi="Times New Roman"/>
          <w:lang w:eastAsia="sk-SK"/>
        </w:rPr>
        <w:t>Pri ukončení realizácie projektu poskytovateľ uzavrie projekt v ITMS2014+ a vygeneruje termíny následných monitorovacích správ.</w:t>
      </w:r>
    </w:p>
    <w:p w14:paraId="7885E331" w14:textId="77777777" w:rsidR="00E71B16" w:rsidRPr="008B6804" w:rsidRDefault="00E71B16" w:rsidP="007E5B90">
      <w:pPr>
        <w:spacing w:after="240"/>
        <w:ind w:firstLine="709"/>
        <w:jc w:val="both"/>
        <w:rPr>
          <w:rFonts w:ascii="Times New Roman" w:hAnsi="Times New Roman"/>
          <w:lang w:eastAsia="sk-SK"/>
        </w:rPr>
      </w:pPr>
      <w:r w:rsidRPr="008B6804">
        <w:rPr>
          <w:rFonts w:ascii="Times New Roman" w:hAnsi="Times New Roman"/>
          <w:lang w:eastAsia="sk-SK"/>
        </w:rPr>
        <w:t xml:space="preserve">Neukončenie realizácie hlavných aktivít projektu do termínu ukončenia realizácie hlavných aktivít projektu uvedenom v prílohe č. 2 zmluvy o NFP je definované ako podstatné porušenie zmluvy o NFP zo strany prijímateľa, ak poskytovateľ neschválil predĺženie realizácie hlavných aktivít projektu v rámci oprávneného obdobia stanoveného vo výzve na základe žiadosti o zmenu predloženej prijímateľom, resp. prijímateľ nepožiadal o predĺženie realizácie hlavných aktivít projektu. </w:t>
      </w:r>
    </w:p>
    <w:p w14:paraId="4369C809" w14:textId="77777777" w:rsidR="00E71B16" w:rsidRPr="008B6804" w:rsidRDefault="00E71B16" w:rsidP="007E5B90">
      <w:pPr>
        <w:spacing w:after="120"/>
        <w:ind w:firstLine="708"/>
        <w:jc w:val="both"/>
        <w:rPr>
          <w:rFonts w:ascii="Times New Roman" w:hAnsi="Times New Roman"/>
          <w:lang w:eastAsia="sk-SK"/>
        </w:rPr>
      </w:pPr>
      <w:r w:rsidRPr="008B6804">
        <w:rPr>
          <w:rFonts w:ascii="Times New Roman" w:hAnsi="Times New Roman"/>
          <w:b/>
          <w:lang w:eastAsia="sk-SK"/>
        </w:rPr>
        <w:t>Finančné ukončenie projektu</w:t>
      </w:r>
      <w:r w:rsidRPr="008B6804">
        <w:rPr>
          <w:rFonts w:ascii="Times New Roman" w:hAnsi="Times New Roman"/>
          <w:lang w:eastAsia="sk-SK"/>
        </w:rPr>
        <w:t xml:space="preserve"> - nastane dňom, kedy po zrealizovaní všetkých aktivít v rámci realizácie aktivít projektu došlo k splneniu oboch nasledovných podmienok: </w:t>
      </w:r>
    </w:p>
    <w:p w14:paraId="4C2BD736" w14:textId="77777777" w:rsidR="00E71B16" w:rsidRPr="008B6804" w:rsidRDefault="00E71B16" w:rsidP="00B8148B">
      <w:pPr>
        <w:numPr>
          <w:ilvl w:val="0"/>
          <w:numId w:val="61"/>
        </w:numPr>
        <w:spacing w:after="120"/>
        <w:jc w:val="both"/>
        <w:rPr>
          <w:rFonts w:ascii="Times New Roman" w:hAnsi="Times New Roman"/>
          <w:lang w:eastAsia="sk-SK"/>
        </w:rPr>
      </w:pPr>
      <w:r w:rsidRPr="008B6804">
        <w:rPr>
          <w:rFonts w:ascii="Times New Roman" w:hAnsi="Times New Roman"/>
          <w:lang w:eastAsia="sk-SK"/>
        </w:rPr>
        <w:t>prijímateľ uhradil všetky oprávnené výdavky všetkým svojím dodávateľom, voči ktorým mal právne záväznú povinnosť úhrady výdavkov a tieto sú premietnuté do účtovníctva prijímateľa v zmysle príslušných právnych predpisov SR a podmienok stanovených v zmluve o NFP a</w:t>
      </w:r>
    </w:p>
    <w:p w14:paraId="48EC1992" w14:textId="77777777" w:rsidR="00E71B16" w:rsidRPr="008B6804" w:rsidRDefault="00E71B16" w:rsidP="00B8148B">
      <w:pPr>
        <w:numPr>
          <w:ilvl w:val="0"/>
          <w:numId w:val="61"/>
        </w:numPr>
        <w:spacing w:after="240"/>
        <w:contextualSpacing/>
        <w:jc w:val="both"/>
        <w:rPr>
          <w:rFonts w:ascii="Times New Roman" w:hAnsi="Times New Roman"/>
          <w:lang w:eastAsia="sk-SK"/>
        </w:rPr>
      </w:pPr>
      <w:r w:rsidRPr="008B6804">
        <w:rPr>
          <w:rFonts w:ascii="Times New Roman" w:hAnsi="Times New Roman"/>
          <w:lang w:eastAsia="sk-SK"/>
        </w:rPr>
        <w:t>prijímateľovi bol uhradený/zúčtovaný zodpovedajúci NFP.</w:t>
      </w:r>
    </w:p>
    <w:p w14:paraId="249DBF8C" w14:textId="77777777" w:rsidR="009C237F" w:rsidRPr="008B6804" w:rsidRDefault="009C237F" w:rsidP="002F73C9">
      <w:pPr>
        <w:spacing w:after="240"/>
        <w:contextualSpacing/>
        <w:jc w:val="both"/>
        <w:rPr>
          <w:rFonts w:ascii="Times New Roman" w:hAnsi="Times New Roman"/>
          <w:lang w:eastAsia="sk-SK"/>
        </w:rPr>
      </w:pPr>
    </w:p>
    <w:p w14:paraId="52CA189A" w14:textId="77777777" w:rsidR="00E71B16" w:rsidRDefault="00E71B16" w:rsidP="007E5B90">
      <w:pPr>
        <w:spacing w:after="240"/>
        <w:ind w:firstLine="709"/>
        <w:jc w:val="both"/>
        <w:rPr>
          <w:rFonts w:ascii="Times New Roman" w:hAnsi="Times New Roman"/>
          <w:lang w:eastAsia="sk-SK"/>
        </w:rPr>
      </w:pPr>
      <w:r w:rsidRPr="008B6804">
        <w:rPr>
          <w:rFonts w:ascii="Times New Roman" w:hAnsi="Times New Roman"/>
          <w:lang w:eastAsia="sk-SK"/>
        </w:rPr>
        <w:t>Prijímateľ je povinný predložiť poskytovateľovi záverečnú Žiadosť o platbu najneskôr do 3 mesiacov od termínu ukončenia realizácie hlavných aktivít projektu podľa čl. 5 bod 5.1 zmluvy o NFP a zároveň je povinný najneskôr v deň podania záverečnej ŽoP predložiť originály, alebo overené kópie</w:t>
      </w:r>
      <w:r w:rsidR="00D16BA4" w:rsidRPr="008B6804">
        <w:rPr>
          <w:rStyle w:val="Odkaznapoznmkupodiarou"/>
          <w:rFonts w:ascii="Times New Roman" w:hAnsi="Times New Roman"/>
          <w:lang w:eastAsia="sk-SK"/>
        </w:rPr>
        <w:footnoteReference w:id="67"/>
      </w:r>
      <w:r w:rsidRPr="008B6804">
        <w:rPr>
          <w:rFonts w:ascii="Times New Roman" w:hAnsi="Times New Roman"/>
          <w:lang w:eastAsia="sk-SK"/>
        </w:rPr>
        <w:t xml:space="preserve"> dokladov preukazujúcich ukončenie realizácie hlavných aktivít projektu.</w:t>
      </w:r>
    </w:p>
    <w:p w14:paraId="2E1EB55F" w14:textId="77777777" w:rsidR="00E71B16" w:rsidRPr="008B6804" w:rsidRDefault="00E71B16" w:rsidP="004645B7">
      <w:pPr>
        <w:keepNext/>
        <w:keepLines/>
        <w:spacing w:before="200" w:after="200" w:line="276" w:lineRule="auto"/>
        <w:ind w:firstLine="708"/>
        <w:outlineLvl w:val="2"/>
        <w:rPr>
          <w:rFonts w:ascii="Times New Roman" w:eastAsiaTheme="majorEastAsia" w:hAnsi="Times New Roman"/>
          <w:b/>
          <w:bCs/>
          <w:color w:val="E36C0A" w:themeColor="accent6" w:themeShade="BF"/>
          <w:sz w:val="26"/>
          <w:szCs w:val="26"/>
          <w:lang w:eastAsia="en-US"/>
        </w:rPr>
      </w:pPr>
      <w:bookmarkStart w:id="1240" w:name="_Toc427563163"/>
      <w:bookmarkStart w:id="1241" w:name="_Toc438113818"/>
      <w:bookmarkStart w:id="1242" w:name="_Toc438114695"/>
      <w:bookmarkStart w:id="1243" w:name="_Toc504031294"/>
      <w:r w:rsidRPr="008B6804">
        <w:rPr>
          <w:rFonts w:ascii="Times New Roman" w:eastAsiaTheme="majorEastAsia" w:hAnsi="Times New Roman"/>
          <w:b/>
          <w:bCs/>
          <w:color w:val="E36C0A" w:themeColor="accent6" w:themeShade="BF"/>
          <w:sz w:val="26"/>
          <w:szCs w:val="26"/>
          <w:lang w:eastAsia="en-US"/>
        </w:rPr>
        <w:t xml:space="preserve">3.3.1  </w:t>
      </w:r>
      <w:r w:rsidR="00435188" w:rsidRPr="008B6804">
        <w:rPr>
          <w:rFonts w:ascii="Times New Roman" w:eastAsiaTheme="majorEastAsia" w:hAnsi="Times New Roman"/>
          <w:b/>
          <w:bCs/>
          <w:color w:val="E36C0A" w:themeColor="accent6" w:themeShade="BF"/>
          <w:sz w:val="26"/>
          <w:szCs w:val="26"/>
          <w:lang w:eastAsia="en-US"/>
        </w:rPr>
        <w:tab/>
      </w:r>
      <w:r w:rsidRPr="008B6804">
        <w:rPr>
          <w:rFonts w:ascii="Times New Roman" w:eastAsiaTheme="majorEastAsia" w:hAnsi="Times New Roman"/>
          <w:b/>
          <w:bCs/>
          <w:color w:val="E36C0A" w:themeColor="accent6" w:themeShade="BF"/>
          <w:sz w:val="26"/>
          <w:szCs w:val="26"/>
          <w:lang w:eastAsia="en-US"/>
        </w:rPr>
        <w:t>Následná monitorovacia správa projektu</w:t>
      </w:r>
      <w:bookmarkEnd w:id="1240"/>
      <w:bookmarkEnd w:id="1241"/>
      <w:bookmarkEnd w:id="1242"/>
      <w:bookmarkEnd w:id="1243"/>
    </w:p>
    <w:p w14:paraId="6B20C6CA" w14:textId="77777777" w:rsidR="00F53DC9" w:rsidRPr="008B6804" w:rsidRDefault="00E71B16" w:rsidP="0006266C">
      <w:pPr>
        <w:spacing w:after="240"/>
        <w:ind w:firstLine="709"/>
        <w:jc w:val="both"/>
        <w:rPr>
          <w:rFonts w:ascii="Times New Roman" w:hAnsi="Times New Roman"/>
          <w:lang w:eastAsia="en-US"/>
        </w:rPr>
      </w:pPr>
      <w:r w:rsidRPr="008B6804">
        <w:rPr>
          <w:rFonts w:ascii="Times New Roman" w:hAnsi="Times New Roman"/>
          <w:b/>
          <w:lang w:eastAsia="en-US"/>
        </w:rPr>
        <w:t>Následné monitorovacie správy</w:t>
      </w:r>
      <w:r w:rsidRPr="008B6804">
        <w:rPr>
          <w:rFonts w:ascii="Times New Roman" w:hAnsi="Times New Roman"/>
          <w:lang w:eastAsia="en-US"/>
        </w:rPr>
        <w:t xml:space="preserve"> predkladá Prijímateľ v zmysle čl. 4 ods.5 VZP k zmluve o  NFP. </w:t>
      </w:r>
      <w:r w:rsidR="00581650" w:rsidRPr="008B6804">
        <w:rPr>
          <w:rFonts w:ascii="Times New Roman" w:hAnsi="Times New Roman"/>
          <w:lang w:eastAsia="en-US"/>
        </w:rPr>
        <w:t xml:space="preserve">Povinnosť predkladania následných monitorovacích správ sa vzťahuje na prijímateľa, ktorý má podmienku udržateľnosti stanovenú vo výzve na predkladanie ŽoNFP, v schéme štátnej pomoci, alebo z charakteru ukazovateľa vyplýva sledovanie jeho napĺňania po ukončení realizácie aktivít projektu. </w:t>
      </w:r>
    </w:p>
    <w:p w14:paraId="637725F2" w14:textId="77777777" w:rsidR="0006266C" w:rsidRPr="008B6804" w:rsidRDefault="00F53DC9" w:rsidP="0006266C">
      <w:pPr>
        <w:spacing w:after="240"/>
        <w:ind w:firstLine="709"/>
        <w:jc w:val="both"/>
        <w:rPr>
          <w:rFonts w:ascii="Times New Roman" w:hAnsi="Times New Roman"/>
          <w:lang w:eastAsia="en-US"/>
        </w:rPr>
      </w:pPr>
      <w:r w:rsidRPr="008B6804">
        <w:rPr>
          <w:rFonts w:ascii="Times New Roman" w:hAnsi="Times New Roman"/>
          <w:lang w:eastAsia="en-US"/>
        </w:rPr>
        <w:t>Počas obdobia udržateľnosti je prijímateľ povinný plniť všetky podmienky, ktoré mu vyplývajú zo Zmluvy</w:t>
      </w:r>
      <w:r w:rsidR="00581650" w:rsidRPr="008B6804">
        <w:rPr>
          <w:rFonts w:ascii="Times New Roman" w:hAnsi="Times New Roman"/>
          <w:lang w:eastAsia="en-US"/>
        </w:rPr>
        <w:t xml:space="preserve"> o NFP</w:t>
      </w:r>
      <w:r w:rsidRPr="008B6804">
        <w:rPr>
          <w:rFonts w:ascii="Times New Roman" w:hAnsi="Times New Roman"/>
          <w:lang w:eastAsia="en-US"/>
        </w:rPr>
        <w:t>.</w:t>
      </w:r>
    </w:p>
    <w:p w14:paraId="6CF7AAC6" w14:textId="77777777" w:rsidR="00E71B16" w:rsidRPr="008B6804" w:rsidRDefault="00AA5E24" w:rsidP="0006266C">
      <w:pPr>
        <w:spacing w:after="240"/>
        <w:ind w:firstLine="709"/>
        <w:jc w:val="both"/>
        <w:rPr>
          <w:rFonts w:ascii="Times New Roman" w:hAnsi="Times New Roman"/>
          <w:lang w:eastAsia="en-US"/>
        </w:rPr>
      </w:pPr>
      <w:r w:rsidRPr="008B6804">
        <w:rPr>
          <w:rFonts w:ascii="Times New Roman" w:hAnsi="Times New Roman"/>
          <w:lang w:eastAsia="en-US"/>
        </w:rPr>
        <w:t>Následnú monitorovaciu</w:t>
      </w:r>
      <w:r w:rsidR="00E71B16" w:rsidRPr="008B6804">
        <w:rPr>
          <w:rFonts w:ascii="Times New Roman" w:hAnsi="Times New Roman"/>
          <w:lang w:eastAsia="en-US"/>
        </w:rPr>
        <w:t xml:space="preserve"> správu je prijímateľ povinný predkladať </w:t>
      </w:r>
      <w:r w:rsidR="006105EA" w:rsidRPr="008B6804">
        <w:rPr>
          <w:rFonts w:ascii="Times New Roman" w:hAnsi="Times New Roman"/>
          <w:lang w:eastAsia="en-US"/>
        </w:rPr>
        <w:t xml:space="preserve">poskytovateľovi </w:t>
      </w:r>
      <w:r w:rsidR="00E71B16" w:rsidRPr="008B6804">
        <w:rPr>
          <w:rFonts w:ascii="Times New Roman" w:hAnsi="Times New Roman"/>
          <w:lang w:eastAsia="en-US"/>
        </w:rPr>
        <w:t xml:space="preserve">každých </w:t>
      </w:r>
      <w:r w:rsidR="00E71B16" w:rsidRPr="008B6804">
        <w:rPr>
          <w:rFonts w:ascii="Times New Roman" w:hAnsi="Times New Roman"/>
          <w:b/>
          <w:lang w:eastAsia="en-US"/>
        </w:rPr>
        <w:t>12 mesiacov odo dňa finančného ukončenia</w:t>
      </w:r>
      <w:r w:rsidR="00E71B16" w:rsidRPr="008B6804">
        <w:rPr>
          <w:rFonts w:ascii="Times New Roman" w:hAnsi="Times New Roman"/>
          <w:lang w:eastAsia="en-US"/>
        </w:rPr>
        <w:t xml:space="preserve"> projektu, pričom prijímateľ predkladá NMS </w:t>
      </w:r>
      <w:r w:rsidR="00E71B16" w:rsidRPr="008B6804">
        <w:rPr>
          <w:rFonts w:ascii="Times New Roman" w:hAnsi="Times New Roman"/>
          <w:b/>
          <w:lang w:eastAsia="en-US"/>
        </w:rPr>
        <w:t>do 30 kalendárnych dní</w:t>
      </w:r>
      <w:r w:rsidR="00E71B16" w:rsidRPr="008B6804">
        <w:rPr>
          <w:rFonts w:ascii="Times New Roman" w:hAnsi="Times New Roman"/>
          <w:lang w:eastAsia="en-US"/>
        </w:rPr>
        <w:t xml:space="preserve"> od uplynutia monitorovaného obdobia. Za prvé monitorované obdobie sa považuje obdobie od ukončenia realizácie aktivít projektu (t.</w:t>
      </w:r>
      <w:r w:rsidR="007B597C" w:rsidRPr="008B6804">
        <w:rPr>
          <w:rFonts w:ascii="Times New Roman" w:hAnsi="Times New Roman"/>
          <w:lang w:eastAsia="en-US"/>
        </w:rPr>
        <w:t xml:space="preserve"> </w:t>
      </w:r>
      <w:r w:rsidR="00E71B16" w:rsidRPr="008B6804">
        <w:rPr>
          <w:rFonts w:ascii="Times New Roman" w:hAnsi="Times New Roman"/>
          <w:lang w:eastAsia="en-US"/>
        </w:rPr>
        <w:t>j. kalendárny deň nasledujúci po poslednom dni monitorovaného obdobia ZMS) do uplynutia 12 mesiacov odo dňa finančného ukončenia projektu</w:t>
      </w:r>
    </w:p>
    <w:p w14:paraId="745F636A" w14:textId="77777777" w:rsidR="00E71B16" w:rsidRPr="008B6804" w:rsidRDefault="00E71B16" w:rsidP="0006266C">
      <w:pPr>
        <w:spacing w:after="240"/>
        <w:ind w:firstLine="709"/>
        <w:jc w:val="both"/>
        <w:rPr>
          <w:rFonts w:ascii="Times New Roman" w:hAnsi="Times New Roman"/>
          <w:lang w:eastAsia="en-US"/>
        </w:rPr>
      </w:pPr>
      <w:r w:rsidRPr="008B6804">
        <w:rPr>
          <w:rFonts w:ascii="Times New Roman" w:hAnsi="Times New Roman"/>
          <w:lang w:eastAsia="en-US"/>
        </w:rPr>
        <w:t xml:space="preserve">Ďalšie následné monitorovacie správy sa predkladajú </w:t>
      </w:r>
      <w:r w:rsidRPr="008B6804">
        <w:rPr>
          <w:rFonts w:ascii="Times New Roman" w:hAnsi="Times New Roman"/>
          <w:b/>
          <w:lang w:eastAsia="en-US"/>
        </w:rPr>
        <w:t>každých 12 mesiacov</w:t>
      </w:r>
      <w:r w:rsidRPr="008B6804">
        <w:rPr>
          <w:rFonts w:ascii="Times New Roman" w:hAnsi="Times New Roman"/>
          <w:lang w:eastAsia="en-US"/>
        </w:rPr>
        <w:t xml:space="preserve"> až do doby uplynutia obdobia udržateľnosti projektu. </w:t>
      </w:r>
    </w:p>
    <w:p w14:paraId="0A75D285" w14:textId="77777777" w:rsidR="00E71B16" w:rsidRPr="008B6804" w:rsidRDefault="00E71B16" w:rsidP="0006266C">
      <w:pPr>
        <w:spacing w:after="240"/>
        <w:ind w:firstLine="709"/>
        <w:jc w:val="both"/>
        <w:rPr>
          <w:rFonts w:ascii="Times New Roman" w:hAnsi="Times New Roman"/>
          <w:lang w:eastAsia="en-US"/>
        </w:rPr>
      </w:pPr>
      <w:r w:rsidRPr="008B6804">
        <w:rPr>
          <w:rFonts w:ascii="Times New Roman" w:hAnsi="Times New Roman"/>
          <w:b/>
          <w:lang w:eastAsia="en-US"/>
        </w:rPr>
        <w:t>V nadväznosti na vylúčenie vybraných projektov z povinnosti sledovania udržateľnosti projektu sa v prípade projektov ESF/IZM</w:t>
      </w:r>
      <w:r w:rsidRPr="008B6804">
        <w:rPr>
          <w:rFonts w:ascii="Times New Roman" w:hAnsi="Times New Roman"/>
          <w:lang w:eastAsia="en-US"/>
        </w:rPr>
        <w:t xml:space="preserve"> </w:t>
      </w:r>
      <w:r w:rsidRPr="008B6804">
        <w:rPr>
          <w:rFonts w:ascii="Times New Roman" w:hAnsi="Times New Roman"/>
          <w:b/>
          <w:lang w:eastAsia="en-US"/>
        </w:rPr>
        <w:t>predkladá minimálne prvá následná monitorovacia správa za účelom poskytnutia informácie o plnení merateľných ukazovateľov dlhodobých výsledkov.</w:t>
      </w:r>
      <w:r w:rsidRPr="008B6804">
        <w:rPr>
          <w:rFonts w:ascii="Times New Roman" w:hAnsi="Times New Roman"/>
          <w:lang w:eastAsia="en-US"/>
        </w:rPr>
        <w:t xml:space="preserve"> </w:t>
      </w:r>
    </w:p>
    <w:p w14:paraId="6519F947" w14:textId="77777777" w:rsidR="00E71B16" w:rsidRPr="008B6804" w:rsidRDefault="00E71B16" w:rsidP="0006266C">
      <w:pPr>
        <w:spacing w:after="240"/>
        <w:ind w:firstLine="709"/>
        <w:jc w:val="both"/>
        <w:rPr>
          <w:rFonts w:ascii="Times New Roman" w:hAnsi="Times New Roman"/>
          <w:lang w:eastAsia="en-US"/>
        </w:rPr>
      </w:pPr>
      <w:r w:rsidRPr="008B6804">
        <w:rPr>
          <w:rFonts w:ascii="Times New Roman" w:hAnsi="Times New Roman"/>
          <w:lang w:eastAsia="en-US"/>
        </w:rPr>
        <w:lastRenderedPageBreak/>
        <w:t>Následná monitorovacia správa v záujme zachovania konzistentnosti poskytovaných údajov o realizácii projektu obsahuje základné identifikačné údaje o projekte, údaje o stave plnenia cieľov projektu prostredníctvom realizovaných aktivít projektu a plnení merateľných ukazovateľov ako aj údaje o stave výdavkov uhradených prijímateľovi  v čase finančného ukončenia projektu.</w:t>
      </w:r>
    </w:p>
    <w:p w14:paraId="307D0524" w14:textId="77777777" w:rsidR="00E71B16" w:rsidRPr="008B6804" w:rsidRDefault="00E71B16" w:rsidP="0006266C">
      <w:pPr>
        <w:spacing w:after="240"/>
        <w:ind w:firstLine="709"/>
        <w:jc w:val="both"/>
        <w:rPr>
          <w:rFonts w:ascii="Times New Roman" w:hAnsi="Times New Roman"/>
          <w:lang w:eastAsia="en-US"/>
        </w:rPr>
      </w:pPr>
      <w:r w:rsidRPr="008B6804">
        <w:rPr>
          <w:rFonts w:ascii="Times New Roman" w:hAnsi="Times New Roman"/>
          <w:lang w:eastAsia="en-US"/>
        </w:rPr>
        <w:t>Následná monitorovacia správa v nadväznosti na svoj účel ďalej obsahuje údaje o zachovaní podmienok udržateľnosti projektu, o generovaní čistých príjmov projektu</w:t>
      </w:r>
      <w:r w:rsidR="00F30ABF" w:rsidRPr="008B6804">
        <w:rPr>
          <w:rFonts w:ascii="Times New Roman" w:hAnsi="Times New Roman"/>
          <w:lang w:eastAsia="en-US"/>
        </w:rPr>
        <w:t xml:space="preserve"> (ak je relevantné)</w:t>
      </w:r>
      <w:r w:rsidRPr="008B6804">
        <w:rPr>
          <w:rFonts w:ascii="Times New Roman" w:hAnsi="Times New Roman"/>
          <w:lang w:eastAsia="en-US"/>
        </w:rPr>
        <w:t xml:space="preserve">, o plnení podmienok informovanosti a publicity na úrovni projektu, či o stave plnenia merateľného ukazovateľa alebo iného údaju, ktorý nastal až po ukončení realizácie aktivít projektu, napr. v prípade ukazovateľov dlhodobých výsledkov. </w:t>
      </w:r>
    </w:p>
    <w:p w14:paraId="473B0294" w14:textId="77777777" w:rsidR="00E71B16" w:rsidRPr="008B6804" w:rsidRDefault="00E71B16" w:rsidP="0006266C">
      <w:pPr>
        <w:spacing w:after="240"/>
        <w:ind w:firstLine="709"/>
        <w:jc w:val="both"/>
        <w:rPr>
          <w:rFonts w:ascii="Times New Roman" w:hAnsi="Times New Roman"/>
          <w:lang w:eastAsia="en-US"/>
        </w:rPr>
      </w:pPr>
      <w:r w:rsidRPr="008B6804">
        <w:rPr>
          <w:rFonts w:ascii="Times New Roman" w:hAnsi="Times New Roman"/>
          <w:lang w:eastAsia="en-US"/>
        </w:rPr>
        <w:t>V následnej monitorovacej správe sa v rámci povinnosti udržateľnosti projektu sleduje zachovanie podmienok stanovených v čl. 71 všeobecného nariadenia vrátane výskytu podstatnej zmeny projektu. Taktiež sa uvádzajú identifikované problémy a riziká, ktoré by mohli viesť k takejto zmene. Následná monitorovacia</w:t>
      </w:r>
      <w:r w:rsidR="004614CE" w:rsidRPr="008B6804">
        <w:rPr>
          <w:rFonts w:ascii="Times New Roman" w:hAnsi="Times New Roman"/>
          <w:lang w:eastAsia="en-US"/>
        </w:rPr>
        <w:t xml:space="preserve"> správa je preto aj podkladom k</w:t>
      </w:r>
      <w:r w:rsidRPr="008B6804">
        <w:rPr>
          <w:rFonts w:ascii="Times New Roman" w:hAnsi="Times New Roman"/>
          <w:lang w:eastAsia="en-US"/>
        </w:rPr>
        <w:t xml:space="preserve"> </w:t>
      </w:r>
      <w:r w:rsidR="004614CE" w:rsidRPr="008B6804">
        <w:rPr>
          <w:rFonts w:ascii="Times New Roman" w:hAnsi="Times New Roman"/>
          <w:lang w:eastAsia="en-US"/>
        </w:rPr>
        <w:t xml:space="preserve">finančnej </w:t>
      </w:r>
      <w:r w:rsidRPr="008B6804">
        <w:rPr>
          <w:rFonts w:ascii="Times New Roman" w:hAnsi="Times New Roman"/>
          <w:lang w:eastAsia="en-US"/>
        </w:rPr>
        <w:t xml:space="preserve">kontrole na mieste, ktorou je poskytovateľ povinný overiť plnenie podmienok udržateľnosti projektu minimálne raz po ukončení realizácie projektu. </w:t>
      </w:r>
    </w:p>
    <w:p w14:paraId="3DDED310" w14:textId="77777777" w:rsidR="00E71B16" w:rsidRPr="008B6804" w:rsidRDefault="00E71B16" w:rsidP="0006266C">
      <w:pPr>
        <w:spacing w:after="240"/>
        <w:ind w:firstLine="709"/>
        <w:jc w:val="both"/>
        <w:rPr>
          <w:rFonts w:ascii="Times New Roman" w:hAnsi="Times New Roman"/>
          <w:lang w:eastAsia="en-US"/>
        </w:rPr>
      </w:pPr>
      <w:r w:rsidRPr="008B6804">
        <w:rPr>
          <w:rFonts w:ascii="Times New Roman" w:hAnsi="Times New Roman"/>
          <w:lang w:eastAsia="en-US"/>
        </w:rPr>
        <w:t xml:space="preserve">Následná monitorovacia správa poskytuje informácie o plnení pravidiel informovanosti a komunikácie zo strany prijímateľa. Taktiež informuje o realizovaných informačných aktivitách s cieľom propagácie podpory poskytovanej z EÚ po úspešnom ukončení projektu. </w:t>
      </w:r>
    </w:p>
    <w:p w14:paraId="2853EAD9" w14:textId="77777777" w:rsidR="00005CEF" w:rsidRPr="008B6804" w:rsidRDefault="00E71B16" w:rsidP="00FF5A06">
      <w:pPr>
        <w:spacing w:after="240"/>
        <w:ind w:firstLine="709"/>
        <w:jc w:val="both"/>
        <w:rPr>
          <w:rFonts w:ascii="Times New Roman" w:hAnsi="Times New Roman"/>
          <w:lang w:eastAsia="en-US"/>
        </w:rPr>
      </w:pPr>
      <w:r w:rsidRPr="008B6804">
        <w:rPr>
          <w:rFonts w:ascii="Times New Roman" w:hAnsi="Times New Roman"/>
          <w:lang w:eastAsia="en-US"/>
        </w:rPr>
        <w:t>Následná monitorovacia správa projektu obsahuje špecifické polia relevantné pre projekty spolufinancované z ESF a IZM. Ide o iné údaje o účastníkoch projektu popisujúce zmenu stavu účastníkov po odchode z aktivity v rámci ukazovateľov dlhodobých výsledkov projektu. Plnenie týchto údajov nastane najneskôr v monitorovanom období prvej následnej monitorovacej správy. Vykazovanie účastníkov je upravené osobitnými ustanoveniami v </w:t>
      </w:r>
      <w:r w:rsidR="00581650" w:rsidRPr="008B6804">
        <w:rPr>
          <w:rFonts w:ascii="Times New Roman" w:hAnsi="Times New Roman"/>
          <w:lang w:eastAsia="en-US"/>
        </w:rPr>
        <w:t xml:space="preserve">časti </w:t>
      </w:r>
      <w:r w:rsidRPr="008B6804">
        <w:rPr>
          <w:rFonts w:ascii="Times New Roman" w:hAnsi="Times New Roman"/>
          <w:lang w:eastAsia="en-US"/>
        </w:rPr>
        <w:t>3.</w:t>
      </w:r>
      <w:r w:rsidR="00581650" w:rsidRPr="008B6804">
        <w:rPr>
          <w:rFonts w:ascii="Times New Roman" w:hAnsi="Times New Roman"/>
          <w:lang w:eastAsia="en-US"/>
        </w:rPr>
        <w:t>1.3..</w:t>
      </w:r>
      <w:r w:rsidRPr="008B6804">
        <w:rPr>
          <w:rFonts w:ascii="Times New Roman" w:hAnsi="Times New Roman"/>
          <w:lang w:eastAsia="en-US"/>
        </w:rPr>
        <w:t xml:space="preserve"> </w:t>
      </w:r>
    </w:p>
    <w:p w14:paraId="36655F19" w14:textId="77777777" w:rsidR="00E71B16" w:rsidRPr="008B6804" w:rsidRDefault="00E71B16" w:rsidP="0006266C">
      <w:pPr>
        <w:spacing w:after="240"/>
        <w:ind w:firstLine="709"/>
        <w:jc w:val="both"/>
        <w:rPr>
          <w:rFonts w:ascii="Times New Roman" w:hAnsi="Times New Roman"/>
          <w:lang w:eastAsia="en-US"/>
        </w:rPr>
      </w:pPr>
      <w:r w:rsidRPr="008B6804">
        <w:rPr>
          <w:rFonts w:ascii="Times New Roman" w:hAnsi="Times New Roman"/>
          <w:lang w:eastAsia="en-US"/>
        </w:rPr>
        <w:t>K následnej monitorovacej správe projektu je možné pripojiť podľa potreby prílohy. Ide najmä o dokumenty preukazujúce informácie uvádzané v správe (napr. preukázanie splnenia pravidiel publicity doložením fotodokumentácie z miesta umiestnenia stálej tabule a pod.).</w:t>
      </w:r>
    </w:p>
    <w:p w14:paraId="69FE1ADF" w14:textId="77777777" w:rsidR="003D4083" w:rsidRPr="008B6804" w:rsidRDefault="00E71B16" w:rsidP="00304371">
      <w:pPr>
        <w:spacing w:after="240"/>
        <w:ind w:firstLine="708"/>
        <w:jc w:val="both"/>
        <w:rPr>
          <w:rFonts w:ascii="Times New Roman" w:hAnsi="Times New Roman"/>
          <w:lang w:eastAsia="en-US"/>
        </w:rPr>
      </w:pPr>
      <w:r w:rsidRPr="008B6804">
        <w:rPr>
          <w:rFonts w:ascii="Times New Roman" w:hAnsi="Times New Roman"/>
          <w:lang w:eastAsia="en-US"/>
        </w:rPr>
        <w:t xml:space="preserve">Následnú monitorovaciu správu vypracováva prijímateľ, pričom v jej závere potvrdzuje čestným vyhlásením pravdivosť a úplnosť predložených informácií. </w:t>
      </w:r>
      <w:r w:rsidR="003D4083" w:rsidRPr="008B6804">
        <w:rPr>
          <w:rFonts w:ascii="Times New Roman" w:hAnsi="Times New Roman"/>
          <w:lang w:eastAsia="en-US"/>
        </w:rPr>
        <w:t xml:space="preserve">Podrobný výklad k vypĺňaniu NMS je uvedený v prílohe č. </w:t>
      </w:r>
      <w:r w:rsidR="007B597C" w:rsidRPr="008B6804">
        <w:rPr>
          <w:rFonts w:ascii="Times New Roman" w:hAnsi="Times New Roman"/>
          <w:lang w:eastAsia="en-US"/>
        </w:rPr>
        <w:t>7</w:t>
      </w:r>
      <w:r w:rsidR="003D4083" w:rsidRPr="008B6804">
        <w:rPr>
          <w:rFonts w:ascii="Times New Roman" w:hAnsi="Times New Roman"/>
          <w:lang w:eastAsia="en-US"/>
        </w:rPr>
        <w:t>.</w:t>
      </w:r>
    </w:p>
    <w:p w14:paraId="5459C037" w14:textId="77777777" w:rsidR="00FF5A06" w:rsidRPr="008B6804" w:rsidRDefault="00FF5A06" w:rsidP="00FF5A06">
      <w:pPr>
        <w:spacing w:after="240"/>
        <w:jc w:val="both"/>
        <w:rPr>
          <w:rFonts w:ascii="Times New Roman" w:hAnsi="Times New Roman"/>
          <w:b/>
          <w:u w:val="single"/>
          <w:lang w:eastAsia="en-US"/>
        </w:rPr>
      </w:pPr>
      <w:r w:rsidRPr="008B6804">
        <w:rPr>
          <w:rFonts w:ascii="Times New Roman" w:hAnsi="Times New Roman"/>
          <w:b/>
          <w:u w:val="single"/>
          <w:lang w:eastAsia="en-US"/>
        </w:rPr>
        <w:t>Povinností prijímateľa so sledovaním udržania pracovných miest</w:t>
      </w:r>
    </w:p>
    <w:p w14:paraId="122FEAB4" w14:textId="77777777" w:rsidR="00FF5A06" w:rsidRPr="008B6804" w:rsidRDefault="00FF5A06" w:rsidP="00FF5A06">
      <w:pPr>
        <w:spacing w:after="240"/>
        <w:ind w:firstLine="709"/>
        <w:jc w:val="both"/>
        <w:rPr>
          <w:rFonts w:ascii="Times New Roman" w:hAnsi="Times New Roman"/>
          <w:lang w:eastAsia="en-US"/>
        </w:rPr>
      </w:pPr>
      <w:r w:rsidRPr="008B6804">
        <w:rPr>
          <w:rFonts w:ascii="Times New Roman" w:hAnsi="Times New Roman"/>
          <w:lang w:eastAsia="en-US"/>
        </w:rPr>
        <w:t xml:space="preserve">V prípade projektov, </w:t>
      </w:r>
      <w:r w:rsidR="00FB02D5" w:rsidRPr="008B6804">
        <w:rPr>
          <w:rFonts w:ascii="Times New Roman" w:hAnsi="Times New Roman"/>
          <w:lang w:eastAsia="en-US"/>
        </w:rPr>
        <w:t xml:space="preserve">v rámci ktorých </w:t>
      </w:r>
      <w:r w:rsidR="00A964A2" w:rsidRPr="008B6804">
        <w:rPr>
          <w:rFonts w:ascii="Times New Roman" w:hAnsi="Times New Roman"/>
          <w:lang w:eastAsia="en-US"/>
        </w:rPr>
        <w:t>je na základe podmienok výzvy a Zmluvy o NFP záväzné plnenie</w:t>
      </w:r>
      <w:r w:rsidR="00FB02D5" w:rsidRPr="008B6804">
        <w:rPr>
          <w:rFonts w:ascii="Times New Roman" w:hAnsi="Times New Roman"/>
          <w:lang w:eastAsia="en-US"/>
        </w:rPr>
        <w:t xml:space="preserve"> merateľného ukazovateľa „</w:t>
      </w:r>
      <w:r w:rsidR="00FB02D5" w:rsidRPr="008B6804">
        <w:rPr>
          <w:rFonts w:ascii="Times New Roman" w:hAnsi="Times New Roman"/>
          <w:b/>
          <w:lang w:eastAsia="en-US"/>
        </w:rPr>
        <w:t>Účastníci, ktorí si udržali pracovné miesto šesť mesiacov po odchode“</w:t>
      </w:r>
      <w:r w:rsidR="00FB02D5" w:rsidRPr="008B6804">
        <w:rPr>
          <w:rFonts w:ascii="Times New Roman" w:hAnsi="Times New Roman"/>
          <w:lang w:eastAsia="en-US"/>
        </w:rPr>
        <w:t xml:space="preserve"> </w:t>
      </w:r>
      <w:r w:rsidRPr="008B6804">
        <w:rPr>
          <w:rFonts w:ascii="Times New Roman" w:hAnsi="Times New Roman"/>
          <w:lang w:eastAsia="en-US"/>
        </w:rPr>
        <w:t>platí nasledovná definícia merateľného ukazovateľa :</w:t>
      </w:r>
    </w:p>
    <w:p w14:paraId="534BC45F" w14:textId="77777777" w:rsidR="00FF5A06" w:rsidRPr="008B6804" w:rsidRDefault="00FF5A06" w:rsidP="00FF5A06">
      <w:pPr>
        <w:spacing w:after="240"/>
        <w:jc w:val="both"/>
        <w:rPr>
          <w:rFonts w:ascii="Times New Roman" w:hAnsi="Times New Roman"/>
          <w:lang w:eastAsia="en-US"/>
        </w:rPr>
      </w:pPr>
      <w:r w:rsidRPr="008B6804">
        <w:rPr>
          <w:rFonts w:ascii="Times New Roman" w:hAnsi="Times New Roman"/>
          <w:i/>
          <w:lang w:eastAsia="en-US"/>
        </w:rPr>
        <w:t>„Osoby, ktoré využili príspevok na podporu vytvorenia alebo udržania pracovného miesta (okrem SZČ) a sú zamestnané šesť mesiacov po odchode z projektu. Odchod sa rozumie ako "do jedného mesiaca po dni odchodu osoby z projektu ESF".</w:t>
      </w:r>
      <w:r w:rsidRPr="008B6804">
        <w:rPr>
          <w:rFonts w:ascii="Times New Roman" w:hAnsi="Times New Roman"/>
          <w:lang w:eastAsia="en-US"/>
        </w:rPr>
        <w:t xml:space="preserve"> </w:t>
      </w:r>
    </w:p>
    <w:p w14:paraId="1CB94735" w14:textId="77777777" w:rsidR="00FF5A06" w:rsidRPr="008B6804" w:rsidRDefault="00FF5A06" w:rsidP="00C042B5">
      <w:pPr>
        <w:spacing w:after="240"/>
        <w:ind w:firstLine="708"/>
        <w:jc w:val="both"/>
        <w:rPr>
          <w:rFonts w:ascii="Times New Roman" w:hAnsi="Times New Roman"/>
          <w:b/>
          <w:lang w:eastAsia="en-US"/>
        </w:rPr>
      </w:pPr>
      <w:r w:rsidRPr="008B6804">
        <w:rPr>
          <w:rFonts w:ascii="Times New Roman" w:hAnsi="Times New Roman"/>
          <w:lang w:eastAsia="en-US"/>
        </w:rPr>
        <w:t>Ukazovateľ sa vypočíta ako súčet počtu osôb, ktoré využili príspevok na podporu vytvorenia alebo udržania pracovného miesta (okrem SZČ) a sú zamestnané šesť mesiacov po odchode z projektu. Počet sa bude zisťovať na základe monitorovacích správ</w:t>
      </w:r>
      <w:r w:rsidR="00FB02D5" w:rsidRPr="008B6804">
        <w:rPr>
          <w:rFonts w:ascii="Times New Roman" w:hAnsi="Times New Roman"/>
          <w:lang w:eastAsia="en-US"/>
        </w:rPr>
        <w:t xml:space="preserve"> projektu</w:t>
      </w:r>
      <w:r w:rsidRPr="008B6804">
        <w:rPr>
          <w:rFonts w:ascii="Times New Roman" w:hAnsi="Times New Roman"/>
          <w:lang w:eastAsia="en-US"/>
        </w:rPr>
        <w:t>.</w:t>
      </w:r>
    </w:p>
    <w:p w14:paraId="0AED75CD" w14:textId="77777777" w:rsidR="00E71B16" w:rsidRPr="008132CE" w:rsidRDefault="00E71B16" w:rsidP="004645B7">
      <w:pPr>
        <w:keepNext/>
        <w:keepLines/>
        <w:spacing w:before="200" w:after="200" w:line="276" w:lineRule="auto"/>
        <w:outlineLvl w:val="2"/>
        <w:rPr>
          <w:rFonts w:ascii="Times New Roman" w:eastAsiaTheme="majorEastAsia" w:hAnsi="Times New Roman"/>
          <w:b/>
          <w:color w:val="E36C0A" w:themeColor="accent6" w:themeShade="BF"/>
          <w:sz w:val="36"/>
          <w:rPrChange w:id="1244" w:author="IA MPSVR SR" w:date="2021-06-09T13:15:00Z">
            <w:rPr>
              <w:rFonts w:ascii="Times New Roman" w:eastAsiaTheme="majorEastAsia" w:hAnsi="Times New Roman"/>
              <w:b/>
              <w:color w:val="E36C0A" w:themeColor="accent6" w:themeShade="BF"/>
              <w:sz w:val="26"/>
            </w:rPr>
          </w:rPrChange>
        </w:rPr>
      </w:pPr>
      <w:bookmarkStart w:id="1245" w:name="_Toc427563165"/>
      <w:bookmarkStart w:id="1246" w:name="_Toc438113820"/>
      <w:bookmarkStart w:id="1247" w:name="_Toc438114697"/>
      <w:bookmarkStart w:id="1248" w:name="_Toc504031295"/>
      <w:r w:rsidRPr="008132CE">
        <w:rPr>
          <w:rFonts w:ascii="Times New Roman" w:eastAsiaTheme="majorEastAsia" w:hAnsi="Times New Roman"/>
          <w:b/>
          <w:color w:val="E36C0A" w:themeColor="accent6" w:themeShade="BF"/>
          <w:sz w:val="36"/>
          <w:rPrChange w:id="1249" w:author="IA MPSVR SR" w:date="2021-06-09T13:15:00Z">
            <w:rPr>
              <w:rFonts w:ascii="Times New Roman" w:eastAsiaTheme="majorEastAsia" w:hAnsi="Times New Roman"/>
              <w:b/>
              <w:color w:val="E36C0A" w:themeColor="accent6" w:themeShade="BF"/>
              <w:sz w:val="26"/>
            </w:rPr>
          </w:rPrChange>
        </w:rPr>
        <w:t xml:space="preserve">3.4  </w:t>
      </w:r>
      <w:r w:rsidR="004645B7" w:rsidRPr="008132CE">
        <w:rPr>
          <w:rFonts w:ascii="Times New Roman" w:eastAsiaTheme="majorEastAsia" w:hAnsi="Times New Roman"/>
          <w:b/>
          <w:color w:val="E36C0A" w:themeColor="accent6" w:themeShade="BF"/>
          <w:sz w:val="36"/>
          <w:rPrChange w:id="1250" w:author="IA MPSVR SR" w:date="2021-06-09T13:15:00Z">
            <w:rPr>
              <w:rFonts w:ascii="Times New Roman" w:eastAsiaTheme="majorEastAsia" w:hAnsi="Times New Roman"/>
              <w:b/>
              <w:color w:val="E36C0A" w:themeColor="accent6" w:themeShade="BF"/>
              <w:sz w:val="26"/>
            </w:rPr>
          </w:rPrChange>
        </w:rPr>
        <w:tab/>
      </w:r>
      <w:r w:rsidRPr="008132CE">
        <w:rPr>
          <w:rFonts w:ascii="Times New Roman" w:eastAsiaTheme="majorEastAsia" w:hAnsi="Times New Roman"/>
          <w:b/>
          <w:color w:val="E36C0A" w:themeColor="accent6" w:themeShade="BF"/>
          <w:sz w:val="36"/>
          <w:rPrChange w:id="1251" w:author="IA MPSVR SR" w:date="2021-06-09T13:15:00Z">
            <w:rPr>
              <w:rFonts w:ascii="Times New Roman" w:eastAsiaTheme="majorEastAsia" w:hAnsi="Times New Roman"/>
              <w:b/>
              <w:color w:val="E36C0A" w:themeColor="accent6" w:themeShade="BF"/>
              <w:sz w:val="26"/>
            </w:rPr>
          </w:rPrChange>
        </w:rPr>
        <w:t>Kontrola projektu</w:t>
      </w:r>
      <w:bookmarkEnd w:id="1245"/>
      <w:bookmarkEnd w:id="1246"/>
      <w:bookmarkEnd w:id="1247"/>
      <w:bookmarkEnd w:id="1248"/>
    </w:p>
    <w:p w14:paraId="52CD0021" w14:textId="77777777" w:rsidR="009327ED" w:rsidRPr="008B6804" w:rsidRDefault="009327ED" w:rsidP="009327ED">
      <w:pPr>
        <w:spacing w:after="240"/>
        <w:ind w:firstLine="708"/>
        <w:jc w:val="both"/>
        <w:rPr>
          <w:rFonts w:ascii="Times New Roman" w:hAnsi="Times New Roman"/>
          <w:lang w:eastAsia="en-US"/>
        </w:rPr>
      </w:pPr>
      <w:r w:rsidRPr="008B6804">
        <w:rPr>
          <w:rFonts w:ascii="Times New Roman" w:hAnsi="Times New Roman"/>
          <w:color w:val="000000"/>
          <w:lang w:eastAsia="sk-SK"/>
        </w:rPr>
        <w:t xml:space="preserve">Právnym titulom na výkon finančnej kontroly je účinná zmluva o NFP a legislatíva EÚ a SR, najmä zákon o finančnej kontrole. </w:t>
      </w:r>
    </w:p>
    <w:p w14:paraId="1D8AD6D8" w14:textId="77777777" w:rsidR="009327ED" w:rsidRPr="008B6804" w:rsidRDefault="00E71B16" w:rsidP="009327ED">
      <w:pPr>
        <w:ind w:firstLine="708"/>
        <w:jc w:val="both"/>
        <w:rPr>
          <w:rFonts w:ascii="Times New Roman" w:hAnsi="Times New Roman"/>
          <w:lang w:eastAsia="en-US"/>
        </w:rPr>
      </w:pPr>
      <w:r w:rsidRPr="008B6804">
        <w:rPr>
          <w:rFonts w:ascii="Times New Roman" w:hAnsi="Times New Roman"/>
          <w:lang w:eastAsia="en-US"/>
        </w:rPr>
        <w:t>Kontrolou projektu sa rozumie súhrn činností poskytovateľa a ním prizvaných osôb</w:t>
      </w:r>
      <w:r w:rsidR="009327ED" w:rsidRPr="008B6804">
        <w:rPr>
          <w:rStyle w:val="Odkaznapoznmkupodiarou"/>
          <w:rFonts w:ascii="Times New Roman" w:hAnsi="Times New Roman"/>
          <w:lang w:eastAsia="en-US"/>
        </w:rPr>
        <w:footnoteReference w:id="68"/>
      </w:r>
      <w:r w:rsidRPr="008B6804">
        <w:rPr>
          <w:rFonts w:ascii="Times New Roman" w:hAnsi="Times New Roman"/>
          <w:lang w:eastAsia="en-US"/>
        </w:rPr>
        <w:t xml:space="preserve">, ktorými sa overuje plnenie podmienok poskytnutia príspevku v súlade so zmluvou o NFP, súlad deklarovaných výdavkov a ostatných údajov predložených zo strany prijímateľa a súvisiacej dokumentácie s legislatívou EÚ a SR, dodržiavanie </w:t>
      </w:r>
      <w:r w:rsidRPr="008B6804">
        <w:rPr>
          <w:rFonts w:ascii="Times New Roman" w:hAnsi="Times New Roman"/>
          <w:lang w:eastAsia="en-US"/>
        </w:rPr>
        <w:lastRenderedPageBreak/>
        <w:t>hospodárnosti, efektívnosti, účinnosti</w:t>
      </w:r>
      <w:r w:rsidR="00C31487" w:rsidRPr="008B6804">
        <w:rPr>
          <w:rFonts w:ascii="Times New Roman" w:hAnsi="Times New Roman"/>
          <w:lang w:eastAsia="en-US"/>
        </w:rPr>
        <w:t xml:space="preserve">, </w:t>
      </w:r>
      <w:r w:rsidRPr="008B6804">
        <w:rPr>
          <w:rFonts w:ascii="Times New Roman" w:hAnsi="Times New Roman"/>
          <w:lang w:eastAsia="en-US"/>
        </w:rPr>
        <w:t>účelnosti poskytnutého NFP</w:t>
      </w:r>
      <w:r w:rsidR="00C31487" w:rsidRPr="008B6804">
        <w:rPr>
          <w:rFonts w:ascii="Times New Roman" w:hAnsi="Times New Roman"/>
          <w:lang w:eastAsia="en-US"/>
        </w:rPr>
        <w:t xml:space="preserve"> a zásady správneho finančného riadenia podľa čl. 33 nariadenia č. 2018/1046</w:t>
      </w:r>
      <w:r w:rsidRPr="008B6804">
        <w:rPr>
          <w:rFonts w:ascii="Times New Roman" w:hAnsi="Times New Roman"/>
          <w:lang w:eastAsia="en-US"/>
        </w:rPr>
        <w:t>, dôsledné a pravidelné overenie dosiahnutého pokroku realizácie aktivít a  výstupov projektu a ďalšie povinnosti stanovené prijímateľovi v zmluve o NFP.</w:t>
      </w:r>
    </w:p>
    <w:p w14:paraId="7260E2AC" w14:textId="77777777" w:rsidR="009327ED" w:rsidRPr="008B6804" w:rsidRDefault="009327ED" w:rsidP="009327ED">
      <w:pPr>
        <w:ind w:firstLine="708"/>
        <w:jc w:val="both"/>
        <w:rPr>
          <w:rFonts w:ascii="Times New Roman" w:hAnsi="Times New Roman"/>
          <w:lang w:eastAsia="en-US"/>
        </w:rPr>
      </w:pPr>
      <w:r w:rsidRPr="008B6804">
        <w:rPr>
          <w:rFonts w:ascii="Times New Roman" w:hAnsi="Times New Roman"/>
          <w:lang w:eastAsia="en-US"/>
        </w:rPr>
        <w:t>Pri kontrole projektu sa posudzujú predložené doklady jednotlivo a v ich vzájomnej súvislosti, pričom sa zohľadňujú všetky skutočnosti, ktoré vyšli najavo.</w:t>
      </w:r>
    </w:p>
    <w:p w14:paraId="09E4E842" w14:textId="77777777" w:rsidR="009327ED" w:rsidRPr="008B6804" w:rsidRDefault="009327ED" w:rsidP="009327ED">
      <w:pPr>
        <w:ind w:firstLine="708"/>
        <w:jc w:val="both"/>
        <w:rPr>
          <w:rFonts w:ascii="Times New Roman" w:hAnsi="Times New Roman"/>
          <w:lang w:eastAsia="en-US"/>
        </w:rPr>
      </w:pPr>
    </w:p>
    <w:p w14:paraId="2DAEE48D" w14:textId="77777777" w:rsidR="00A127E0" w:rsidRPr="008B6804" w:rsidRDefault="009327ED" w:rsidP="009327ED">
      <w:pPr>
        <w:spacing w:after="240"/>
        <w:ind w:firstLine="708"/>
        <w:jc w:val="both"/>
        <w:rPr>
          <w:rFonts w:ascii="Times New Roman" w:hAnsi="Times New Roman"/>
          <w:color w:val="000000"/>
          <w:lang w:eastAsia="sk-SK"/>
        </w:rPr>
      </w:pPr>
      <w:r w:rsidRPr="008B6804">
        <w:rPr>
          <w:rFonts w:ascii="Times New Roman" w:hAnsi="Times New Roman"/>
          <w:color w:val="000000"/>
          <w:lang w:eastAsia="sk-SK"/>
        </w:rPr>
        <w:t xml:space="preserve"> </w:t>
      </w:r>
      <w:r w:rsidR="00A127E0" w:rsidRPr="008B6804">
        <w:rPr>
          <w:rFonts w:ascii="Times New Roman" w:hAnsi="Times New Roman"/>
          <w:color w:val="000000"/>
          <w:lang w:eastAsia="sk-SK"/>
        </w:rPr>
        <w:t>Finančná kontrola sa vykonáva ako:</w:t>
      </w:r>
    </w:p>
    <w:p w14:paraId="2982AE05" w14:textId="77777777" w:rsidR="00A127E0" w:rsidRPr="008B6804" w:rsidRDefault="005C7B7A" w:rsidP="00B8148B">
      <w:pPr>
        <w:numPr>
          <w:ilvl w:val="0"/>
          <w:numId w:val="86"/>
        </w:numPr>
        <w:autoSpaceDE w:val="0"/>
        <w:autoSpaceDN w:val="0"/>
        <w:spacing w:after="120"/>
        <w:jc w:val="both"/>
        <w:rPr>
          <w:rFonts w:ascii="Times New Roman" w:hAnsi="Times New Roman"/>
          <w:color w:val="000000"/>
          <w:lang w:eastAsia="sk-SK"/>
        </w:rPr>
      </w:pPr>
      <w:r w:rsidRPr="008B6804">
        <w:rPr>
          <w:rFonts w:ascii="Times New Roman" w:hAnsi="Times New Roman"/>
          <w:color w:val="000000"/>
          <w:lang w:eastAsia="sk-SK"/>
        </w:rPr>
        <w:t>administratívn</w:t>
      </w:r>
      <w:r>
        <w:rPr>
          <w:rFonts w:ascii="Times New Roman" w:hAnsi="Times New Roman"/>
          <w:color w:val="000000"/>
          <w:lang w:eastAsia="sk-SK"/>
        </w:rPr>
        <w:t>a</w:t>
      </w:r>
      <w:r w:rsidRPr="008B6804">
        <w:rPr>
          <w:rFonts w:ascii="Times New Roman" w:hAnsi="Times New Roman"/>
          <w:color w:val="000000"/>
          <w:lang w:eastAsia="sk-SK"/>
        </w:rPr>
        <w:t xml:space="preserve"> </w:t>
      </w:r>
      <w:r w:rsidR="00A127E0" w:rsidRPr="008B6804">
        <w:rPr>
          <w:rFonts w:ascii="Times New Roman" w:hAnsi="Times New Roman"/>
          <w:color w:val="000000"/>
          <w:lang w:eastAsia="sk-SK"/>
        </w:rPr>
        <w:t xml:space="preserve">finančná kontrola žiadosti o platbu v zmysle § 8 zákona o finančnej kontrole, </w:t>
      </w:r>
    </w:p>
    <w:p w14:paraId="155AC385" w14:textId="77777777" w:rsidR="00A127E0" w:rsidRPr="008B6804" w:rsidRDefault="00A127E0" w:rsidP="00B8148B">
      <w:pPr>
        <w:numPr>
          <w:ilvl w:val="0"/>
          <w:numId w:val="86"/>
        </w:numPr>
        <w:autoSpaceDE w:val="0"/>
        <w:autoSpaceDN w:val="0"/>
        <w:spacing w:after="120"/>
        <w:jc w:val="both"/>
        <w:rPr>
          <w:rFonts w:ascii="Times New Roman" w:hAnsi="Times New Roman"/>
          <w:color w:val="000000"/>
          <w:lang w:eastAsia="sk-SK"/>
        </w:rPr>
      </w:pPr>
      <w:r w:rsidRPr="008B6804">
        <w:rPr>
          <w:rFonts w:ascii="Times New Roman" w:hAnsi="Times New Roman"/>
          <w:color w:val="000000"/>
          <w:lang w:eastAsia="sk-SK"/>
        </w:rPr>
        <w:t>finančná kontrola na mieste v zmysle § 9 zákona o finančnej kontrole alebo</w:t>
      </w:r>
    </w:p>
    <w:p w14:paraId="560B86A7" w14:textId="77777777" w:rsidR="00A127E0" w:rsidRPr="008B6804" w:rsidRDefault="00A127E0" w:rsidP="00B8148B">
      <w:pPr>
        <w:numPr>
          <w:ilvl w:val="0"/>
          <w:numId w:val="86"/>
        </w:numPr>
        <w:autoSpaceDE w:val="0"/>
        <w:autoSpaceDN w:val="0"/>
        <w:spacing w:after="240"/>
        <w:jc w:val="both"/>
        <w:rPr>
          <w:rFonts w:ascii="Times New Roman" w:hAnsi="Times New Roman"/>
          <w:color w:val="000000"/>
          <w:lang w:eastAsia="sk-SK"/>
        </w:rPr>
      </w:pPr>
      <w:r w:rsidRPr="008B6804">
        <w:rPr>
          <w:rFonts w:ascii="Times New Roman" w:hAnsi="Times New Roman"/>
          <w:color w:val="000000"/>
          <w:lang w:eastAsia="sk-SK"/>
        </w:rPr>
        <w:t>iná kontrola, ktorá je vopred stanovená v interných predpisoch.</w:t>
      </w:r>
    </w:p>
    <w:p w14:paraId="13399D7F" w14:textId="77777777" w:rsidR="00E71B16" w:rsidRPr="008B6804" w:rsidRDefault="00E71B16" w:rsidP="002246D5">
      <w:pPr>
        <w:autoSpaceDE w:val="0"/>
        <w:autoSpaceDN w:val="0"/>
        <w:adjustRightInd w:val="0"/>
        <w:spacing w:after="240"/>
        <w:ind w:firstLine="708"/>
        <w:jc w:val="both"/>
        <w:rPr>
          <w:rFonts w:ascii="Times New Roman" w:hAnsi="Times New Roman"/>
          <w:color w:val="000000"/>
          <w:lang w:eastAsia="sk-SK"/>
        </w:rPr>
      </w:pPr>
      <w:r w:rsidRPr="008B6804">
        <w:rPr>
          <w:rFonts w:ascii="Times New Roman" w:hAnsi="Times New Roman"/>
          <w:color w:val="000000"/>
          <w:lang w:eastAsia="sk-SK"/>
        </w:rPr>
        <w:t xml:space="preserve">V prípade </w:t>
      </w:r>
      <w:r w:rsidR="002912F6" w:rsidRPr="008B6804">
        <w:rPr>
          <w:rFonts w:ascii="Times New Roman" w:hAnsi="Times New Roman"/>
          <w:color w:val="000000"/>
          <w:lang w:eastAsia="sk-SK"/>
        </w:rPr>
        <w:t xml:space="preserve">identifikovaných </w:t>
      </w:r>
      <w:r w:rsidRPr="008B6804">
        <w:rPr>
          <w:rFonts w:ascii="Times New Roman" w:hAnsi="Times New Roman"/>
          <w:color w:val="000000"/>
          <w:lang w:eastAsia="sk-SK"/>
        </w:rPr>
        <w:t xml:space="preserve">nedostatkov v rámci výkonu kontroly projektu podľa zákona o finančnej kontrole, </w:t>
      </w:r>
      <w:r w:rsidR="006105EA" w:rsidRPr="008B6804">
        <w:rPr>
          <w:rFonts w:ascii="Times New Roman" w:hAnsi="Times New Roman"/>
          <w:color w:val="000000"/>
          <w:lang w:eastAsia="sk-SK"/>
        </w:rPr>
        <w:t xml:space="preserve">poskytovateľ </w:t>
      </w:r>
      <w:r w:rsidRPr="008B6804">
        <w:rPr>
          <w:rFonts w:ascii="Times New Roman" w:hAnsi="Times New Roman"/>
          <w:color w:val="000000"/>
          <w:lang w:eastAsia="sk-SK"/>
        </w:rPr>
        <w:t xml:space="preserve">doručí prijímateľovi </w:t>
      </w:r>
      <w:r w:rsidR="002912F6" w:rsidRPr="008B6804">
        <w:rPr>
          <w:rFonts w:ascii="Times New Roman" w:hAnsi="Times New Roman"/>
          <w:color w:val="000000"/>
          <w:lang w:eastAsia="sk-SK"/>
        </w:rPr>
        <w:t>návrh čiastkovej správy/</w:t>
      </w:r>
      <w:r w:rsidRPr="008B6804">
        <w:rPr>
          <w:rFonts w:ascii="Times New Roman" w:hAnsi="Times New Roman"/>
          <w:color w:val="000000"/>
          <w:lang w:eastAsia="sk-SK"/>
        </w:rPr>
        <w:t>návrh správy z</w:t>
      </w:r>
      <w:r w:rsidR="002912F6" w:rsidRPr="008B6804">
        <w:rPr>
          <w:rFonts w:ascii="Times New Roman" w:hAnsi="Times New Roman"/>
          <w:color w:val="000000"/>
          <w:lang w:eastAsia="sk-SK"/>
        </w:rPr>
        <w:t> </w:t>
      </w:r>
      <w:r w:rsidRPr="008B6804">
        <w:rPr>
          <w:rFonts w:ascii="Times New Roman" w:hAnsi="Times New Roman"/>
          <w:color w:val="000000"/>
          <w:lang w:eastAsia="sk-SK"/>
        </w:rPr>
        <w:t>kontroly</w:t>
      </w:r>
      <w:r w:rsidR="002912F6" w:rsidRPr="008B6804">
        <w:rPr>
          <w:rFonts w:ascii="Times New Roman" w:hAnsi="Times New Roman"/>
          <w:color w:val="000000"/>
          <w:lang w:eastAsia="sk-SK"/>
        </w:rPr>
        <w:t>, pričom prijímateľ môže v určenej lehote podať písomné námietky podľa zákona o finančnej kontrole</w:t>
      </w:r>
      <w:r w:rsidR="002912F6" w:rsidRPr="008B6804">
        <w:rPr>
          <w:rStyle w:val="Odkaznapoznmkupodiarou"/>
        </w:rPr>
        <w:footnoteReference w:id="69"/>
      </w:r>
      <w:r w:rsidR="002912F6" w:rsidRPr="008B6804">
        <w:rPr>
          <w:rFonts w:ascii="Times New Roman" w:hAnsi="Times New Roman"/>
          <w:color w:val="000000"/>
          <w:lang w:eastAsia="sk-SK"/>
        </w:rPr>
        <w:t xml:space="preserve"> Po </w:t>
      </w:r>
      <w:r w:rsidRPr="008B6804">
        <w:rPr>
          <w:rFonts w:ascii="Times New Roman" w:hAnsi="Times New Roman"/>
          <w:color w:val="000000"/>
          <w:lang w:eastAsia="sk-SK"/>
        </w:rPr>
        <w:t>posúdení opodstatnenosti predložených námietok zašle</w:t>
      </w:r>
      <w:r w:rsidR="002912F6" w:rsidRPr="008B6804">
        <w:rPr>
          <w:rFonts w:ascii="Times New Roman" w:hAnsi="Times New Roman"/>
          <w:color w:val="000000"/>
          <w:lang w:eastAsia="sk-SK"/>
        </w:rPr>
        <w:t xml:space="preserve"> </w:t>
      </w:r>
      <w:r w:rsidR="006105EA" w:rsidRPr="008B6804">
        <w:rPr>
          <w:rFonts w:ascii="Times New Roman" w:hAnsi="Times New Roman"/>
          <w:color w:val="000000"/>
          <w:lang w:eastAsia="sk-SK"/>
        </w:rPr>
        <w:t xml:space="preserve">poskytovateľ </w:t>
      </w:r>
      <w:r w:rsidR="002912F6" w:rsidRPr="008B6804">
        <w:rPr>
          <w:rFonts w:ascii="Times New Roman" w:hAnsi="Times New Roman"/>
          <w:color w:val="000000"/>
          <w:lang w:eastAsia="sk-SK"/>
        </w:rPr>
        <w:t>prijímateľovi</w:t>
      </w:r>
      <w:r w:rsidRPr="008B6804">
        <w:rPr>
          <w:rFonts w:ascii="Times New Roman" w:hAnsi="Times New Roman"/>
          <w:color w:val="000000"/>
          <w:lang w:eastAsia="sk-SK"/>
        </w:rPr>
        <w:t xml:space="preserve"> </w:t>
      </w:r>
      <w:r w:rsidR="002912F6" w:rsidRPr="008B6804">
        <w:rPr>
          <w:rFonts w:ascii="Times New Roman" w:hAnsi="Times New Roman"/>
          <w:color w:val="000000"/>
          <w:lang w:eastAsia="sk-SK"/>
        </w:rPr>
        <w:t>čiastkovú správu/</w:t>
      </w:r>
      <w:r w:rsidRPr="008B6804">
        <w:rPr>
          <w:rFonts w:ascii="Times New Roman" w:hAnsi="Times New Roman"/>
          <w:color w:val="000000"/>
          <w:lang w:eastAsia="sk-SK"/>
        </w:rPr>
        <w:t>správu z kontroly.</w:t>
      </w:r>
      <w:r w:rsidR="0087767E" w:rsidRPr="008B6804">
        <w:rPr>
          <w:rFonts w:ascii="Times New Roman" w:hAnsi="Times New Roman"/>
          <w:color w:val="000000"/>
          <w:lang w:eastAsia="sk-SK"/>
        </w:rPr>
        <w:t xml:space="preserve"> Návrh </w:t>
      </w:r>
      <w:r w:rsidR="002912F6" w:rsidRPr="008B6804">
        <w:rPr>
          <w:rFonts w:ascii="Times New Roman" w:hAnsi="Times New Roman"/>
          <w:color w:val="000000"/>
          <w:lang w:eastAsia="sk-SK"/>
        </w:rPr>
        <w:t>čiastkovej správy/</w:t>
      </w:r>
      <w:r w:rsidR="0087767E" w:rsidRPr="008B6804">
        <w:rPr>
          <w:rFonts w:ascii="Times New Roman" w:hAnsi="Times New Roman"/>
          <w:color w:val="000000"/>
          <w:lang w:eastAsia="sk-SK"/>
        </w:rPr>
        <w:t>správy z kontroly je doručovaný doporučenou zásielkou s doručenkou .</w:t>
      </w:r>
      <w:r w:rsidRPr="008B6804">
        <w:rPr>
          <w:rFonts w:ascii="Times New Roman" w:hAnsi="Times New Roman"/>
          <w:color w:val="000000"/>
          <w:lang w:eastAsia="sk-SK"/>
        </w:rPr>
        <w:t xml:space="preserve"> Dňom zaslania </w:t>
      </w:r>
      <w:r w:rsidR="002912F6" w:rsidRPr="008B6804">
        <w:rPr>
          <w:rFonts w:ascii="Times New Roman" w:hAnsi="Times New Roman"/>
          <w:color w:val="000000"/>
          <w:lang w:eastAsia="sk-SK"/>
        </w:rPr>
        <w:t>čiastkovej správy/</w:t>
      </w:r>
      <w:r w:rsidRPr="008B6804">
        <w:rPr>
          <w:rFonts w:ascii="Times New Roman" w:hAnsi="Times New Roman"/>
          <w:color w:val="000000"/>
          <w:lang w:eastAsia="sk-SK"/>
        </w:rPr>
        <w:t>správy z kontroly prijímateľovi je kontrola ukončená.</w:t>
      </w:r>
      <w:r w:rsidR="0087767E" w:rsidRPr="008B6804">
        <w:rPr>
          <w:rFonts w:ascii="Times New Roman" w:hAnsi="Times New Roman"/>
          <w:color w:val="000000"/>
          <w:lang w:eastAsia="sk-SK"/>
        </w:rPr>
        <w:t xml:space="preserve"> </w:t>
      </w:r>
    </w:p>
    <w:p w14:paraId="245BC909" w14:textId="77777777" w:rsidR="00E71B16" w:rsidRPr="008B6804" w:rsidRDefault="00E71B16" w:rsidP="002246D5">
      <w:pPr>
        <w:spacing w:after="240"/>
        <w:ind w:firstLine="708"/>
        <w:jc w:val="both"/>
        <w:rPr>
          <w:rFonts w:ascii="Times New Roman" w:hAnsi="Times New Roman"/>
          <w:lang w:eastAsia="en-US"/>
        </w:rPr>
      </w:pPr>
      <w:r w:rsidRPr="008B6804">
        <w:rPr>
          <w:rFonts w:ascii="Times New Roman" w:hAnsi="Times New Roman"/>
          <w:lang w:eastAsia="en-US"/>
        </w:rPr>
        <w:t>Kontrola projektu môže byť vykonávaná form</w:t>
      </w:r>
      <w:r w:rsidR="00D22D28" w:rsidRPr="008B6804">
        <w:rPr>
          <w:rFonts w:ascii="Times New Roman" w:hAnsi="Times New Roman"/>
          <w:lang w:eastAsia="en-US"/>
        </w:rPr>
        <w:t>o</w:t>
      </w:r>
      <w:r w:rsidRPr="008B6804">
        <w:rPr>
          <w:rFonts w:ascii="Times New Roman" w:hAnsi="Times New Roman"/>
          <w:lang w:eastAsia="en-US"/>
        </w:rPr>
        <w:t xml:space="preserve">u </w:t>
      </w:r>
      <w:r w:rsidRPr="008B6804">
        <w:rPr>
          <w:rFonts w:ascii="Times New Roman" w:hAnsi="Times New Roman"/>
          <w:b/>
          <w:lang w:eastAsia="en-US"/>
        </w:rPr>
        <w:t>a</w:t>
      </w:r>
      <w:r w:rsidR="00606CCA" w:rsidRPr="008B6804">
        <w:rPr>
          <w:rFonts w:ascii="Times New Roman" w:hAnsi="Times New Roman"/>
          <w:b/>
          <w:lang w:eastAsia="en-US"/>
        </w:rPr>
        <w:t>dministratívnej finančnej kontroly</w:t>
      </w:r>
      <w:r w:rsidRPr="008B6804">
        <w:rPr>
          <w:rFonts w:ascii="Times New Roman" w:hAnsi="Times New Roman"/>
          <w:lang w:eastAsia="en-US"/>
        </w:rPr>
        <w:t xml:space="preserve"> a</w:t>
      </w:r>
      <w:r w:rsidR="004614CE" w:rsidRPr="008B6804">
        <w:rPr>
          <w:rFonts w:ascii="Times New Roman" w:hAnsi="Times New Roman"/>
          <w:lang w:eastAsia="en-US"/>
        </w:rPr>
        <w:t xml:space="preserve">  </w:t>
      </w:r>
      <w:r w:rsidR="004614CE" w:rsidRPr="008B6804">
        <w:rPr>
          <w:rFonts w:ascii="Times New Roman" w:hAnsi="Times New Roman"/>
          <w:b/>
          <w:lang w:eastAsia="en-US"/>
        </w:rPr>
        <w:t>finančnej kontroly na mie</w:t>
      </w:r>
      <w:r w:rsidRPr="008B6804">
        <w:rPr>
          <w:rFonts w:ascii="Times New Roman" w:hAnsi="Times New Roman"/>
          <w:b/>
          <w:lang w:eastAsia="en-US"/>
        </w:rPr>
        <w:t>ste</w:t>
      </w:r>
      <w:r w:rsidR="00400B47" w:rsidRPr="008B6804">
        <w:rPr>
          <w:rFonts w:ascii="Times New Roman" w:hAnsi="Times New Roman"/>
          <w:b/>
          <w:lang w:eastAsia="en-US"/>
        </w:rPr>
        <w:t xml:space="preserve">, </w:t>
      </w:r>
      <w:r w:rsidR="00400B47" w:rsidRPr="008B6804">
        <w:rPr>
          <w:rFonts w:ascii="Times New Roman" w:hAnsi="Times New Roman"/>
          <w:lang w:eastAsia="en-US"/>
        </w:rPr>
        <w:t>pričom sa súbežne vykonáva aj</w:t>
      </w:r>
      <w:r w:rsidR="00400B47" w:rsidRPr="008B6804">
        <w:rPr>
          <w:rFonts w:ascii="Times New Roman" w:hAnsi="Times New Roman"/>
          <w:b/>
          <w:lang w:eastAsia="en-US"/>
        </w:rPr>
        <w:t xml:space="preserve"> základná finančná kontrola </w:t>
      </w:r>
      <w:r w:rsidR="00400B47" w:rsidRPr="008B6804">
        <w:rPr>
          <w:rFonts w:ascii="Times New Roman" w:hAnsi="Times New Roman"/>
          <w:lang w:eastAsia="en-US"/>
        </w:rPr>
        <w:t>pripravovanej/prebiehajúcej finančnej operácie</w:t>
      </w:r>
      <w:r w:rsidRPr="008B6804">
        <w:rPr>
          <w:rFonts w:ascii="Times New Roman" w:hAnsi="Times New Roman"/>
          <w:b/>
          <w:lang w:eastAsia="en-US"/>
        </w:rPr>
        <w:t>.</w:t>
      </w:r>
      <w:r w:rsidRPr="008B6804">
        <w:rPr>
          <w:rFonts w:ascii="Times New Roman" w:hAnsi="Times New Roman"/>
          <w:lang w:eastAsia="en-US"/>
        </w:rPr>
        <w:t xml:space="preserve"> </w:t>
      </w:r>
      <w:r w:rsidR="00D22D28" w:rsidRPr="008B6804">
        <w:rPr>
          <w:rFonts w:ascii="Times New Roman" w:hAnsi="Times New Roman"/>
          <w:lang w:eastAsia="en-US"/>
        </w:rPr>
        <w:t>Poskytovateľ je oprávnený vykonať administratívnu finančnú kontrolu a finančnú kontrolu na mieste aj súčasne.</w:t>
      </w:r>
    </w:p>
    <w:p w14:paraId="703C2513" w14:textId="77777777" w:rsidR="00E71B16" w:rsidRPr="008B6804" w:rsidRDefault="00E71B16" w:rsidP="002246D5">
      <w:pPr>
        <w:spacing w:after="240"/>
        <w:ind w:firstLine="708"/>
        <w:jc w:val="both"/>
        <w:rPr>
          <w:rFonts w:ascii="Times New Roman" w:hAnsi="Times New Roman"/>
          <w:lang w:eastAsia="en-US"/>
        </w:rPr>
      </w:pPr>
      <w:r w:rsidRPr="008B6804">
        <w:rPr>
          <w:rFonts w:ascii="Times New Roman" w:hAnsi="Times New Roman"/>
          <w:lang w:eastAsia="en-US"/>
        </w:rPr>
        <w:t>Poskytovateľ je oprávnený kontrolovať akékoľvek skutočnosti súvisiace s</w:t>
      </w:r>
      <w:r w:rsidR="00962AD0" w:rsidRPr="008B6804">
        <w:rPr>
          <w:rFonts w:ascii="Times New Roman" w:hAnsi="Times New Roman"/>
          <w:lang w:eastAsia="en-US"/>
        </w:rPr>
        <w:t> </w:t>
      </w:r>
      <w:r w:rsidRPr="008B6804">
        <w:rPr>
          <w:rFonts w:ascii="Times New Roman" w:hAnsi="Times New Roman"/>
          <w:lang w:eastAsia="en-US"/>
        </w:rPr>
        <w:t>projektom</w:t>
      </w:r>
      <w:r w:rsidR="00962AD0" w:rsidRPr="008B6804">
        <w:rPr>
          <w:rFonts w:ascii="Times New Roman" w:hAnsi="Times New Roman"/>
          <w:lang w:eastAsia="en-US"/>
        </w:rPr>
        <w:t>,</w:t>
      </w:r>
      <w:r w:rsidRPr="008B6804">
        <w:rPr>
          <w:rFonts w:ascii="Times New Roman" w:hAnsi="Times New Roman"/>
          <w:lang w:eastAsia="en-US"/>
        </w:rPr>
        <w:t xml:space="preserve"> a to kedykoľvek počas účinnosti zmluvy o NFP.</w:t>
      </w:r>
      <w:r w:rsidR="00962AD0" w:rsidRPr="008B6804">
        <w:t xml:space="preserve"> </w:t>
      </w:r>
      <w:r w:rsidR="00962AD0" w:rsidRPr="008B6804">
        <w:rPr>
          <w:rFonts w:ascii="Times New Roman" w:hAnsi="Times New Roman"/>
          <w:lang w:eastAsia="en-US"/>
        </w:rPr>
        <w:t>Cieľom kontroly týchto skutočností je zabezpečiť kontrolu dodržiavania povinností, ktoré prijímateľovi vyplývajú zo Zmluvy o NFP a tých skutočností, ktoré môžu mať na dodržanie podmienok zmluvy o NFP vplyv. Kontrolou týchto skutočností môže poskytovateľ získať primerané informácie o objektívnom stave a priebehu realizovaného projektu, vykonaných kontrolách v rámci realizovaného projektu a o tých skutočnostiach, ktoré majú alebo by mohli mať na realizáciu projektu zásadný vplyv (napr. identifikácia a odpočet prijímateľom prijatých opatrení, ktoré sú pre realizáciu projektu alebo dosiahnutie cieľov projektu nevyhnutné a impulzom ktorých boli závery predchádzajúcich kontrol projektu, súlad skutočností uvedených v monitorovacích správach s reálnym stavom, zisťovanie výšky čistých príjmov prijímateľa generovaných projektom a pod.).</w:t>
      </w:r>
    </w:p>
    <w:p w14:paraId="4E673CB1" w14:textId="77777777" w:rsidR="00E71B16" w:rsidRPr="008B6804" w:rsidRDefault="00E71B16" w:rsidP="002246D5">
      <w:pPr>
        <w:spacing w:after="120"/>
        <w:ind w:firstLine="708"/>
        <w:jc w:val="both"/>
        <w:rPr>
          <w:rFonts w:ascii="Times New Roman" w:hAnsi="Times New Roman"/>
          <w:lang w:eastAsia="en-US"/>
        </w:rPr>
      </w:pPr>
      <w:r w:rsidRPr="008B6804">
        <w:rPr>
          <w:rFonts w:ascii="Times New Roman" w:hAnsi="Times New Roman"/>
          <w:lang w:eastAsia="en-US"/>
        </w:rPr>
        <w:t>Z hľadiska časovej možnosti vykonania kontroly projektu môže poskytovateľ kontrolu vykonať nasledovne:</w:t>
      </w:r>
    </w:p>
    <w:p w14:paraId="699036A1" w14:textId="77777777" w:rsidR="00E71B16" w:rsidRPr="008B6804" w:rsidRDefault="00E71B16" w:rsidP="00B8148B">
      <w:pPr>
        <w:numPr>
          <w:ilvl w:val="0"/>
          <w:numId w:val="21"/>
        </w:numPr>
        <w:spacing w:after="120"/>
        <w:jc w:val="both"/>
        <w:rPr>
          <w:rFonts w:ascii="Times New Roman" w:hAnsi="Times New Roman"/>
          <w:b/>
          <w:lang w:eastAsia="en-US"/>
        </w:rPr>
      </w:pPr>
      <w:r w:rsidRPr="008B6804">
        <w:rPr>
          <w:rFonts w:ascii="Times New Roman" w:hAnsi="Times New Roman"/>
          <w:b/>
          <w:lang w:eastAsia="en-US"/>
        </w:rPr>
        <w:t xml:space="preserve">Výkon kontroly projektu od účinnosti zmluvy o NFP do momentu ukončenia realizácie projektu (tzv. obdobie realizácie projektu). </w:t>
      </w:r>
      <w:r w:rsidRPr="008B6804">
        <w:rPr>
          <w:rFonts w:ascii="Times New Roman" w:hAnsi="Times New Roman"/>
          <w:lang w:eastAsia="en-US"/>
        </w:rPr>
        <w:t>V súvislosti s realizáciou projektu výkon tejto kontroly možno rozdeliť nasledovne:</w:t>
      </w:r>
    </w:p>
    <w:p w14:paraId="5C8CA0A5" w14:textId="77777777" w:rsidR="00E71B16" w:rsidRPr="008B6804" w:rsidRDefault="007738B3" w:rsidP="00B8148B">
      <w:pPr>
        <w:numPr>
          <w:ilvl w:val="1"/>
          <w:numId w:val="21"/>
        </w:numPr>
        <w:spacing w:after="120"/>
        <w:jc w:val="both"/>
        <w:rPr>
          <w:rFonts w:ascii="Times New Roman" w:hAnsi="Times New Roman"/>
          <w:b/>
          <w:lang w:eastAsia="en-US"/>
        </w:rPr>
      </w:pPr>
      <w:r w:rsidRPr="008B6804">
        <w:rPr>
          <w:rFonts w:ascii="Times New Roman" w:hAnsi="Times New Roman"/>
          <w:lang w:eastAsia="en-US"/>
        </w:rPr>
        <w:t xml:space="preserve">Základná </w:t>
      </w:r>
      <w:r w:rsidR="00606CCA" w:rsidRPr="008B6804">
        <w:rPr>
          <w:rFonts w:ascii="Times New Roman" w:hAnsi="Times New Roman"/>
          <w:lang w:eastAsia="en-US"/>
        </w:rPr>
        <w:t>finančná kontr</w:t>
      </w:r>
      <w:r w:rsidR="00E71B16" w:rsidRPr="008B6804">
        <w:rPr>
          <w:rFonts w:ascii="Times New Roman" w:hAnsi="Times New Roman"/>
          <w:lang w:eastAsia="en-US"/>
        </w:rPr>
        <w:t>ola</w:t>
      </w:r>
      <w:r w:rsidR="00E47796" w:rsidRPr="008B6804">
        <w:rPr>
          <w:rFonts w:ascii="Times New Roman" w:hAnsi="Times New Roman"/>
          <w:lang w:eastAsia="en-US"/>
        </w:rPr>
        <w:t>,</w:t>
      </w:r>
    </w:p>
    <w:p w14:paraId="19FBB1D6" w14:textId="77777777" w:rsidR="00E71B16" w:rsidRPr="008B6804" w:rsidRDefault="00E71B16" w:rsidP="00B8148B">
      <w:pPr>
        <w:numPr>
          <w:ilvl w:val="1"/>
          <w:numId w:val="21"/>
        </w:numPr>
        <w:spacing w:after="120"/>
        <w:jc w:val="both"/>
        <w:rPr>
          <w:rFonts w:ascii="Times New Roman" w:hAnsi="Times New Roman"/>
          <w:b/>
          <w:lang w:eastAsia="en-US"/>
        </w:rPr>
      </w:pPr>
      <w:r w:rsidRPr="008B6804">
        <w:rPr>
          <w:rFonts w:ascii="Times New Roman" w:hAnsi="Times New Roman"/>
          <w:lang w:eastAsia="en-US"/>
        </w:rPr>
        <w:t>A</w:t>
      </w:r>
      <w:r w:rsidR="00606CCA" w:rsidRPr="008B6804">
        <w:rPr>
          <w:rFonts w:ascii="Times New Roman" w:hAnsi="Times New Roman"/>
          <w:lang w:eastAsia="en-US"/>
        </w:rPr>
        <w:t>dministratívna finančná kontr</w:t>
      </w:r>
      <w:r w:rsidRPr="008B6804">
        <w:rPr>
          <w:rFonts w:ascii="Times New Roman" w:hAnsi="Times New Roman"/>
          <w:lang w:eastAsia="en-US"/>
        </w:rPr>
        <w:t xml:space="preserve">ola prijímateľa -  tento typ kontroly sa vykonáva vo vzťahu </w:t>
      </w:r>
      <w:r w:rsidRPr="008B6804">
        <w:rPr>
          <w:rFonts w:ascii="Times New Roman" w:hAnsi="Times New Roman"/>
          <w:b/>
          <w:lang w:eastAsia="en-US"/>
        </w:rPr>
        <w:t>kontroly verejného obstarávania</w:t>
      </w:r>
      <w:r w:rsidRPr="008B6804">
        <w:rPr>
          <w:rFonts w:ascii="Times New Roman" w:hAnsi="Times New Roman"/>
          <w:lang w:eastAsia="en-US"/>
        </w:rPr>
        <w:t xml:space="preserve"> a </w:t>
      </w:r>
      <w:r w:rsidRPr="008B6804">
        <w:rPr>
          <w:rFonts w:ascii="Times New Roman" w:hAnsi="Times New Roman"/>
          <w:b/>
          <w:lang w:eastAsia="en-US"/>
        </w:rPr>
        <w:t>kontroly ŽoP,</w:t>
      </w:r>
    </w:p>
    <w:p w14:paraId="67E214B0" w14:textId="77777777" w:rsidR="00E71B16" w:rsidRPr="008B6804" w:rsidRDefault="004614CE" w:rsidP="00B8148B">
      <w:pPr>
        <w:numPr>
          <w:ilvl w:val="1"/>
          <w:numId w:val="21"/>
        </w:numPr>
        <w:spacing w:after="120"/>
        <w:jc w:val="both"/>
        <w:rPr>
          <w:rFonts w:ascii="Times New Roman" w:hAnsi="Times New Roman"/>
          <w:b/>
          <w:lang w:eastAsia="en-US"/>
        </w:rPr>
      </w:pPr>
      <w:r w:rsidRPr="008B6804">
        <w:rPr>
          <w:rFonts w:ascii="Times New Roman" w:hAnsi="Times New Roman"/>
          <w:lang w:eastAsia="en-US"/>
        </w:rPr>
        <w:t>Finančná k</w:t>
      </w:r>
      <w:r w:rsidR="00E71B16" w:rsidRPr="008B6804">
        <w:rPr>
          <w:rFonts w:ascii="Times New Roman" w:hAnsi="Times New Roman"/>
          <w:lang w:eastAsia="en-US"/>
        </w:rPr>
        <w:t>ontrola na mieste.</w:t>
      </w:r>
    </w:p>
    <w:p w14:paraId="67409BBF" w14:textId="77777777" w:rsidR="00E71B16" w:rsidRPr="008B6804" w:rsidRDefault="00E71B16" w:rsidP="00B8148B">
      <w:pPr>
        <w:numPr>
          <w:ilvl w:val="0"/>
          <w:numId w:val="21"/>
        </w:numPr>
        <w:spacing w:after="240"/>
        <w:jc w:val="both"/>
        <w:rPr>
          <w:rFonts w:ascii="Times New Roman" w:hAnsi="Times New Roman"/>
          <w:b/>
          <w:lang w:eastAsia="en-US"/>
        </w:rPr>
      </w:pPr>
      <w:r w:rsidRPr="008B6804">
        <w:rPr>
          <w:rFonts w:ascii="Times New Roman" w:hAnsi="Times New Roman"/>
          <w:b/>
          <w:lang w:eastAsia="en-US"/>
        </w:rPr>
        <w:t xml:space="preserve">Výkon kontroly po </w:t>
      </w:r>
      <w:r w:rsidR="00B66D4B" w:rsidRPr="008B6804">
        <w:rPr>
          <w:rFonts w:ascii="Times New Roman" w:hAnsi="Times New Roman"/>
          <w:b/>
          <w:lang w:eastAsia="en-US"/>
        </w:rPr>
        <w:t xml:space="preserve">fyzickom aj finančnom </w:t>
      </w:r>
      <w:r w:rsidRPr="008B6804">
        <w:rPr>
          <w:rFonts w:ascii="Times New Roman" w:hAnsi="Times New Roman"/>
          <w:b/>
          <w:lang w:eastAsia="en-US"/>
        </w:rPr>
        <w:t xml:space="preserve">ukončení realizácie projektu do skončenia účinnosti zmluvy o NFP (tzv. obdobie udržateľnosti). </w:t>
      </w:r>
      <w:r w:rsidRPr="008B6804">
        <w:rPr>
          <w:rFonts w:ascii="Times New Roman" w:hAnsi="Times New Roman"/>
          <w:lang w:eastAsia="en-US"/>
        </w:rPr>
        <w:t>V období udržateľnosti sa vykonáva kontrola (t. j. a</w:t>
      </w:r>
      <w:r w:rsidR="00606CCA" w:rsidRPr="008B6804">
        <w:rPr>
          <w:rFonts w:ascii="Times New Roman" w:hAnsi="Times New Roman"/>
          <w:lang w:eastAsia="en-US"/>
        </w:rPr>
        <w:t>dministratívna finančná kontr</w:t>
      </w:r>
      <w:r w:rsidRPr="008B6804">
        <w:rPr>
          <w:rFonts w:ascii="Times New Roman" w:hAnsi="Times New Roman"/>
          <w:lang w:eastAsia="en-US"/>
        </w:rPr>
        <w:t>ola prijímateľa a</w:t>
      </w:r>
      <w:r w:rsidR="004614CE" w:rsidRPr="008B6804">
        <w:rPr>
          <w:rFonts w:ascii="Times New Roman" w:hAnsi="Times New Roman"/>
          <w:lang w:eastAsia="en-US"/>
        </w:rPr>
        <w:t> finančná</w:t>
      </w:r>
      <w:r w:rsidRPr="008B6804">
        <w:rPr>
          <w:rFonts w:ascii="Times New Roman" w:hAnsi="Times New Roman"/>
          <w:lang w:eastAsia="en-US"/>
        </w:rPr>
        <w:t> kontrola na mieste) analogicky ako kontrola počas obdobia od momentu účinnosti zmluvy o NFP po ukončenie realizácie projektu.</w:t>
      </w:r>
    </w:p>
    <w:p w14:paraId="34A3D93C" w14:textId="77777777" w:rsidR="00E71B16" w:rsidRPr="008B6804" w:rsidRDefault="00E71B16" w:rsidP="002246D5">
      <w:pPr>
        <w:spacing w:after="240"/>
        <w:ind w:firstLine="708"/>
        <w:jc w:val="both"/>
        <w:rPr>
          <w:rFonts w:ascii="Times New Roman" w:hAnsi="Times New Roman"/>
          <w:lang w:eastAsia="en-US"/>
        </w:rPr>
      </w:pPr>
      <w:r w:rsidRPr="008B6804">
        <w:rPr>
          <w:rFonts w:ascii="Times New Roman" w:hAnsi="Times New Roman"/>
          <w:lang w:eastAsia="en-US"/>
        </w:rPr>
        <w:t xml:space="preserve">Kontrolovanou osobou  je vo vzťahu k aplikácii zákona o finančnej kontrole vždy </w:t>
      </w:r>
      <w:r w:rsidRPr="008B6804">
        <w:rPr>
          <w:rFonts w:ascii="Times New Roman" w:hAnsi="Times New Roman"/>
          <w:b/>
          <w:lang w:eastAsia="en-US"/>
        </w:rPr>
        <w:t>prijímateľ.</w:t>
      </w:r>
      <w:r w:rsidRPr="008B6804">
        <w:rPr>
          <w:rFonts w:ascii="Times New Roman" w:hAnsi="Times New Roman"/>
          <w:lang w:eastAsia="en-US"/>
        </w:rPr>
        <w:t xml:space="preserve"> </w:t>
      </w:r>
      <w:r w:rsidR="00B66D4B" w:rsidRPr="008B6804">
        <w:rPr>
          <w:rFonts w:ascii="Times New Roman" w:hAnsi="Times New Roman"/>
          <w:lang w:eastAsia="en-US"/>
        </w:rPr>
        <w:t>V rámci kontroly projektu sa, v prípade potreby, vykonáva aj kontrola u ostatných osôb podieľajúcich sa na implementácii projektu</w:t>
      </w:r>
      <w:r w:rsidRPr="008B6804">
        <w:rPr>
          <w:rFonts w:ascii="Times New Roman" w:hAnsi="Times New Roman"/>
          <w:lang w:eastAsia="en-US"/>
        </w:rPr>
        <w:t>, t.</w:t>
      </w:r>
      <w:r w:rsidR="00B66D4B" w:rsidRPr="008B6804">
        <w:rPr>
          <w:rFonts w:ascii="Times New Roman" w:hAnsi="Times New Roman"/>
          <w:lang w:eastAsia="en-US"/>
        </w:rPr>
        <w:t xml:space="preserve"> </w:t>
      </w:r>
      <w:r w:rsidRPr="008B6804">
        <w:rPr>
          <w:rFonts w:ascii="Times New Roman" w:hAnsi="Times New Roman"/>
          <w:lang w:eastAsia="en-US"/>
        </w:rPr>
        <w:t xml:space="preserve">j. napr. kontrola partnera, užívateľa alebo inej právnickej a/alebo fyzickej osoby, ktorá má k prijímateľovi alebo partnerovi vzťah dodávateľa výkonov, tovaru, poskytnutia služby alebo vykonania prác, alebo akejkoľvek inej právnickej alebo fyzickej osoby, ktorá má informácie, doklady alebo iné podklady, ktoré sú </w:t>
      </w:r>
      <w:r w:rsidRPr="008B6804">
        <w:rPr>
          <w:rFonts w:ascii="Times New Roman" w:hAnsi="Times New Roman"/>
          <w:lang w:eastAsia="en-US"/>
        </w:rPr>
        <w:lastRenderedPageBreak/>
        <w:t>potrebné na výkon kontroly projektu.</w:t>
      </w:r>
      <w:r w:rsidR="00B66D4B" w:rsidRPr="008B6804">
        <w:rPr>
          <w:rFonts w:ascii="Times New Roman" w:hAnsi="Times New Roman"/>
          <w:lang w:eastAsia="en-US"/>
        </w:rPr>
        <w:t xml:space="preserve"> Tieto osoby majú v zmysle zákona o finančnej kontrole postavenie tretej osoby</w:t>
      </w:r>
      <w:r w:rsidR="00B66D4B" w:rsidRPr="008B6804">
        <w:rPr>
          <w:rStyle w:val="Odkaznapoznmkupodiarou"/>
          <w:rFonts w:ascii="Times New Roman" w:hAnsi="Times New Roman"/>
          <w:lang w:eastAsia="en-US"/>
        </w:rPr>
        <w:footnoteReference w:id="70"/>
      </w:r>
      <w:r w:rsidR="00B66D4B" w:rsidRPr="008B6804">
        <w:rPr>
          <w:rFonts w:ascii="Times New Roman" w:hAnsi="Times New Roman"/>
          <w:lang w:eastAsia="en-US"/>
        </w:rPr>
        <w:t>.</w:t>
      </w:r>
      <w:r w:rsidR="00A96F0E" w:rsidRPr="008B6804">
        <w:rPr>
          <w:rFonts w:ascii="Times New Roman" w:hAnsi="Times New Roman"/>
          <w:lang w:eastAsia="en-US"/>
        </w:rPr>
        <w:t xml:space="preserve"> </w:t>
      </w:r>
    </w:p>
    <w:p w14:paraId="0CD1AD63" w14:textId="77777777" w:rsidR="00E71B16" w:rsidRPr="008B6804" w:rsidRDefault="00E71B16" w:rsidP="002246D5">
      <w:pPr>
        <w:spacing w:after="240"/>
        <w:ind w:firstLine="708"/>
        <w:jc w:val="both"/>
        <w:rPr>
          <w:rFonts w:ascii="Times New Roman" w:hAnsi="Times New Roman"/>
          <w:lang w:eastAsia="en-US"/>
        </w:rPr>
      </w:pPr>
      <w:r w:rsidRPr="008B6804">
        <w:rPr>
          <w:rFonts w:ascii="Times New Roman" w:hAnsi="Times New Roman"/>
          <w:lang w:eastAsia="en-US"/>
        </w:rPr>
        <w:t>Cieľom kontroly projektu je najmä zabezpečenie hospodárneho, efektívneho, účinného a účelného poskytnutia NFP pri dodržiavaní legislatívy EÚ a SR a podmienok poskytnutia NFP stanovených zmluvou o NFP, predchádzanie podvodom a</w:t>
      </w:r>
      <w:r w:rsidR="00984A1B" w:rsidRPr="008B6804">
        <w:rPr>
          <w:rFonts w:ascii="Times New Roman" w:hAnsi="Times New Roman"/>
          <w:lang w:eastAsia="en-US"/>
        </w:rPr>
        <w:t> </w:t>
      </w:r>
      <w:r w:rsidRPr="008B6804">
        <w:rPr>
          <w:rFonts w:ascii="Times New Roman" w:hAnsi="Times New Roman"/>
          <w:lang w:eastAsia="en-US"/>
        </w:rPr>
        <w:t>nezrovnalostiam</w:t>
      </w:r>
      <w:r w:rsidR="00984A1B" w:rsidRPr="008B6804">
        <w:rPr>
          <w:rFonts w:ascii="Times New Roman" w:hAnsi="Times New Roman"/>
          <w:lang w:eastAsia="en-US"/>
        </w:rPr>
        <w:t xml:space="preserve"> a korupcii</w:t>
      </w:r>
      <w:r w:rsidRPr="008B6804">
        <w:rPr>
          <w:rFonts w:ascii="Times New Roman" w:hAnsi="Times New Roman"/>
          <w:lang w:eastAsia="en-US"/>
        </w:rPr>
        <w:t>, ich odhaľovanie, náprava a s nimi súvisiace nápravné opatrenia, primerané riadenie rizík súvisiacich so zákonnosťou, oprávnenosťou  a správnosťou finančných operácií, spoľahlivosť výkazníctva, ochrana majetku a informácií.</w:t>
      </w:r>
    </w:p>
    <w:p w14:paraId="62F57997" w14:textId="77777777" w:rsidR="00E71B16" w:rsidRPr="008B6804" w:rsidRDefault="00E71B16" w:rsidP="002246D5">
      <w:pPr>
        <w:spacing w:after="240"/>
        <w:ind w:firstLine="708"/>
        <w:jc w:val="both"/>
        <w:rPr>
          <w:rFonts w:ascii="Times New Roman" w:hAnsi="Times New Roman"/>
          <w:lang w:eastAsia="en-US"/>
        </w:rPr>
      </w:pPr>
      <w:r w:rsidRPr="008B6804">
        <w:rPr>
          <w:rFonts w:ascii="Times New Roman" w:hAnsi="Times New Roman"/>
          <w:lang w:eastAsia="en-US"/>
        </w:rPr>
        <w:t>Poskytovateľ kontrolou overuje či spolufinancované tovary sa skutočne dodali, či spolufinancované práce sa skutočne vykonali a spolufinancované služby sa poskytli a že výdavky na projekty vykázané prijímateľmi sa skutočne vynaložili a sú v súlade s predpismi Európskej únie a všeobecne záväznými právnymi predpismi SR. Uvedené overenie vykonáva so zreteľom dodržiavania zásady správneho finančného riadenia.</w:t>
      </w:r>
    </w:p>
    <w:p w14:paraId="7E4692C2" w14:textId="6B8E5C1E" w:rsidR="00962AD0" w:rsidRPr="008B6804" w:rsidRDefault="000F6F2E" w:rsidP="002246D5">
      <w:pPr>
        <w:spacing w:after="240"/>
        <w:ind w:firstLine="708"/>
        <w:jc w:val="both"/>
        <w:rPr>
          <w:rFonts w:ascii="Times New Roman" w:hAnsi="Times New Roman"/>
          <w:lang w:eastAsia="en-US"/>
        </w:rPr>
      </w:pPr>
      <w:r>
        <w:rPr>
          <w:noProof/>
          <w:lang w:eastAsia="sk-SK"/>
        </w:rPr>
        <mc:AlternateContent>
          <mc:Choice Requires="wps">
            <w:drawing>
              <wp:anchor distT="0" distB="0" distL="114300" distR="114300" simplePos="0" relativeHeight="251668480" behindDoc="1" locked="0" layoutInCell="1" allowOverlap="1" wp14:anchorId="3861E59C" wp14:editId="0012C7F9">
                <wp:simplePos x="0" y="0"/>
                <wp:positionH relativeFrom="column">
                  <wp:posOffset>-89535</wp:posOffset>
                </wp:positionH>
                <wp:positionV relativeFrom="paragraph">
                  <wp:posOffset>384810</wp:posOffset>
                </wp:positionV>
                <wp:extent cx="5926455" cy="991870"/>
                <wp:effectExtent l="0" t="0" r="17145" b="17780"/>
                <wp:wrapNone/>
                <wp:docPr id="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6455" cy="991870"/>
                        </a:xfrm>
                        <a:prstGeom prst="rect">
                          <a:avLst/>
                        </a:prstGeom>
                        <a:solidFill>
                          <a:schemeClr val="accent6">
                            <a:lumMod val="20000"/>
                            <a:lumOff val="8000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52B466" id="Rectangle 8" o:spid="_x0000_s1026" style="position:absolute;margin-left:-7.05pt;margin-top:30.3pt;width:466.65pt;height:78.1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" fillcolor="#fde9d9 [665]"/>
            </w:pict>
          </mc:Fallback>
        </mc:AlternateContent>
      </w:r>
      <w:r w:rsidR="00E71B16" w:rsidRPr="008B6804">
        <w:rPr>
          <w:rFonts w:ascii="Times New Roman" w:hAnsi="Times New Roman"/>
          <w:lang w:eastAsia="en-US"/>
        </w:rPr>
        <w:tab/>
        <w:t>Poskytovateľ je oprávnený poveriť výkonom kontroly projektov právnickú osobu (prizvanú osobu), ktorá má odborné, personálne a materiálne predpoklady na výkon tejto kontroly.</w:t>
      </w:r>
    </w:p>
    <w:p w14:paraId="747914CF" w14:textId="77777777" w:rsidR="00E47796" w:rsidRPr="008B6804" w:rsidRDefault="00E47796" w:rsidP="002246D5">
      <w:pPr>
        <w:spacing w:after="240"/>
        <w:jc w:val="both"/>
        <w:rPr>
          <w:rFonts w:ascii="Times New Roman" w:hAnsi="Times New Roman"/>
          <w:b/>
          <w:lang w:eastAsia="sk-SK"/>
        </w:rPr>
      </w:pPr>
      <w:r w:rsidRPr="008B6804">
        <w:rPr>
          <w:rFonts w:ascii="Times New Roman" w:hAnsi="Times New Roman"/>
          <w:b/>
          <w:lang w:eastAsia="sk-SK"/>
        </w:rPr>
        <w:t xml:space="preserve">Dôležité upozornenie: </w:t>
      </w:r>
      <w:r w:rsidR="000D5884" w:rsidRPr="008B6804">
        <w:rPr>
          <w:rFonts w:ascii="Times New Roman" w:hAnsi="Times New Roman"/>
          <w:lang w:eastAsia="sk-SK"/>
        </w:rPr>
        <w:t xml:space="preserve">prijímateľ </w:t>
      </w:r>
      <w:r w:rsidRPr="008B6804">
        <w:rPr>
          <w:rFonts w:ascii="Times New Roman" w:hAnsi="Times New Roman"/>
          <w:lang w:eastAsia="sk-SK"/>
        </w:rPr>
        <w:t>je povinný zabezpečiť v rámci záväzkového vzťahu s každým dodávateľom projektu povinnosť dodávateľa projektu strpieť výkon kontroly/auditu súvisiaceho s dodávaným tovarom, službami a stavebnými prácami kedykoľvek počas platnosti a účinnosti Zmluvy o NFP, a to oprávnenými osobami na výkon tejto kontroly/auditu a poskytnúť im všetku potrebnú súčinnosť. Za týmto účelom poskytovateľ požaduje, aby si prijímateľ upravil v dodávateľsko-odberateľských vzťahoch túto podmienku aj zmluvne.</w:t>
      </w:r>
    </w:p>
    <w:p w14:paraId="64203E9C" w14:textId="77777777" w:rsidR="004141EB" w:rsidRPr="008B6804" w:rsidRDefault="004141EB" w:rsidP="002246D5">
      <w:pPr>
        <w:spacing w:after="240"/>
        <w:jc w:val="both"/>
        <w:rPr>
          <w:rFonts w:ascii="Times New Roman" w:hAnsi="Times New Roman"/>
          <w:b/>
          <w:lang w:eastAsia="sk-SK"/>
        </w:rPr>
      </w:pPr>
    </w:p>
    <w:p w14:paraId="440ED8CA" w14:textId="77777777" w:rsidR="00E71B16" w:rsidRPr="008B6804" w:rsidRDefault="00E71B16" w:rsidP="002246D5">
      <w:pPr>
        <w:spacing w:after="240"/>
        <w:jc w:val="both"/>
        <w:rPr>
          <w:rFonts w:ascii="Times New Roman" w:hAnsi="Times New Roman"/>
          <w:b/>
          <w:lang w:eastAsia="sk-SK"/>
        </w:rPr>
      </w:pPr>
      <w:r w:rsidRPr="008B6804">
        <w:rPr>
          <w:rFonts w:ascii="Times New Roman" w:hAnsi="Times New Roman"/>
          <w:b/>
          <w:lang w:eastAsia="sk-SK"/>
        </w:rPr>
        <w:t>Výstupy z kontroly projektu</w:t>
      </w:r>
    </w:p>
    <w:p w14:paraId="089F895D" w14:textId="77777777" w:rsidR="00E71B16" w:rsidRPr="008B6804" w:rsidRDefault="00E71B16" w:rsidP="002246D5">
      <w:pPr>
        <w:spacing w:after="120"/>
        <w:ind w:firstLine="708"/>
        <w:jc w:val="both"/>
        <w:rPr>
          <w:rFonts w:ascii="Times New Roman" w:hAnsi="Times New Roman"/>
          <w:lang w:eastAsia="sk-SK"/>
        </w:rPr>
      </w:pPr>
      <w:r w:rsidRPr="008B6804">
        <w:rPr>
          <w:rFonts w:ascii="Times New Roman" w:hAnsi="Times New Roman"/>
          <w:lang w:eastAsia="sk-SK"/>
        </w:rPr>
        <w:t xml:space="preserve">Výstupom z každej kontroly projektu je </w:t>
      </w:r>
      <w:r w:rsidRPr="008B6804">
        <w:rPr>
          <w:rFonts w:ascii="Times New Roman" w:hAnsi="Times New Roman"/>
          <w:b/>
          <w:lang w:eastAsia="sk-SK"/>
        </w:rPr>
        <w:t>návrh správy z kontroly</w:t>
      </w:r>
      <w:r w:rsidR="000F38E9" w:rsidRPr="008B6804">
        <w:rPr>
          <w:rStyle w:val="Odkaznapoznmkupodiarou"/>
          <w:rFonts w:ascii="Times New Roman" w:hAnsi="Times New Roman"/>
          <w:b/>
          <w:lang w:eastAsia="sk-SK"/>
        </w:rPr>
        <w:footnoteReference w:id="71"/>
      </w:r>
      <w:r w:rsidRPr="008B6804">
        <w:rPr>
          <w:rFonts w:ascii="Times New Roman" w:hAnsi="Times New Roman"/>
          <w:lang w:eastAsia="sk-SK"/>
        </w:rPr>
        <w:t xml:space="preserve"> (v prípade zistených nedostatkov) a</w:t>
      </w:r>
      <w:r w:rsidR="005524AD" w:rsidRPr="008B6804">
        <w:rPr>
          <w:rFonts w:ascii="Times New Roman" w:hAnsi="Times New Roman"/>
          <w:lang w:eastAsia="sk-SK"/>
        </w:rPr>
        <w:t>lebo</w:t>
      </w:r>
      <w:r w:rsidRPr="008B6804">
        <w:rPr>
          <w:rFonts w:ascii="Times New Roman" w:hAnsi="Times New Roman"/>
          <w:lang w:eastAsia="sk-SK"/>
        </w:rPr>
        <w:t xml:space="preserve"> správa z kontroly. </w:t>
      </w:r>
    </w:p>
    <w:p w14:paraId="6B656F4D" w14:textId="77777777" w:rsidR="00E71B16" w:rsidRPr="008B6804" w:rsidRDefault="00E71B16" w:rsidP="002246D5">
      <w:pPr>
        <w:autoSpaceDE w:val="0"/>
        <w:autoSpaceDN w:val="0"/>
        <w:adjustRightInd w:val="0"/>
        <w:spacing w:after="120"/>
        <w:ind w:firstLine="709"/>
        <w:jc w:val="both"/>
        <w:rPr>
          <w:rFonts w:ascii="Times New Roman" w:hAnsi="Times New Roman"/>
          <w:color w:val="000000"/>
          <w:lang w:eastAsia="sk-SK"/>
        </w:rPr>
      </w:pPr>
      <w:r w:rsidRPr="008B6804">
        <w:rPr>
          <w:rFonts w:ascii="Times New Roman" w:hAnsi="Times New Roman"/>
          <w:color w:val="000000"/>
          <w:lang w:eastAsia="sk-SK"/>
        </w:rPr>
        <w:t xml:space="preserve">Minimálnymi obsahovými náležitosťami </w:t>
      </w:r>
      <w:r w:rsidR="00E47796" w:rsidRPr="008B6804">
        <w:rPr>
          <w:rFonts w:ascii="Times New Roman" w:hAnsi="Times New Roman"/>
          <w:b/>
          <w:color w:val="000000"/>
          <w:lang w:eastAsia="sk-SK"/>
        </w:rPr>
        <w:t>návrhu čiastkovej správy</w:t>
      </w:r>
      <w:r w:rsidR="00487066" w:rsidRPr="008B6804">
        <w:rPr>
          <w:rStyle w:val="Odkaznapoznmkupodiarou"/>
          <w:rFonts w:ascii="Times New Roman" w:hAnsi="Times New Roman"/>
          <w:b/>
          <w:color w:val="000000"/>
          <w:lang w:eastAsia="sk-SK"/>
        </w:rPr>
        <w:footnoteReference w:id="72"/>
      </w:r>
      <w:r w:rsidR="00E47796" w:rsidRPr="008B6804">
        <w:rPr>
          <w:rFonts w:ascii="Times New Roman" w:hAnsi="Times New Roman"/>
          <w:b/>
          <w:color w:val="000000"/>
          <w:lang w:eastAsia="sk-SK"/>
        </w:rPr>
        <w:t xml:space="preserve"> </w:t>
      </w:r>
      <w:r w:rsidR="00E47796" w:rsidRPr="008B6804">
        <w:rPr>
          <w:rFonts w:ascii="Times New Roman" w:hAnsi="Times New Roman"/>
          <w:color w:val="000000"/>
          <w:lang w:eastAsia="sk-SK"/>
        </w:rPr>
        <w:t xml:space="preserve">/ </w:t>
      </w:r>
      <w:r w:rsidRPr="008B6804">
        <w:rPr>
          <w:rFonts w:ascii="Times New Roman" w:hAnsi="Times New Roman"/>
          <w:b/>
          <w:bCs/>
          <w:color w:val="000000"/>
          <w:lang w:eastAsia="sk-SK"/>
        </w:rPr>
        <w:t xml:space="preserve">návrhu správy z kontroly </w:t>
      </w:r>
      <w:r w:rsidRPr="008B6804">
        <w:rPr>
          <w:rFonts w:ascii="Times New Roman" w:hAnsi="Times New Roman"/>
          <w:color w:val="000000"/>
          <w:lang w:eastAsia="sk-SK"/>
        </w:rPr>
        <w:t xml:space="preserve">sú: </w:t>
      </w:r>
    </w:p>
    <w:p w14:paraId="2D6BD7DB" w14:textId="77777777" w:rsidR="00E71B16" w:rsidRPr="008B6804" w:rsidRDefault="00E71B16" w:rsidP="002246D5">
      <w:pPr>
        <w:autoSpaceDE w:val="0"/>
        <w:autoSpaceDN w:val="0"/>
        <w:adjustRightInd w:val="0"/>
        <w:spacing w:after="120"/>
        <w:ind w:left="993" w:hanging="284"/>
        <w:jc w:val="both"/>
        <w:rPr>
          <w:rFonts w:ascii="Times New Roman" w:hAnsi="Times New Roman"/>
          <w:color w:val="000000"/>
          <w:lang w:eastAsia="sk-SK"/>
        </w:rPr>
      </w:pPr>
      <w:r w:rsidRPr="008B6804">
        <w:rPr>
          <w:rFonts w:ascii="Times New Roman" w:hAnsi="Times New Roman"/>
          <w:color w:val="000000"/>
          <w:lang w:eastAsia="sk-SK"/>
        </w:rPr>
        <w:t xml:space="preserve">a) označenie RO/SO, ktorý kontrolu vykonal; </w:t>
      </w:r>
    </w:p>
    <w:p w14:paraId="1D44C234" w14:textId="77777777" w:rsidR="00E71B16" w:rsidRPr="008B6804" w:rsidRDefault="00E71B16" w:rsidP="002246D5">
      <w:pPr>
        <w:autoSpaceDE w:val="0"/>
        <w:autoSpaceDN w:val="0"/>
        <w:adjustRightInd w:val="0"/>
        <w:spacing w:after="120"/>
        <w:ind w:left="993" w:hanging="284"/>
        <w:jc w:val="both"/>
        <w:rPr>
          <w:rFonts w:ascii="Times New Roman" w:hAnsi="Times New Roman"/>
          <w:color w:val="000000"/>
          <w:lang w:eastAsia="sk-SK"/>
        </w:rPr>
      </w:pPr>
      <w:r w:rsidRPr="008B6804">
        <w:rPr>
          <w:rFonts w:ascii="Times New Roman" w:hAnsi="Times New Roman"/>
          <w:color w:val="000000"/>
          <w:lang w:eastAsia="sk-SK"/>
        </w:rPr>
        <w:t xml:space="preserve">b) mená a priezviská zamestnancov RO/SO a prizvaných osôb, ktorí vykonali kontrolu; </w:t>
      </w:r>
    </w:p>
    <w:p w14:paraId="71DB0FF7" w14:textId="77777777" w:rsidR="00E71B16" w:rsidRPr="008B6804" w:rsidRDefault="00E71B16" w:rsidP="002246D5">
      <w:pPr>
        <w:autoSpaceDE w:val="0"/>
        <w:autoSpaceDN w:val="0"/>
        <w:adjustRightInd w:val="0"/>
        <w:spacing w:after="120"/>
        <w:ind w:left="993" w:hanging="284"/>
        <w:jc w:val="both"/>
        <w:rPr>
          <w:rFonts w:ascii="Times New Roman" w:hAnsi="Times New Roman"/>
          <w:color w:val="000000"/>
          <w:lang w:eastAsia="sk-SK"/>
        </w:rPr>
      </w:pPr>
      <w:r w:rsidRPr="008B6804">
        <w:rPr>
          <w:rFonts w:ascii="Times New Roman" w:hAnsi="Times New Roman"/>
          <w:color w:val="000000"/>
          <w:lang w:eastAsia="sk-SK"/>
        </w:rPr>
        <w:t xml:space="preserve">c) označenie </w:t>
      </w:r>
      <w:r w:rsidR="00984A1B" w:rsidRPr="008B6804">
        <w:rPr>
          <w:rFonts w:ascii="Times New Roman" w:hAnsi="Times New Roman"/>
          <w:color w:val="000000"/>
          <w:lang w:eastAsia="sk-SK"/>
        </w:rPr>
        <w:t xml:space="preserve">povinnej </w:t>
      </w:r>
      <w:r w:rsidRPr="008B6804">
        <w:rPr>
          <w:rFonts w:ascii="Times New Roman" w:hAnsi="Times New Roman"/>
          <w:color w:val="000000"/>
          <w:lang w:eastAsia="sk-SK"/>
        </w:rPr>
        <w:t xml:space="preserve">osoby – prijímateľa; </w:t>
      </w:r>
    </w:p>
    <w:p w14:paraId="7C007714" w14:textId="77777777" w:rsidR="00E71B16" w:rsidRPr="008B6804" w:rsidRDefault="00E71B16" w:rsidP="002246D5">
      <w:pPr>
        <w:autoSpaceDE w:val="0"/>
        <w:autoSpaceDN w:val="0"/>
        <w:adjustRightInd w:val="0"/>
        <w:spacing w:after="120"/>
        <w:ind w:left="993" w:hanging="284"/>
        <w:jc w:val="both"/>
        <w:rPr>
          <w:rFonts w:ascii="Times New Roman" w:hAnsi="Times New Roman"/>
          <w:color w:val="000000"/>
          <w:lang w:eastAsia="sk-SK"/>
        </w:rPr>
      </w:pPr>
      <w:r w:rsidRPr="008B6804">
        <w:rPr>
          <w:rFonts w:ascii="Times New Roman" w:hAnsi="Times New Roman"/>
          <w:color w:val="000000"/>
          <w:lang w:eastAsia="sk-SK"/>
        </w:rPr>
        <w:t>d) označenie formy kontroly (a</w:t>
      </w:r>
      <w:r w:rsidR="00606CCA" w:rsidRPr="008B6804">
        <w:rPr>
          <w:rFonts w:ascii="Times New Roman" w:hAnsi="Times New Roman"/>
          <w:color w:val="000000"/>
          <w:lang w:eastAsia="sk-SK"/>
        </w:rPr>
        <w:t>dministratívna finančná kontr</w:t>
      </w:r>
      <w:r w:rsidRPr="008B6804">
        <w:rPr>
          <w:rFonts w:ascii="Times New Roman" w:hAnsi="Times New Roman"/>
          <w:color w:val="000000"/>
          <w:lang w:eastAsia="sk-SK"/>
        </w:rPr>
        <w:t>ola</w:t>
      </w:r>
      <w:r w:rsidR="00984A1B" w:rsidRPr="008B6804">
        <w:rPr>
          <w:rFonts w:ascii="Times New Roman" w:hAnsi="Times New Roman"/>
          <w:color w:val="000000"/>
          <w:lang w:eastAsia="sk-SK"/>
        </w:rPr>
        <w:t xml:space="preserve"> a</w:t>
      </w:r>
      <w:r w:rsidRPr="008B6804">
        <w:rPr>
          <w:rFonts w:ascii="Times New Roman" w:hAnsi="Times New Roman"/>
          <w:color w:val="000000"/>
          <w:lang w:eastAsia="sk-SK"/>
        </w:rPr>
        <w:t>/</w:t>
      </w:r>
      <w:r w:rsidR="00984A1B" w:rsidRPr="008B6804">
        <w:rPr>
          <w:rFonts w:ascii="Times New Roman" w:hAnsi="Times New Roman"/>
          <w:color w:val="000000"/>
          <w:lang w:eastAsia="sk-SK"/>
        </w:rPr>
        <w:t xml:space="preserve">alebo </w:t>
      </w:r>
      <w:r w:rsidR="004614CE" w:rsidRPr="008B6804">
        <w:rPr>
          <w:rFonts w:ascii="Times New Roman" w:hAnsi="Times New Roman"/>
          <w:color w:val="000000"/>
          <w:lang w:eastAsia="sk-SK"/>
        </w:rPr>
        <w:t xml:space="preserve">finančná </w:t>
      </w:r>
      <w:r w:rsidRPr="008B6804">
        <w:rPr>
          <w:rFonts w:ascii="Times New Roman" w:hAnsi="Times New Roman"/>
          <w:color w:val="000000"/>
          <w:lang w:eastAsia="sk-SK"/>
        </w:rPr>
        <w:t xml:space="preserve">kontrola na mieste); </w:t>
      </w:r>
    </w:p>
    <w:p w14:paraId="38E54050" w14:textId="77777777" w:rsidR="00E71B16" w:rsidRPr="008B6804" w:rsidRDefault="00E71B16" w:rsidP="002246D5">
      <w:pPr>
        <w:autoSpaceDE w:val="0"/>
        <w:autoSpaceDN w:val="0"/>
        <w:adjustRightInd w:val="0"/>
        <w:spacing w:after="120"/>
        <w:ind w:left="993" w:hanging="284"/>
        <w:jc w:val="both"/>
        <w:rPr>
          <w:rFonts w:ascii="Times New Roman" w:hAnsi="Times New Roman"/>
          <w:color w:val="000000"/>
          <w:lang w:eastAsia="sk-SK"/>
        </w:rPr>
      </w:pPr>
      <w:r w:rsidRPr="008B6804">
        <w:rPr>
          <w:rFonts w:ascii="Times New Roman" w:hAnsi="Times New Roman"/>
          <w:color w:val="000000"/>
          <w:lang w:eastAsia="sk-SK"/>
        </w:rPr>
        <w:t xml:space="preserve">e) identifikačné údaje projektu (názov a kód projektu); </w:t>
      </w:r>
    </w:p>
    <w:p w14:paraId="4DE11541" w14:textId="77777777" w:rsidR="00E71B16" w:rsidRPr="008B6804" w:rsidRDefault="00E71B16" w:rsidP="002246D5">
      <w:pPr>
        <w:autoSpaceDE w:val="0"/>
        <w:autoSpaceDN w:val="0"/>
        <w:adjustRightInd w:val="0"/>
        <w:spacing w:after="120"/>
        <w:ind w:left="993" w:hanging="284"/>
        <w:jc w:val="both"/>
        <w:rPr>
          <w:rFonts w:ascii="Times New Roman" w:hAnsi="Times New Roman"/>
          <w:color w:val="000000"/>
          <w:lang w:eastAsia="sk-SK"/>
        </w:rPr>
      </w:pPr>
      <w:r w:rsidRPr="008B6804">
        <w:rPr>
          <w:rFonts w:ascii="Times New Roman" w:hAnsi="Times New Roman"/>
          <w:color w:val="000000"/>
          <w:lang w:eastAsia="sk-SK"/>
        </w:rPr>
        <w:t xml:space="preserve">f) predmet kontroly; </w:t>
      </w:r>
    </w:p>
    <w:p w14:paraId="4EF9306F" w14:textId="77777777" w:rsidR="00E71B16" w:rsidRPr="008B6804" w:rsidRDefault="00E71B16" w:rsidP="002246D5">
      <w:pPr>
        <w:autoSpaceDE w:val="0"/>
        <w:autoSpaceDN w:val="0"/>
        <w:adjustRightInd w:val="0"/>
        <w:spacing w:after="120"/>
        <w:ind w:left="993" w:hanging="284"/>
        <w:jc w:val="both"/>
        <w:rPr>
          <w:rFonts w:ascii="Times New Roman" w:hAnsi="Times New Roman"/>
          <w:color w:val="000000"/>
          <w:lang w:eastAsia="sk-SK"/>
        </w:rPr>
      </w:pPr>
      <w:r w:rsidRPr="008B6804">
        <w:rPr>
          <w:rFonts w:ascii="Times New Roman" w:hAnsi="Times New Roman"/>
          <w:color w:val="000000"/>
          <w:lang w:eastAsia="sk-SK"/>
        </w:rPr>
        <w:t xml:space="preserve">g) opis zistených nedostatkov (vrátane kvalifikácie zistených nezrovnalostí alebo zisteného podozrenia z nezrovnalosti) spolu s návrhmi opatrení na nápravu zistených nedostatkov a na odstránenie príčin ich vzniku; </w:t>
      </w:r>
    </w:p>
    <w:p w14:paraId="48C3F9A6" w14:textId="77777777" w:rsidR="00E71B16" w:rsidRPr="008B6804" w:rsidRDefault="00E71B16" w:rsidP="002246D5">
      <w:pPr>
        <w:autoSpaceDE w:val="0"/>
        <w:autoSpaceDN w:val="0"/>
        <w:adjustRightInd w:val="0"/>
        <w:spacing w:after="120"/>
        <w:ind w:left="993" w:hanging="284"/>
        <w:jc w:val="both"/>
        <w:rPr>
          <w:rFonts w:ascii="Times New Roman" w:hAnsi="Times New Roman"/>
          <w:color w:val="000000"/>
          <w:lang w:eastAsia="sk-SK"/>
        </w:rPr>
      </w:pPr>
      <w:r w:rsidRPr="008B6804">
        <w:rPr>
          <w:rFonts w:ascii="Times New Roman" w:hAnsi="Times New Roman"/>
          <w:color w:val="000000"/>
          <w:lang w:eastAsia="sk-SK"/>
        </w:rPr>
        <w:t xml:space="preserve">h) závery kontroly vrátane vyjadrenia o súlade finančnej operácie alebo jej časti so skutočnosťami uvedenými v § 9 ods. 1 zákona o finančnej kontrole; </w:t>
      </w:r>
    </w:p>
    <w:p w14:paraId="214D41A7" w14:textId="77777777" w:rsidR="00E71B16" w:rsidRPr="008B6804" w:rsidRDefault="00E71B16" w:rsidP="002246D5">
      <w:pPr>
        <w:autoSpaceDE w:val="0"/>
        <w:autoSpaceDN w:val="0"/>
        <w:adjustRightInd w:val="0"/>
        <w:spacing w:after="120"/>
        <w:ind w:left="993" w:hanging="284"/>
        <w:jc w:val="both"/>
        <w:rPr>
          <w:rFonts w:ascii="Times New Roman" w:hAnsi="Times New Roman"/>
          <w:color w:val="000000"/>
          <w:lang w:eastAsia="sk-SK"/>
        </w:rPr>
      </w:pPr>
      <w:r w:rsidRPr="008B6804">
        <w:rPr>
          <w:rFonts w:ascii="Times New Roman" w:hAnsi="Times New Roman"/>
          <w:color w:val="000000"/>
          <w:lang w:eastAsia="sk-SK"/>
        </w:rPr>
        <w:t xml:space="preserve">i) zoznam dokladov a iných písomností vzťahujúcich sa k predmetu kontroly; </w:t>
      </w:r>
    </w:p>
    <w:p w14:paraId="2BDC702C" w14:textId="77777777" w:rsidR="00E71B16" w:rsidRPr="008B6804" w:rsidRDefault="00E71B16" w:rsidP="002246D5">
      <w:pPr>
        <w:autoSpaceDE w:val="0"/>
        <w:autoSpaceDN w:val="0"/>
        <w:adjustRightInd w:val="0"/>
        <w:spacing w:after="120"/>
        <w:ind w:left="993" w:hanging="284"/>
        <w:jc w:val="both"/>
        <w:rPr>
          <w:rFonts w:ascii="Times New Roman" w:hAnsi="Times New Roman"/>
          <w:color w:val="000000"/>
          <w:lang w:eastAsia="sk-SK"/>
        </w:rPr>
      </w:pPr>
      <w:r w:rsidRPr="008B6804">
        <w:rPr>
          <w:rFonts w:ascii="Times New Roman" w:hAnsi="Times New Roman"/>
          <w:color w:val="000000"/>
          <w:lang w:eastAsia="sk-SK"/>
        </w:rPr>
        <w:t xml:space="preserve">j) zoznam príloh preukazujúcich nedostatky zistené kontrolou; </w:t>
      </w:r>
    </w:p>
    <w:p w14:paraId="42C80CEB" w14:textId="77777777" w:rsidR="00E71B16" w:rsidRPr="008B6804" w:rsidRDefault="00E71B16" w:rsidP="002246D5">
      <w:pPr>
        <w:autoSpaceDE w:val="0"/>
        <w:autoSpaceDN w:val="0"/>
        <w:adjustRightInd w:val="0"/>
        <w:spacing w:after="120"/>
        <w:ind w:left="993" w:hanging="284"/>
        <w:jc w:val="both"/>
        <w:rPr>
          <w:rFonts w:ascii="Times New Roman" w:hAnsi="Times New Roman"/>
          <w:color w:val="000000"/>
          <w:lang w:eastAsia="sk-SK"/>
        </w:rPr>
      </w:pPr>
      <w:r w:rsidRPr="008B6804">
        <w:rPr>
          <w:rFonts w:ascii="Times New Roman" w:hAnsi="Times New Roman"/>
          <w:color w:val="000000"/>
          <w:lang w:eastAsia="sk-SK"/>
        </w:rPr>
        <w:t xml:space="preserve">k) dátum vyhotovenia návrhu správy z kontroly; </w:t>
      </w:r>
    </w:p>
    <w:p w14:paraId="0FA47169" w14:textId="77777777" w:rsidR="00E71B16" w:rsidRPr="008B6804" w:rsidRDefault="00E71B16" w:rsidP="002246D5">
      <w:pPr>
        <w:autoSpaceDE w:val="0"/>
        <w:autoSpaceDN w:val="0"/>
        <w:adjustRightInd w:val="0"/>
        <w:spacing w:after="120"/>
        <w:ind w:left="993" w:hanging="284"/>
        <w:jc w:val="both"/>
        <w:rPr>
          <w:rFonts w:ascii="Times New Roman" w:hAnsi="Times New Roman"/>
          <w:color w:val="000000"/>
          <w:lang w:eastAsia="sk-SK"/>
        </w:rPr>
      </w:pPr>
      <w:r w:rsidRPr="008B6804">
        <w:rPr>
          <w:rFonts w:ascii="Times New Roman" w:hAnsi="Times New Roman"/>
          <w:color w:val="000000"/>
          <w:lang w:eastAsia="sk-SK"/>
        </w:rPr>
        <w:t xml:space="preserve">l) podpisy zamestnancov RO/SO a prizvaných osôb, ktorí vykonali kontrolu; </w:t>
      </w:r>
    </w:p>
    <w:p w14:paraId="329F7B0C" w14:textId="77777777" w:rsidR="00E71B16" w:rsidRPr="008B6804" w:rsidRDefault="00E71B16" w:rsidP="002246D5">
      <w:pPr>
        <w:autoSpaceDE w:val="0"/>
        <w:autoSpaceDN w:val="0"/>
        <w:adjustRightInd w:val="0"/>
        <w:spacing w:after="120"/>
        <w:ind w:left="993" w:hanging="284"/>
        <w:jc w:val="both"/>
        <w:rPr>
          <w:rFonts w:ascii="Times New Roman" w:hAnsi="Times New Roman"/>
          <w:color w:val="000000"/>
          <w:lang w:eastAsia="sk-SK"/>
        </w:rPr>
      </w:pPr>
      <w:r w:rsidRPr="008B6804">
        <w:rPr>
          <w:rFonts w:ascii="Times New Roman" w:hAnsi="Times New Roman"/>
          <w:color w:val="000000"/>
          <w:lang w:eastAsia="sk-SK"/>
        </w:rPr>
        <w:t>m)</w:t>
      </w:r>
      <w:r w:rsidR="000F38E9" w:rsidRPr="008B6804">
        <w:rPr>
          <w:rFonts w:ascii="Times New Roman" w:hAnsi="Times New Roman"/>
          <w:color w:val="000000"/>
          <w:lang w:eastAsia="sk-SK"/>
        </w:rPr>
        <w:t> lehota na podanie námietok k zisteným nedostatkom, navrhnutým odporúčaniam, k lehote na predloženie písomného zoznamu prijatých opatrení a k lehote na splnenie prijatých opatrení</w:t>
      </w:r>
      <w:r w:rsidRPr="008B6804">
        <w:rPr>
          <w:rFonts w:ascii="Times New Roman" w:hAnsi="Times New Roman"/>
          <w:color w:val="000000"/>
          <w:lang w:eastAsia="sk-SK"/>
        </w:rPr>
        <w:t xml:space="preserve">; </w:t>
      </w:r>
    </w:p>
    <w:p w14:paraId="2B405427" w14:textId="77777777" w:rsidR="00E71B16" w:rsidRPr="008B6804" w:rsidRDefault="00E71B16" w:rsidP="002246D5">
      <w:pPr>
        <w:autoSpaceDE w:val="0"/>
        <w:autoSpaceDN w:val="0"/>
        <w:adjustRightInd w:val="0"/>
        <w:spacing w:after="120"/>
        <w:ind w:left="993" w:hanging="284"/>
        <w:jc w:val="both"/>
        <w:rPr>
          <w:rFonts w:ascii="Times New Roman" w:hAnsi="Times New Roman"/>
          <w:lang w:eastAsia="sk-SK"/>
        </w:rPr>
      </w:pPr>
      <w:r w:rsidRPr="008B6804">
        <w:rPr>
          <w:rFonts w:ascii="Times New Roman" w:hAnsi="Times New Roman"/>
          <w:color w:val="000000"/>
          <w:lang w:eastAsia="sk-SK"/>
        </w:rPr>
        <w:lastRenderedPageBreak/>
        <w:t xml:space="preserve">n) </w:t>
      </w:r>
      <w:r w:rsidR="000F38E9" w:rsidRPr="008B6804">
        <w:rPr>
          <w:rFonts w:ascii="Times New Roman" w:hAnsi="Times New Roman"/>
          <w:color w:val="000000"/>
          <w:lang w:eastAsia="sk-SK"/>
        </w:rPr>
        <w:t>lehotu na predloženie písomného zoznamu prijatých opatrení a lehotu na splnenie prijatých opatrení.</w:t>
      </w:r>
      <w:r w:rsidRPr="008B6804">
        <w:rPr>
          <w:rFonts w:ascii="Times New Roman" w:hAnsi="Times New Roman"/>
          <w:color w:val="000000"/>
          <w:lang w:eastAsia="sk-SK"/>
        </w:rPr>
        <w:t xml:space="preserve">. </w:t>
      </w:r>
    </w:p>
    <w:p w14:paraId="5DE91902" w14:textId="77777777" w:rsidR="00E71B16" w:rsidRPr="008B6804" w:rsidRDefault="00E71B16" w:rsidP="00E71B16">
      <w:pPr>
        <w:autoSpaceDE w:val="0"/>
        <w:autoSpaceDN w:val="0"/>
        <w:adjustRightInd w:val="0"/>
        <w:spacing w:after="60"/>
        <w:jc w:val="both"/>
        <w:rPr>
          <w:rFonts w:ascii="Times New Roman" w:hAnsi="Times New Roman"/>
          <w:lang w:eastAsia="sk-SK"/>
        </w:rPr>
      </w:pPr>
    </w:p>
    <w:p w14:paraId="52714E72" w14:textId="77777777" w:rsidR="00E71B16" w:rsidRPr="008B6804" w:rsidRDefault="00E71B16" w:rsidP="002246D5">
      <w:pPr>
        <w:autoSpaceDE w:val="0"/>
        <w:autoSpaceDN w:val="0"/>
        <w:adjustRightInd w:val="0"/>
        <w:spacing w:after="120"/>
        <w:ind w:firstLine="567"/>
        <w:jc w:val="both"/>
        <w:rPr>
          <w:rFonts w:ascii="Times New Roman" w:hAnsi="Times New Roman"/>
          <w:lang w:eastAsia="sk-SK"/>
        </w:rPr>
      </w:pPr>
      <w:r w:rsidRPr="008B6804">
        <w:rPr>
          <w:rFonts w:ascii="Times New Roman" w:hAnsi="Times New Roman"/>
          <w:lang w:eastAsia="sk-SK"/>
        </w:rPr>
        <w:t xml:space="preserve">Ak je </w:t>
      </w:r>
      <w:r w:rsidRPr="008B6804">
        <w:rPr>
          <w:rFonts w:ascii="Times New Roman" w:hAnsi="Times New Roman"/>
          <w:b/>
          <w:lang w:eastAsia="sk-SK"/>
        </w:rPr>
        <w:t>kontrola vykonaná</w:t>
      </w:r>
      <w:r w:rsidR="00984A1B" w:rsidRPr="008B6804">
        <w:rPr>
          <w:rFonts w:ascii="Times New Roman" w:hAnsi="Times New Roman"/>
          <w:b/>
          <w:lang w:eastAsia="sk-SK"/>
        </w:rPr>
        <w:t xml:space="preserve"> (aj) </w:t>
      </w:r>
      <w:r w:rsidRPr="008B6804">
        <w:rPr>
          <w:rFonts w:ascii="Times New Roman" w:hAnsi="Times New Roman"/>
          <w:b/>
          <w:lang w:eastAsia="sk-SK"/>
        </w:rPr>
        <w:t xml:space="preserve"> formou </w:t>
      </w:r>
      <w:r w:rsidR="004614CE" w:rsidRPr="008B6804">
        <w:rPr>
          <w:rFonts w:ascii="Times New Roman" w:hAnsi="Times New Roman"/>
          <w:b/>
          <w:i/>
          <w:iCs/>
          <w:lang w:eastAsia="sk-SK"/>
        </w:rPr>
        <w:t>finančnej kontroly na mie</w:t>
      </w:r>
      <w:r w:rsidRPr="008B6804">
        <w:rPr>
          <w:rFonts w:ascii="Times New Roman" w:hAnsi="Times New Roman"/>
          <w:b/>
          <w:i/>
          <w:iCs/>
          <w:lang w:eastAsia="sk-SK"/>
        </w:rPr>
        <w:t>ste</w:t>
      </w:r>
      <w:r w:rsidRPr="008B6804">
        <w:rPr>
          <w:rFonts w:ascii="Times New Roman" w:hAnsi="Times New Roman"/>
          <w:lang w:eastAsia="sk-SK"/>
        </w:rPr>
        <w:t xml:space="preserve">, minimálnymi náležitosťami návrhu správy z kontroly sú okrem náležitostí uvedených v predchádzajúcom odseku aj: </w:t>
      </w:r>
    </w:p>
    <w:p w14:paraId="5FDB5AC2" w14:textId="77777777" w:rsidR="00E71B16" w:rsidRPr="008B6804" w:rsidRDefault="00E71B16" w:rsidP="002246D5">
      <w:pPr>
        <w:autoSpaceDE w:val="0"/>
        <w:autoSpaceDN w:val="0"/>
        <w:adjustRightInd w:val="0"/>
        <w:spacing w:after="120"/>
        <w:ind w:left="993" w:hanging="284"/>
        <w:jc w:val="both"/>
        <w:rPr>
          <w:rFonts w:ascii="Times New Roman" w:hAnsi="Times New Roman"/>
          <w:lang w:eastAsia="sk-SK"/>
        </w:rPr>
      </w:pPr>
      <w:r w:rsidRPr="008B6804">
        <w:rPr>
          <w:rFonts w:ascii="Times New Roman" w:hAnsi="Times New Roman"/>
          <w:lang w:eastAsia="sk-SK"/>
        </w:rPr>
        <w:t xml:space="preserve">a) dátum fyzického výkonu </w:t>
      </w:r>
      <w:r w:rsidR="004614CE" w:rsidRPr="008B6804">
        <w:rPr>
          <w:rFonts w:ascii="Times New Roman" w:hAnsi="Times New Roman"/>
          <w:lang w:eastAsia="sk-SK"/>
        </w:rPr>
        <w:t>finančnej kontroly na mie</w:t>
      </w:r>
      <w:r w:rsidRPr="008B6804">
        <w:rPr>
          <w:rFonts w:ascii="Times New Roman" w:hAnsi="Times New Roman"/>
          <w:lang w:eastAsia="sk-SK"/>
        </w:rPr>
        <w:t xml:space="preserve">ste; </w:t>
      </w:r>
    </w:p>
    <w:p w14:paraId="7D359B2A" w14:textId="77777777" w:rsidR="00E71B16" w:rsidRPr="008B6804" w:rsidRDefault="00E71B16" w:rsidP="002246D5">
      <w:pPr>
        <w:autoSpaceDE w:val="0"/>
        <w:autoSpaceDN w:val="0"/>
        <w:adjustRightInd w:val="0"/>
        <w:spacing w:after="120"/>
        <w:ind w:left="993" w:hanging="284"/>
        <w:jc w:val="both"/>
        <w:rPr>
          <w:rFonts w:ascii="Times New Roman" w:hAnsi="Times New Roman"/>
          <w:lang w:eastAsia="sk-SK"/>
        </w:rPr>
      </w:pPr>
      <w:r w:rsidRPr="008B6804">
        <w:rPr>
          <w:rFonts w:ascii="Times New Roman" w:hAnsi="Times New Roman"/>
          <w:lang w:eastAsia="sk-SK"/>
        </w:rPr>
        <w:t xml:space="preserve">b) miesto fyzického výkonu </w:t>
      </w:r>
      <w:r w:rsidR="004614CE" w:rsidRPr="008B6804">
        <w:rPr>
          <w:rFonts w:ascii="Times New Roman" w:hAnsi="Times New Roman"/>
          <w:lang w:eastAsia="sk-SK"/>
        </w:rPr>
        <w:t>finančnej kontroly na mie</w:t>
      </w:r>
      <w:r w:rsidRPr="008B6804">
        <w:rPr>
          <w:rFonts w:ascii="Times New Roman" w:hAnsi="Times New Roman"/>
          <w:lang w:eastAsia="sk-SK"/>
        </w:rPr>
        <w:t xml:space="preserve">ste; </w:t>
      </w:r>
    </w:p>
    <w:p w14:paraId="0C8EA088" w14:textId="77777777" w:rsidR="00E71B16" w:rsidRPr="008B6804" w:rsidRDefault="00E71B16" w:rsidP="002246D5">
      <w:pPr>
        <w:autoSpaceDE w:val="0"/>
        <w:autoSpaceDN w:val="0"/>
        <w:adjustRightInd w:val="0"/>
        <w:spacing w:after="120"/>
        <w:ind w:left="993" w:hanging="284"/>
        <w:jc w:val="both"/>
        <w:rPr>
          <w:rFonts w:ascii="Times New Roman" w:hAnsi="Times New Roman"/>
          <w:lang w:eastAsia="sk-SK"/>
        </w:rPr>
      </w:pPr>
      <w:r w:rsidRPr="008B6804">
        <w:rPr>
          <w:rFonts w:ascii="Times New Roman" w:hAnsi="Times New Roman"/>
          <w:lang w:eastAsia="sk-SK"/>
        </w:rPr>
        <w:t xml:space="preserve">c) objem skontrolovaných finančných prostriedkov a ich percentuálny podiel vo vzťahu k výdavkom deklarovaným prijímateľom, príp. objem finančných prostriedkov zodpovedajúcich skutočne dodaným, nameraným alebo iným spôsobom overiteľným kvantitám a kvalitám dodaných tovarov, poskytnutých služieb a vykonaných prác a ich podiel na celkových nákladoch, ak je to možné v čase výkonu </w:t>
      </w:r>
      <w:r w:rsidR="004614CE" w:rsidRPr="008B6804">
        <w:rPr>
          <w:rFonts w:ascii="Times New Roman" w:hAnsi="Times New Roman"/>
          <w:lang w:eastAsia="sk-SK"/>
        </w:rPr>
        <w:t>finančnej kontroly na mie</w:t>
      </w:r>
      <w:r w:rsidRPr="008B6804">
        <w:rPr>
          <w:rFonts w:ascii="Times New Roman" w:hAnsi="Times New Roman"/>
          <w:lang w:eastAsia="sk-SK"/>
        </w:rPr>
        <w:t xml:space="preserve">ste v zmysle zmluvných podmienok, ktoré boli dohodnuté na základe výsledku verejného obstarávania; </w:t>
      </w:r>
    </w:p>
    <w:p w14:paraId="56B14810" w14:textId="77777777" w:rsidR="00E71B16" w:rsidRPr="008B6804" w:rsidRDefault="00E71B16" w:rsidP="00304371">
      <w:pPr>
        <w:spacing w:after="240"/>
        <w:ind w:left="993" w:hanging="284"/>
        <w:jc w:val="both"/>
        <w:rPr>
          <w:rFonts w:ascii="Times New Roman" w:hAnsi="Times New Roman"/>
          <w:lang w:eastAsia="sk-SK"/>
        </w:rPr>
      </w:pPr>
      <w:r w:rsidRPr="008B6804">
        <w:rPr>
          <w:rFonts w:ascii="Times New Roman" w:hAnsi="Times New Roman"/>
          <w:lang w:eastAsia="en-US"/>
        </w:rPr>
        <w:t>d) popis použitej metodológie na výber vzorky kontrolovaných finančných prostriedkov (v prípade, ak nebola vykonaná 100% kontrola deklarovaných výdavkov prijímateľa).</w:t>
      </w:r>
    </w:p>
    <w:p w14:paraId="6A2672AA" w14:textId="77777777" w:rsidR="00E71B16" w:rsidRPr="008B6804" w:rsidRDefault="00E71B16" w:rsidP="002246D5">
      <w:pPr>
        <w:spacing w:after="240"/>
        <w:ind w:firstLine="708"/>
        <w:jc w:val="both"/>
        <w:rPr>
          <w:rFonts w:ascii="Times New Roman" w:hAnsi="Times New Roman"/>
          <w:lang w:eastAsia="sk-SK"/>
        </w:rPr>
      </w:pPr>
      <w:r w:rsidRPr="008B6804">
        <w:rPr>
          <w:rFonts w:ascii="Times New Roman" w:hAnsi="Times New Roman"/>
          <w:lang w:eastAsia="sk-SK"/>
        </w:rPr>
        <w:t xml:space="preserve">V prípade, </w:t>
      </w:r>
      <w:r w:rsidRPr="008B6804">
        <w:rPr>
          <w:rFonts w:ascii="Times New Roman" w:hAnsi="Times New Roman"/>
          <w:b/>
          <w:lang w:eastAsia="sk-SK"/>
        </w:rPr>
        <w:t>ak boli v rámci kontroly zistené nedostatky</w:t>
      </w:r>
      <w:r w:rsidRPr="008B6804">
        <w:rPr>
          <w:rFonts w:ascii="Times New Roman" w:hAnsi="Times New Roman"/>
          <w:lang w:eastAsia="sk-SK"/>
        </w:rPr>
        <w:t xml:space="preserve">, poskytovateľ vypracuje </w:t>
      </w:r>
      <w:r w:rsidRPr="008B6804">
        <w:rPr>
          <w:rFonts w:ascii="Times New Roman" w:hAnsi="Times New Roman"/>
          <w:b/>
          <w:lang w:eastAsia="sk-SK"/>
        </w:rPr>
        <w:t>návrh správy z kontroly</w:t>
      </w:r>
      <w:r w:rsidRPr="008B6804">
        <w:rPr>
          <w:rFonts w:ascii="Times New Roman" w:hAnsi="Times New Roman"/>
          <w:lang w:eastAsia="sk-SK"/>
        </w:rPr>
        <w:t xml:space="preserve"> a doručí ho prijímateľovi.</w:t>
      </w:r>
      <w:r w:rsidR="002246D5" w:rsidRPr="008B6804">
        <w:rPr>
          <w:rFonts w:ascii="Times New Roman" w:hAnsi="Times New Roman"/>
          <w:lang w:eastAsia="sk-SK"/>
        </w:rPr>
        <w:t xml:space="preserve"> </w:t>
      </w:r>
      <w:r w:rsidR="0087767E" w:rsidRPr="008B6804">
        <w:rPr>
          <w:rFonts w:ascii="Times New Roman" w:hAnsi="Times New Roman"/>
          <w:lang w:eastAsia="sk-SK"/>
        </w:rPr>
        <w:t xml:space="preserve">Návrh správy z kontroly je doručovaný doporučenou zásielkou s doručenkou s určenou úložnou (odbernou) lehotou 3 kalendárne dni a prostredníctvom e-mailu na adresu prijímateľa určenú na elektronickú komunikáciu medzi poskytovateľom a prijímateľom v Zmluve o NFP. </w:t>
      </w:r>
      <w:r w:rsidRPr="008B6804">
        <w:rPr>
          <w:rFonts w:ascii="Times New Roman" w:hAnsi="Times New Roman"/>
          <w:lang w:eastAsia="sk-SK"/>
        </w:rPr>
        <w:t xml:space="preserve">V prípade, ak prijímateľ namieta skutočnosti uvedené v návrhu správy z kontroly, je povinný doručiť námietky poskytovateľovi </w:t>
      </w:r>
      <w:r w:rsidRPr="00176BCC">
        <w:rPr>
          <w:rFonts w:ascii="Times New Roman" w:hAnsi="Times New Roman"/>
          <w:lang w:eastAsia="sk-SK"/>
        </w:rPr>
        <w:t>písomne</w:t>
      </w:r>
      <w:r w:rsidR="00AF5BCC" w:rsidRPr="00176BCC">
        <w:rPr>
          <w:rFonts w:ascii="Times New Roman" w:hAnsi="Times New Roman"/>
          <w:lang w:eastAsia="sk-SK"/>
        </w:rPr>
        <w:t xml:space="preserve">, </w:t>
      </w:r>
      <w:r w:rsidR="00221848" w:rsidRPr="00176BCC">
        <w:rPr>
          <w:rFonts w:ascii="Times New Roman" w:hAnsi="Times New Roman"/>
          <w:lang w:eastAsia="sk-SK"/>
        </w:rPr>
        <w:t xml:space="preserve">v lehote nie kratšej ako </w:t>
      </w:r>
      <w:r w:rsidR="00221848" w:rsidRPr="00176BCC">
        <w:rPr>
          <w:rFonts w:ascii="Times New Roman" w:hAnsi="Times New Roman"/>
          <w:b/>
          <w:lang w:eastAsia="sk-SK"/>
        </w:rPr>
        <w:t>5 pracovných dní</w:t>
      </w:r>
      <w:r w:rsidRPr="00176BCC">
        <w:rPr>
          <w:rFonts w:ascii="Times New Roman" w:hAnsi="Times New Roman"/>
          <w:lang w:eastAsia="sk-SK"/>
        </w:rPr>
        <w:t xml:space="preserve"> odo</w:t>
      </w:r>
      <w:r w:rsidRPr="008B6804">
        <w:rPr>
          <w:rFonts w:ascii="Times New Roman" w:hAnsi="Times New Roman"/>
          <w:lang w:eastAsia="sk-SK"/>
        </w:rPr>
        <w:t xml:space="preserve"> dňa doručenia návrhu správy z kontroly.</w:t>
      </w:r>
      <w:r w:rsidR="002246D5" w:rsidRPr="008B6804">
        <w:rPr>
          <w:rFonts w:ascii="Times New Roman" w:hAnsi="Times New Roman"/>
          <w:lang w:eastAsia="sk-SK"/>
        </w:rPr>
        <w:t xml:space="preserve"> </w:t>
      </w:r>
      <w:r w:rsidRPr="008B6804">
        <w:rPr>
          <w:rFonts w:ascii="Times New Roman" w:hAnsi="Times New Roman"/>
          <w:lang w:eastAsia="sk-SK"/>
        </w:rPr>
        <w:t>Poskytovateľ považuje za doručenie námietok deň osobného doručenia alebo deň odovzdania na poštovú prepravu. Poskytovateľ preverí opodstatnenosť písomných námietok k zisteným nedostatkom uvedeným v návrhu správy z kontroly.</w:t>
      </w:r>
      <w:r w:rsidR="002246D5" w:rsidRPr="008B6804">
        <w:rPr>
          <w:rFonts w:ascii="Times New Roman" w:hAnsi="Times New Roman"/>
          <w:lang w:eastAsia="sk-SK"/>
        </w:rPr>
        <w:t xml:space="preserve"> </w:t>
      </w:r>
      <w:r w:rsidRPr="008B6804">
        <w:rPr>
          <w:rFonts w:ascii="Times New Roman" w:hAnsi="Times New Roman"/>
          <w:lang w:eastAsia="sk-SK"/>
        </w:rPr>
        <w:t xml:space="preserve">V prípade, ak poskytovateľ neakceptuje námietky podané prijímateľom, resp. prijímateľ v stanovenej lehote nedoručí námietky, resp. ak prijímateľ doručí oznámenie, že nemá námietky k návrhu správy z kontroly, poskytovateľ vypracuje a zašle </w:t>
      </w:r>
      <w:r w:rsidRPr="008B6804">
        <w:rPr>
          <w:rFonts w:ascii="Times New Roman" w:hAnsi="Times New Roman"/>
          <w:b/>
          <w:lang w:eastAsia="sk-SK"/>
        </w:rPr>
        <w:t>správu z kontroly prijímateľovi</w:t>
      </w:r>
      <w:r w:rsidRPr="008B6804">
        <w:rPr>
          <w:rFonts w:ascii="Times New Roman" w:hAnsi="Times New Roman"/>
          <w:lang w:eastAsia="sk-SK"/>
        </w:rPr>
        <w:t xml:space="preserve">. </w:t>
      </w:r>
    </w:p>
    <w:p w14:paraId="6009D054" w14:textId="77777777" w:rsidR="00E71B16" w:rsidRDefault="00E71B16" w:rsidP="002246D5">
      <w:pPr>
        <w:spacing w:after="240"/>
        <w:ind w:firstLine="708"/>
        <w:jc w:val="both"/>
        <w:rPr>
          <w:rFonts w:ascii="Times New Roman" w:hAnsi="Times New Roman"/>
          <w:lang w:eastAsia="sk-SK"/>
        </w:rPr>
      </w:pPr>
      <w:r w:rsidRPr="008B6804">
        <w:rPr>
          <w:rFonts w:ascii="Times New Roman" w:hAnsi="Times New Roman"/>
          <w:lang w:eastAsia="sk-SK"/>
        </w:rPr>
        <w:t>Uvedeným nie je dotknutý riadny postup určenia a schválenia ex-ante finančnej opravy za nedostatky pri VO.</w:t>
      </w:r>
    </w:p>
    <w:p w14:paraId="24FB828B" w14:textId="1091C33F" w:rsidR="005E5267" w:rsidRPr="008B6804" w:rsidRDefault="005E5267" w:rsidP="00523D3D">
      <w:pPr>
        <w:spacing w:after="240"/>
        <w:jc w:val="both"/>
        <w:rPr>
          <w:ins w:id="1252" w:author="IA MPSVR SR" w:date="2021-06-09T13:15:00Z"/>
          <w:rFonts w:ascii="Times New Roman" w:hAnsi="Times New Roman"/>
          <w:lang w:eastAsia="sk-SK"/>
        </w:rPr>
      </w:pPr>
      <w:ins w:id="1253" w:author="IA MPSVR SR" w:date="2021-06-09T13:15:00Z">
        <w:r w:rsidRPr="00523D3D">
          <w:rPr>
            <w:rFonts w:ascii="Times New Roman" w:hAnsi="Times New Roman"/>
            <w:b/>
            <w:lang w:eastAsia="sk-SK"/>
          </w:rPr>
          <w:t>Upozornenie:</w:t>
        </w:r>
        <w:r w:rsidRPr="005E5267">
          <w:rPr>
            <w:rFonts w:ascii="Times New Roman" w:hAnsi="Times New Roman"/>
            <w:lang w:eastAsia="sk-SK"/>
          </w:rPr>
          <w:t xml:space="preserve"> V rámci výkonu kontroly verejného obstarávania vo fáze prvej ex-ante, t.j. pred vyhlásením verejného obstarávania</w:t>
        </w:r>
        <w:r>
          <w:rPr>
            <w:rFonts w:ascii="Times New Roman" w:hAnsi="Times New Roman"/>
            <w:lang w:eastAsia="sk-SK"/>
          </w:rPr>
          <w:t>,</w:t>
        </w:r>
        <w:r w:rsidRPr="005E5267">
          <w:rPr>
            <w:rFonts w:ascii="Times New Roman" w:hAnsi="Times New Roman"/>
            <w:lang w:eastAsia="sk-SK"/>
          </w:rPr>
          <w:t xml:space="preserve"> sa kontrola nevykonáva pod</w:t>
        </w:r>
        <w:r>
          <w:rPr>
            <w:rFonts w:ascii="Times New Roman" w:hAnsi="Times New Roman"/>
            <w:lang w:eastAsia="sk-SK"/>
          </w:rPr>
          <w:t>ľa zákona o finančnej kontrole.</w:t>
        </w:r>
      </w:ins>
    </w:p>
    <w:p w14:paraId="738A07EB" w14:textId="77777777" w:rsidR="00E71B16" w:rsidRPr="008B6804" w:rsidRDefault="00E71B16" w:rsidP="002246D5">
      <w:pPr>
        <w:spacing w:after="240"/>
        <w:ind w:firstLine="708"/>
        <w:jc w:val="both"/>
        <w:rPr>
          <w:rFonts w:ascii="Times New Roman" w:hAnsi="Times New Roman"/>
          <w:lang w:eastAsia="sk-SK"/>
        </w:rPr>
      </w:pPr>
      <w:r w:rsidRPr="008B6804">
        <w:rPr>
          <w:rFonts w:ascii="Times New Roman" w:hAnsi="Times New Roman"/>
          <w:lang w:eastAsia="sk-SK"/>
        </w:rPr>
        <w:t>Ak poskytovateľ úplne alebo sčasti akceptuje námietky podané prijímateľom, zohľadní tieto námietky v správe z kontroly a </w:t>
      </w:r>
      <w:r w:rsidRPr="008B6804">
        <w:rPr>
          <w:rFonts w:ascii="Times New Roman" w:hAnsi="Times New Roman"/>
          <w:b/>
          <w:lang w:eastAsia="sk-SK"/>
        </w:rPr>
        <w:t>zašle správu z kontroly</w:t>
      </w:r>
      <w:r w:rsidRPr="008B6804">
        <w:rPr>
          <w:rFonts w:ascii="Times New Roman" w:hAnsi="Times New Roman"/>
          <w:lang w:eastAsia="sk-SK"/>
        </w:rPr>
        <w:t xml:space="preserve"> prijímateľovi. </w:t>
      </w:r>
    </w:p>
    <w:p w14:paraId="115EC7AC" w14:textId="77777777" w:rsidR="00E71B16" w:rsidRPr="008B6804" w:rsidRDefault="00E71B16" w:rsidP="002246D5">
      <w:pPr>
        <w:spacing w:after="240"/>
        <w:ind w:firstLine="708"/>
        <w:jc w:val="both"/>
        <w:rPr>
          <w:rFonts w:ascii="Times New Roman" w:hAnsi="Times New Roman"/>
          <w:lang w:eastAsia="sk-SK"/>
        </w:rPr>
      </w:pPr>
      <w:bookmarkStart w:id="1254" w:name="74"/>
      <w:bookmarkEnd w:id="1254"/>
      <w:r w:rsidRPr="008B6804">
        <w:rPr>
          <w:rFonts w:ascii="Times New Roman" w:hAnsi="Times New Roman"/>
          <w:lang w:eastAsia="sk-SK"/>
        </w:rPr>
        <w:t xml:space="preserve">Za </w:t>
      </w:r>
      <w:r w:rsidRPr="008B6804">
        <w:rPr>
          <w:rFonts w:ascii="Times New Roman" w:hAnsi="Times New Roman"/>
          <w:b/>
          <w:lang w:eastAsia="sk-SK"/>
        </w:rPr>
        <w:t>moment ukončenia kontroly</w:t>
      </w:r>
      <w:r w:rsidRPr="008B6804">
        <w:rPr>
          <w:rFonts w:ascii="Times New Roman" w:hAnsi="Times New Roman"/>
          <w:lang w:eastAsia="sk-SK"/>
        </w:rPr>
        <w:t xml:space="preserve"> je v takomto prípade považovaný </w:t>
      </w:r>
      <w:r w:rsidRPr="008B6804">
        <w:rPr>
          <w:rFonts w:ascii="Times New Roman" w:hAnsi="Times New Roman"/>
          <w:b/>
          <w:lang w:eastAsia="sk-SK"/>
        </w:rPr>
        <w:t>moment odoslania  správy z kontroly</w:t>
      </w:r>
      <w:r w:rsidRPr="008B6804">
        <w:rPr>
          <w:rFonts w:ascii="Times New Roman" w:hAnsi="Times New Roman"/>
          <w:lang w:eastAsia="sk-SK"/>
        </w:rPr>
        <w:t xml:space="preserve"> prijímateľovi</w:t>
      </w:r>
      <w:r w:rsidR="000E6985">
        <w:rPr>
          <w:rFonts w:ascii="Times New Roman" w:hAnsi="Times New Roman"/>
          <w:lang w:eastAsia="sk-SK"/>
        </w:rPr>
        <w:t>.</w:t>
      </w:r>
    </w:p>
    <w:p w14:paraId="7C1ECA5A" w14:textId="77777777" w:rsidR="00082EB4" w:rsidRPr="008B6804" w:rsidRDefault="00E71B16" w:rsidP="00441F86">
      <w:pPr>
        <w:spacing w:after="240"/>
        <w:ind w:firstLine="708"/>
        <w:jc w:val="both"/>
        <w:rPr>
          <w:rFonts w:ascii="Times New Roman" w:hAnsi="Times New Roman"/>
          <w:lang w:eastAsia="sk-SK"/>
        </w:rPr>
      </w:pPr>
      <w:r w:rsidRPr="008B6804">
        <w:rPr>
          <w:rFonts w:ascii="Times New Roman" w:hAnsi="Times New Roman"/>
          <w:lang w:eastAsia="sk-SK"/>
        </w:rPr>
        <w:t xml:space="preserve">V prípade, </w:t>
      </w:r>
      <w:r w:rsidRPr="008B6804">
        <w:rPr>
          <w:rFonts w:ascii="Times New Roman" w:hAnsi="Times New Roman"/>
          <w:b/>
          <w:lang w:eastAsia="sk-SK"/>
        </w:rPr>
        <w:t>ak v rámci kontroly neboli zistené nedostatky,</w:t>
      </w:r>
      <w:r w:rsidRPr="008B6804">
        <w:rPr>
          <w:rFonts w:ascii="Times New Roman" w:hAnsi="Times New Roman"/>
          <w:lang w:eastAsia="sk-SK"/>
        </w:rPr>
        <w:t xml:space="preserve"> vypracuje poskytovateľ </w:t>
      </w:r>
      <w:r w:rsidRPr="008B6804">
        <w:rPr>
          <w:rFonts w:ascii="Times New Roman" w:hAnsi="Times New Roman"/>
          <w:b/>
          <w:lang w:eastAsia="sk-SK"/>
        </w:rPr>
        <w:t xml:space="preserve">iba správu z kontroly </w:t>
      </w:r>
      <w:r w:rsidRPr="008B6804">
        <w:rPr>
          <w:rFonts w:ascii="Times New Roman" w:hAnsi="Times New Roman"/>
          <w:lang w:eastAsia="sk-SK"/>
        </w:rPr>
        <w:t xml:space="preserve">a zašle ju prijímateľovi. </w:t>
      </w:r>
      <w:r w:rsidRPr="008B6804">
        <w:rPr>
          <w:rFonts w:ascii="Times New Roman" w:hAnsi="Times New Roman"/>
          <w:b/>
          <w:lang w:eastAsia="sk-SK"/>
        </w:rPr>
        <w:t>Momentom ukončenia kontroly</w:t>
      </w:r>
      <w:r w:rsidRPr="008B6804">
        <w:rPr>
          <w:rFonts w:ascii="Times New Roman" w:hAnsi="Times New Roman"/>
          <w:lang w:eastAsia="sk-SK"/>
        </w:rPr>
        <w:t xml:space="preserve"> je </w:t>
      </w:r>
      <w:r w:rsidRPr="008B6804">
        <w:rPr>
          <w:rFonts w:ascii="Times New Roman" w:hAnsi="Times New Roman"/>
          <w:b/>
          <w:lang w:eastAsia="sk-SK"/>
        </w:rPr>
        <w:t>zaslanie správy z kontroly</w:t>
      </w:r>
      <w:r w:rsidRPr="008B6804">
        <w:rPr>
          <w:rFonts w:ascii="Times New Roman" w:hAnsi="Times New Roman"/>
          <w:lang w:eastAsia="sk-SK"/>
        </w:rPr>
        <w:t xml:space="preserve"> prijímateľovi</w:t>
      </w:r>
      <w:r w:rsidR="000F38E9" w:rsidRPr="008B6804">
        <w:rPr>
          <w:rStyle w:val="Odkaznapoznmkupodiarou"/>
          <w:rFonts w:ascii="Times New Roman" w:hAnsi="Times New Roman"/>
          <w:lang w:eastAsia="sk-SK"/>
        </w:rPr>
        <w:footnoteReference w:id="73"/>
      </w:r>
      <w:r w:rsidR="000E6985">
        <w:rPr>
          <w:rFonts w:ascii="Times New Roman" w:hAnsi="Times New Roman"/>
          <w:lang w:eastAsia="sk-SK"/>
        </w:rPr>
        <w:t>.</w:t>
      </w:r>
    </w:p>
    <w:p w14:paraId="4445D9BA" w14:textId="77777777" w:rsidR="00E71B16" w:rsidRPr="008B6804" w:rsidRDefault="00E71B16" w:rsidP="002246D5">
      <w:pPr>
        <w:spacing w:after="240"/>
        <w:ind w:firstLine="709"/>
        <w:jc w:val="both"/>
        <w:rPr>
          <w:rFonts w:ascii="Times New Roman" w:hAnsi="Times New Roman"/>
          <w:lang w:eastAsia="sk-SK"/>
        </w:rPr>
      </w:pPr>
      <w:r w:rsidRPr="008B6804">
        <w:rPr>
          <w:rFonts w:ascii="Times New Roman" w:hAnsi="Times New Roman"/>
          <w:lang w:eastAsia="sk-SK"/>
        </w:rPr>
        <w:t>Ak poskytovateľ z vlastného podnetu alebo z podnetu ďalších osôb po zaslaní správy z kontroly zistí, že skutočnosti uvedené v správe nie sú správne, vykoná novú a</w:t>
      </w:r>
      <w:r w:rsidR="00606CCA" w:rsidRPr="008B6804">
        <w:rPr>
          <w:rFonts w:ascii="Times New Roman" w:hAnsi="Times New Roman"/>
          <w:lang w:eastAsia="sk-SK"/>
        </w:rPr>
        <w:t>dministratívnu finančnú kontr</w:t>
      </w:r>
      <w:r w:rsidRPr="008B6804">
        <w:rPr>
          <w:rFonts w:ascii="Times New Roman" w:hAnsi="Times New Roman"/>
          <w:lang w:eastAsia="sk-SK"/>
        </w:rPr>
        <w:t xml:space="preserve">olu. </w:t>
      </w:r>
    </w:p>
    <w:p w14:paraId="46BE984D" w14:textId="77777777" w:rsidR="00E71B16" w:rsidRPr="008B6804" w:rsidRDefault="00E71B16" w:rsidP="009E5244">
      <w:pPr>
        <w:keepNext/>
        <w:keepLines/>
        <w:spacing w:before="200" w:after="200" w:line="276" w:lineRule="auto"/>
        <w:ind w:firstLine="709"/>
        <w:outlineLvl w:val="2"/>
        <w:rPr>
          <w:rFonts w:ascii="Times New Roman" w:eastAsiaTheme="majorEastAsia" w:hAnsi="Times New Roman"/>
          <w:b/>
          <w:bCs/>
          <w:color w:val="E36C0A" w:themeColor="accent6" w:themeShade="BF"/>
          <w:sz w:val="26"/>
          <w:szCs w:val="26"/>
          <w:lang w:eastAsia="en-US"/>
        </w:rPr>
      </w:pPr>
      <w:bookmarkStart w:id="1255" w:name="_Toc265680201"/>
      <w:bookmarkStart w:id="1256" w:name="_Toc427563166"/>
      <w:bookmarkStart w:id="1257" w:name="_Toc438113821"/>
      <w:bookmarkStart w:id="1258" w:name="_Toc438114698"/>
      <w:bookmarkStart w:id="1259" w:name="_Toc504031296"/>
      <w:r w:rsidRPr="008B6804">
        <w:rPr>
          <w:rFonts w:ascii="Times New Roman" w:eastAsiaTheme="majorEastAsia" w:hAnsi="Times New Roman"/>
          <w:b/>
          <w:bCs/>
          <w:color w:val="E36C0A" w:themeColor="accent6" w:themeShade="BF"/>
          <w:sz w:val="26"/>
          <w:szCs w:val="26"/>
          <w:lang w:eastAsia="en-US"/>
        </w:rPr>
        <w:t xml:space="preserve">3.4.1 </w:t>
      </w:r>
      <w:r w:rsidR="00435188" w:rsidRPr="008B6804">
        <w:rPr>
          <w:rFonts w:ascii="Times New Roman" w:eastAsiaTheme="majorEastAsia" w:hAnsi="Times New Roman"/>
          <w:b/>
          <w:bCs/>
          <w:color w:val="E36C0A" w:themeColor="accent6" w:themeShade="BF"/>
          <w:sz w:val="26"/>
          <w:szCs w:val="26"/>
          <w:lang w:eastAsia="en-US"/>
        </w:rPr>
        <w:tab/>
      </w:r>
      <w:r w:rsidRPr="008B6804">
        <w:rPr>
          <w:rFonts w:ascii="Times New Roman" w:eastAsiaTheme="majorEastAsia" w:hAnsi="Times New Roman"/>
          <w:b/>
          <w:bCs/>
          <w:color w:val="E36C0A" w:themeColor="accent6" w:themeShade="BF"/>
          <w:sz w:val="26"/>
          <w:szCs w:val="26"/>
          <w:lang w:eastAsia="en-US"/>
        </w:rPr>
        <w:t>A</w:t>
      </w:r>
      <w:r w:rsidR="00606CCA" w:rsidRPr="008B6804">
        <w:rPr>
          <w:rFonts w:ascii="Times New Roman" w:eastAsiaTheme="majorEastAsia" w:hAnsi="Times New Roman"/>
          <w:b/>
          <w:bCs/>
          <w:color w:val="E36C0A" w:themeColor="accent6" w:themeShade="BF"/>
          <w:sz w:val="26"/>
          <w:szCs w:val="26"/>
          <w:lang w:eastAsia="en-US"/>
        </w:rPr>
        <w:t>dministratívna finančná kontr</w:t>
      </w:r>
      <w:r w:rsidRPr="008B6804">
        <w:rPr>
          <w:rFonts w:ascii="Times New Roman" w:eastAsiaTheme="majorEastAsia" w:hAnsi="Times New Roman"/>
          <w:b/>
          <w:bCs/>
          <w:color w:val="E36C0A" w:themeColor="accent6" w:themeShade="BF"/>
          <w:sz w:val="26"/>
          <w:szCs w:val="26"/>
          <w:lang w:eastAsia="en-US"/>
        </w:rPr>
        <w:t>ola</w:t>
      </w:r>
      <w:bookmarkEnd w:id="1255"/>
      <w:bookmarkEnd w:id="1256"/>
      <w:bookmarkEnd w:id="1257"/>
      <w:bookmarkEnd w:id="1258"/>
      <w:bookmarkEnd w:id="1259"/>
      <w:r w:rsidRPr="008B6804">
        <w:rPr>
          <w:rFonts w:ascii="Times New Roman" w:eastAsiaTheme="majorEastAsia" w:hAnsi="Times New Roman"/>
          <w:b/>
          <w:bCs/>
          <w:color w:val="E36C0A" w:themeColor="accent6" w:themeShade="BF"/>
          <w:sz w:val="26"/>
          <w:szCs w:val="26"/>
          <w:lang w:eastAsia="en-US"/>
        </w:rPr>
        <w:t xml:space="preserve"> </w:t>
      </w:r>
    </w:p>
    <w:p w14:paraId="18E592C0" w14:textId="77777777" w:rsidR="00E71B16" w:rsidRPr="008B6804" w:rsidRDefault="00E71B16" w:rsidP="002D611F">
      <w:pPr>
        <w:spacing w:after="240"/>
        <w:jc w:val="both"/>
        <w:rPr>
          <w:rFonts w:ascii="Times New Roman" w:hAnsi="Times New Roman"/>
          <w:lang w:eastAsia="en-US"/>
        </w:rPr>
      </w:pPr>
      <w:r w:rsidRPr="008B6804">
        <w:rPr>
          <w:rFonts w:ascii="Times New Roman" w:hAnsi="Times New Roman"/>
          <w:lang w:eastAsia="en-US"/>
        </w:rPr>
        <w:tab/>
        <w:t>Výkon a</w:t>
      </w:r>
      <w:r w:rsidR="00606CCA" w:rsidRPr="008B6804">
        <w:rPr>
          <w:rFonts w:ascii="Times New Roman" w:hAnsi="Times New Roman"/>
          <w:lang w:eastAsia="en-US"/>
        </w:rPr>
        <w:t>dministratívnej finančnej kontroly</w:t>
      </w:r>
      <w:r w:rsidR="002F6787" w:rsidRPr="008B6804">
        <w:rPr>
          <w:rFonts w:ascii="Times New Roman" w:hAnsi="Times New Roman"/>
          <w:lang w:eastAsia="en-US"/>
        </w:rPr>
        <w:t xml:space="preserve"> prebieha podľa § 8</w:t>
      </w:r>
      <w:r w:rsidRPr="008B6804">
        <w:rPr>
          <w:rFonts w:ascii="Times New Roman" w:hAnsi="Times New Roman"/>
          <w:lang w:eastAsia="en-US"/>
        </w:rPr>
        <w:t xml:space="preserve"> zákona o finančnej kontrole. </w:t>
      </w:r>
    </w:p>
    <w:p w14:paraId="3A3B7BE2" w14:textId="77777777" w:rsidR="00E71B16" w:rsidRPr="008B6804" w:rsidRDefault="00E71B16" w:rsidP="002D611F">
      <w:pPr>
        <w:tabs>
          <w:tab w:val="left" w:pos="567"/>
        </w:tabs>
        <w:spacing w:after="120"/>
        <w:jc w:val="both"/>
        <w:rPr>
          <w:rFonts w:ascii="Times New Roman" w:hAnsi="Times New Roman"/>
          <w:lang w:eastAsia="en-US"/>
        </w:rPr>
      </w:pPr>
      <w:r w:rsidRPr="008B6804">
        <w:rPr>
          <w:rFonts w:ascii="Times New Roman" w:hAnsi="Times New Roman"/>
          <w:lang w:eastAsia="en-US"/>
        </w:rPr>
        <w:t>A</w:t>
      </w:r>
      <w:r w:rsidR="00606CCA" w:rsidRPr="008B6804">
        <w:rPr>
          <w:rFonts w:ascii="Times New Roman" w:hAnsi="Times New Roman"/>
          <w:lang w:eastAsia="en-US"/>
        </w:rPr>
        <w:t>dministratívna finančná kontr</w:t>
      </w:r>
      <w:r w:rsidRPr="008B6804">
        <w:rPr>
          <w:rFonts w:ascii="Times New Roman" w:hAnsi="Times New Roman"/>
          <w:lang w:eastAsia="en-US"/>
        </w:rPr>
        <w:t>ola  môže byť z procesného hľadiska vykonávaná ako:</w:t>
      </w:r>
    </w:p>
    <w:p w14:paraId="170C666B" w14:textId="77777777" w:rsidR="00E71B16" w:rsidRPr="008B6804" w:rsidRDefault="00E71B16" w:rsidP="00B8148B">
      <w:pPr>
        <w:numPr>
          <w:ilvl w:val="1"/>
          <w:numId w:val="23"/>
        </w:numPr>
        <w:spacing w:after="120"/>
        <w:ind w:left="720" w:hanging="153"/>
        <w:jc w:val="both"/>
        <w:rPr>
          <w:rFonts w:ascii="Times New Roman" w:hAnsi="Times New Roman"/>
          <w:lang w:eastAsia="en-US"/>
        </w:rPr>
      </w:pPr>
      <w:r w:rsidRPr="008B6804">
        <w:rPr>
          <w:rFonts w:ascii="Times New Roman" w:hAnsi="Times New Roman"/>
          <w:lang w:eastAsia="en-US"/>
        </w:rPr>
        <w:lastRenderedPageBreak/>
        <w:t>a</w:t>
      </w:r>
      <w:r w:rsidR="00606CCA" w:rsidRPr="008B6804">
        <w:rPr>
          <w:rFonts w:ascii="Times New Roman" w:hAnsi="Times New Roman"/>
          <w:lang w:eastAsia="en-US"/>
        </w:rPr>
        <w:t>dministratívna finančná kontr</w:t>
      </w:r>
      <w:r w:rsidRPr="008B6804">
        <w:rPr>
          <w:rFonts w:ascii="Times New Roman" w:hAnsi="Times New Roman"/>
          <w:lang w:eastAsia="en-US"/>
        </w:rPr>
        <w:t>ola obstarávania tovarov, služieb, stavebných prác a súvisiacich postupov – kontrola VO;</w:t>
      </w:r>
    </w:p>
    <w:p w14:paraId="51C1DE21" w14:textId="77777777" w:rsidR="00E71B16" w:rsidRPr="008B6804" w:rsidRDefault="00E71B16" w:rsidP="00B8148B">
      <w:pPr>
        <w:numPr>
          <w:ilvl w:val="1"/>
          <w:numId w:val="23"/>
        </w:numPr>
        <w:spacing w:after="120"/>
        <w:ind w:left="720" w:hanging="153"/>
        <w:jc w:val="both"/>
        <w:rPr>
          <w:rFonts w:ascii="Times New Roman" w:hAnsi="Times New Roman"/>
          <w:lang w:eastAsia="en-US"/>
        </w:rPr>
      </w:pPr>
      <w:r w:rsidRPr="008B6804">
        <w:rPr>
          <w:rFonts w:ascii="Times New Roman" w:hAnsi="Times New Roman"/>
          <w:lang w:eastAsia="en-US"/>
        </w:rPr>
        <w:t>a</w:t>
      </w:r>
      <w:r w:rsidR="00606CCA" w:rsidRPr="008B6804">
        <w:rPr>
          <w:rFonts w:ascii="Times New Roman" w:hAnsi="Times New Roman"/>
          <w:lang w:eastAsia="en-US"/>
        </w:rPr>
        <w:t>dministratívna finančná kontr</w:t>
      </w:r>
      <w:r w:rsidRPr="008B6804">
        <w:rPr>
          <w:rFonts w:ascii="Times New Roman" w:hAnsi="Times New Roman"/>
          <w:lang w:eastAsia="en-US"/>
        </w:rPr>
        <w:t>ola ŽoP;</w:t>
      </w:r>
    </w:p>
    <w:p w14:paraId="157367DD" w14:textId="77777777" w:rsidR="00E71B16" w:rsidRPr="008B6804" w:rsidRDefault="00E71B16" w:rsidP="002D611F">
      <w:pPr>
        <w:tabs>
          <w:tab w:val="left" w:pos="426"/>
          <w:tab w:val="num" w:pos="720"/>
        </w:tabs>
        <w:spacing w:after="120"/>
        <w:jc w:val="both"/>
        <w:rPr>
          <w:rFonts w:ascii="Times New Roman" w:hAnsi="Times New Roman"/>
          <w:lang w:eastAsia="en-US"/>
        </w:rPr>
      </w:pPr>
      <w:r w:rsidRPr="008B6804">
        <w:rPr>
          <w:rFonts w:ascii="Times New Roman" w:hAnsi="Times New Roman"/>
          <w:lang w:eastAsia="en-US"/>
        </w:rPr>
        <w:t>z ktorej  poskytovateľ vypracuje správu z a</w:t>
      </w:r>
      <w:r w:rsidR="00606CCA" w:rsidRPr="008B6804">
        <w:rPr>
          <w:rFonts w:ascii="Times New Roman" w:hAnsi="Times New Roman"/>
          <w:lang w:eastAsia="en-US"/>
        </w:rPr>
        <w:t>dministratívnej finančnej kontroly</w:t>
      </w:r>
      <w:r w:rsidRPr="008B6804">
        <w:rPr>
          <w:rFonts w:ascii="Times New Roman" w:hAnsi="Times New Roman"/>
          <w:lang w:eastAsia="en-US"/>
        </w:rPr>
        <w:t xml:space="preserve">. </w:t>
      </w:r>
    </w:p>
    <w:p w14:paraId="076454E4" w14:textId="140D48FA" w:rsidR="00E71B16" w:rsidRDefault="00E71B16" w:rsidP="002D611F">
      <w:pPr>
        <w:spacing w:after="240"/>
        <w:jc w:val="both"/>
        <w:rPr>
          <w:rFonts w:ascii="Times New Roman" w:hAnsi="Times New Roman"/>
          <w:lang w:eastAsia="en-US"/>
        </w:rPr>
      </w:pPr>
      <w:r w:rsidRPr="008B6804">
        <w:rPr>
          <w:rFonts w:ascii="Times New Roman" w:hAnsi="Times New Roman"/>
          <w:lang w:eastAsia="en-US"/>
        </w:rPr>
        <w:tab/>
        <w:t>Poskytovateľ oboznamuje prijímateľa so závermi uvedenými v správe z a</w:t>
      </w:r>
      <w:r w:rsidR="00606CCA" w:rsidRPr="008B6804">
        <w:rPr>
          <w:rFonts w:ascii="Times New Roman" w:hAnsi="Times New Roman"/>
          <w:lang w:eastAsia="en-US"/>
        </w:rPr>
        <w:t>dministratívnej finančnej kontroly</w:t>
      </w:r>
      <w:ins w:id="1260" w:author="IA MPSVR SR" w:date="2021-06-09T13:15:00Z">
        <w:r w:rsidR="005673F4">
          <w:rPr>
            <w:rFonts w:ascii="Times New Roman" w:hAnsi="Times New Roman"/>
            <w:lang w:eastAsia="en-US"/>
          </w:rPr>
          <w:t>,</w:t>
        </w:r>
      </w:ins>
      <w:r w:rsidRPr="008B6804">
        <w:rPr>
          <w:rFonts w:ascii="Times New Roman" w:hAnsi="Times New Roman"/>
          <w:lang w:eastAsia="en-US"/>
        </w:rPr>
        <w:t xml:space="preserve"> a to v písomnej alebo elektronickej forme v závislosti od spôsobu</w:t>
      </w:r>
      <w:r w:rsidR="005673F4">
        <w:rPr>
          <w:rFonts w:ascii="Times New Roman" w:hAnsi="Times New Roman"/>
          <w:lang w:eastAsia="en-US"/>
        </w:rPr>
        <w:t xml:space="preserve"> </w:t>
      </w:r>
      <w:ins w:id="1261" w:author="IA MPSVR SR" w:date="2021-06-09T13:15:00Z">
        <w:r w:rsidR="005673F4">
          <w:rPr>
            <w:rFonts w:ascii="Times New Roman" w:hAnsi="Times New Roman"/>
            <w:lang w:eastAsia="en-US"/>
          </w:rPr>
          <w:t>dohodnutej</w:t>
        </w:r>
        <w:r w:rsidRPr="008B6804">
          <w:rPr>
            <w:rFonts w:ascii="Times New Roman" w:hAnsi="Times New Roman"/>
            <w:lang w:eastAsia="en-US"/>
          </w:rPr>
          <w:t xml:space="preserve"> </w:t>
        </w:r>
      </w:ins>
      <w:r w:rsidRPr="008B6804">
        <w:rPr>
          <w:rFonts w:ascii="Times New Roman" w:hAnsi="Times New Roman"/>
          <w:lang w:eastAsia="en-US"/>
        </w:rPr>
        <w:t>komunikácie medzi prijímateľom a poskytovateľom</w:t>
      </w:r>
      <w:del w:id="1262" w:author="IA MPSVR SR" w:date="2021-06-09T13:15:00Z">
        <w:r w:rsidRPr="008B6804">
          <w:rPr>
            <w:rFonts w:ascii="Times New Roman" w:hAnsi="Times New Roman"/>
            <w:lang w:eastAsia="en-US"/>
          </w:rPr>
          <w:delText xml:space="preserve"> pomoci uvedenom v zmluve o NFP.  </w:delText>
        </w:r>
      </w:del>
      <w:ins w:id="1263" w:author="IA MPSVR SR" w:date="2021-06-09T13:15:00Z">
        <w:r w:rsidR="005673F4">
          <w:rPr>
            <w:rFonts w:ascii="Times New Roman" w:hAnsi="Times New Roman"/>
            <w:lang w:eastAsia="en-US"/>
          </w:rPr>
          <w:t>.</w:t>
        </w:r>
      </w:ins>
    </w:p>
    <w:p w14:paraId="03A5973C" w14:textId="219F74EE" w:rsidR="005E5267" w:rsidRPr="008B6804" w:rsidRDefault="005E5267" w:rsidP="002D611F">
      <w:pPr>
        <w:spacing w:after="240"/>
        <w:jc w:val="both"/>
        <w:rPr>
          <w:ins w:id="1264" w:author="IA MPSVR SR" w:date="2021-06-09T13:15:00Z"/>
          <w:rFonts w:ascii="Times New Roman" w:hAnsi="Times New Roman"/>
          <w:lang w:eastAsia="en-US"/>
        </w:rPr>
      </w:pPr>
      <w:ins w:id="1265" w:author="IA MPSVR SR" w:date="2021-06-09T13:15:00Z">
        <w:r>
          <w:rPr>
            <w:rFonts w:ascii="Times New Roman" w:hAnsi="Times New Roman"/>
            <w:lang w:eastAsia="en-US"/>
          </w:rPr>
          <w:tab/>
        </w:r>
        <w:r w:rsidRPr="005E5267">
          <w:rPr>
            <w:rFonts w:ascii="Times New Roman" w:hAnsi="Times New Roman"/>
            <w:lang w:eastAsia="en-US"/>
          </w:rPr>
          <w:t>V prípadoch ukončenia administratívnej finančnej kontroly z dôvod</w:t>
        </w:r>
        <w:r>
          <w:rPr>
            <w:rFonts w:ascii="Times New Roman" w:hAnsi="Times New Roman"/>
            <w:lang w:eastAsia="en-US"/>
          </w:rPr>
          <w:t>ov hodných osobitného zreteľa</w:t>
        </w:r>
        <w:r>
          <w:rPr>
            <w:rStyle w:val="Odkaznapoznmkupodiarou"/>
            <w:rFonts w:ascii="Times New Roman" w:hAnsi="Times New Roman"/>
            <w:lang w:eastAsia="en-US"/>
          </w:rPr>
          <w:footnoteReference w:id="74"/>
        </w:r>
        <w:r w:rsidRPr="005E5267">
          <w:rPr>
            <w:rFonts w:ascii="Times New Roman" w:hAnsi="Times New Roman"/>
            <w:lang w:eastAsia="en-US"/>
          </w:rPr>
          <w:t>,  sa namiesto návrhu správy/správy z kontroly v</w:t>
        </w:r>
        <w:r>
          <w:rPr>
            <w:rFonts w:ascii="Times New Roman" w:hAnsi="Times New Roman"/>
            <w:lang w:eastAsia="en-US"/>
          </w:rPr>
          <w:t>yhotovuje záznam</w:t>
        </w:r>
        <w:r>
          <w:rPr>
            <w:rStyle w:val="Odkaznapoznmkupodiarou"/>
            <w:rFonts w:ascii="Times New Roman" w:hAnsi="Times New Roman"/>
            <w:lang w:eastAsia="en-US"/>
          </w:rPr>
          <w:footnoteReference w:id="75"/>
        </w:r>
        <w:r>
          <w:rPr>
            <w:rFonts w:ascii="Times New Roman" w:hAnsi="Times New Roman"/>
            <w:lang w:eastAsia="en-US"/>
          </w:rPr>
          <w:t>.</w:t>
        </w:r>
      </w:ins>
    </w:p>
    <w:p w14:paraId="2F196CDF" w14:textId="77777777" w:rsidR="00E71B16" w:rsidRPr="008B6804" w:rsidRDefault="00E71B16" w:rsidP="002D611F">
      <w:pPr>
        <w:spacing w:after="240"/>
        <w:jc w:val="both"/>
        <w:rPr>
          <w:rFonts w:ascii="Times New Roman" w:hAnsi="Times New Roman"/>
          <w:lang w:eastAsia="en-US"/>
        </w:rPr>
      </w:pPr>
      <w:r w:rsidRPr="008B6804">
        <w:rPr>
          <w:rFonts w:ascii="Times New Roman" w:hAnsi="Times New Roman"/>
          <w:lang w:eastAsia="en-US"/>
        </w:rPr>
        <w:tab/>
        <w:t>V prípade, ak sa na základe záverov a</w:t>
      </w:r>
      <w:r w:rsidR="00606CCA" w:rsidRPr="008B6804">
        <w:rPr>
          <w:rFonts w:ascii="Times New Roman" w:hAnsi="Times New Roman"/>
          <w:lang w:eastAsia="en-US"/>
        </w:rPr>
        <w:t>dministratívnej finančnej kontroly</w:t>
      </w:r>
      <w:r w:rsidRPr="008B6804">
        <w:rPr>
          <w:rFonts w:ascii="Times New Roman" w:hAnsi="Times New Roman"/>
          <w:lang w:eastAsia="en-US"/>
        </w:rPr>
        <w:t xml:space="preserve"> má začať konanie podľa zákona o správnom konaní, poskytovateľ je povinný vyžiadať od prijímateľa v lehote určenej poskytovateľom  písomné vyjadrenie k záverom a</w:t>
      </w:r>
      <w:r w:rsidR="00606CCA" w:rsidRPr="008B6804">
        <w:rPr>
          <w:rFonts w:ascii="Times New Roman" w:hAnsi="Times New Roman"/>
          <w:lang w:eastAsia="en-US"/>
        </w:rPr>
        <w:t>dministratívnej finančnej kontroly</w:t>
      </w:r>
      <w:r w:rsidRPr="008B6804">
        <w:rPr>
          <w:rFonts w:ascii="Times New Roman" w:hAnsi="Times New Roman"/>
          <w:lang w:eastAsia="en-US"/>
        </w:rPr>
        <w:t>, ktoré sa spolu s ďalším dokladmi a písomnosťami vzťahujúcimi sa k predmetu a</w:t>
      </w:r>
      <w:r w:rsidR="00606CCA" w:rsidRPr="008B6804">
        <w:rPr>
          <w:rFonts w:ascii="Times New Roman" w:hAnsi="Times New Roman"/>
          <w:lang w:eastAsia="en-US"/>
        </w:rPr>
        <w:t>dministratívnej finančnej kontroly</w:t>
      </w:r>
      <w:r w:rsidRPr="008B6804">
        <w:rPr>
          <w:rFonts w:ascii="Times New Roman" w:hAnsi="Times New Roman"/>
          <w:lang w:eastAsia="en-US"/>
        </w:rPr>
        <w:t xml:space="preserve"> priložia k správe z a</w:t>
      </w:r>
      <w:r w:rsidR="00606CCA" w:rsidRPr="008B6804">
        <w:rPr>
          <w:rFonts w:ascii="Times New Roman" w:hAnsi="Times New Roman"/>
          <w:lang w:eastAsia="en-US"/>
        </w:rPr>
        <w:t>dministratívnej finančnej kontroly</w:t>
      </w:r>
      <w:r w:rsidRPr="008B6804">
        <w:rPr>
          <w:rFonts w:ascii="Times New Roman" w:hAnsi="Times New Roman"/>
          <w:lang w:eastAsia="en-US"/>
        </w:rPr>
        <w:t>.</w:t>
      </w:r>
    </w:p>
    <w:p w14:paraId="7D7269C5" w14:textId="77777777" w:rsidR="00962AD0" w:rsidRPr="008B6804" w:rsidRDefault="00E71B16" w:rsidP="002D611F">
      <w:pPr>
        <w:spacing w:after="240"/>
        <w:jc w:val="both"/>
        <w:rPr>
          <w:rFonts w:ascii="Times New Roman" w:hAnsi="Times New Roman"/>
          <w:lang w:eastAsia="en-US"/>
        </w:rPr>
      </w:pPr>
      <w:r w:rsidRPr="008B6804">
        <w:rPr>
          <w:rFonts w:ascii="Times New Roman" w:hAnsi="Times New Roman"/>
          <w:lang w:eastAsia="en-US"/>
        </w:rPr>
        <w:tab/>
      </w:r>
      <w:r w:rsidR="00321A71" w:rsidRPr="008B6804">
        <w:rPr>
          <w:rFonts w:ascii="Times New Roman" w:hAnsi="Times New Roman"/>
          <w:lang w:eastAsia="en-US"/>
        </w:rPr>
        <w:t>Vykonávanie administratívnej finančnej kontroly je možné vykonať v akejkoľvek fáze počas alebo po ukončení realizácie projektu, pričom predmetom kontroly môže byť aj overenie výkonu predchádzajúcich kontrol, ktoré poskytovateľ vykonal u prijímateľa. Ak poskytovateľ vykonáva kontrolu opakovane, kontrolu vykonáva ako administratívnu finančnú kontrolu alebo finančnú kontrolu na mieste.</w:t>
      </w:r>
      <w:r w:rsidR="0043261C" w:rsidRPr="008B6804">
        <w:rPr>
          <w:rFonts w:ascii="Times New Roman" w:hAnsi="Times New Roman"/>
          <w:lang w:eastAsia="en-US"/>
        </w:rPr>
        <w:t xml:space="preserve"> Administratívna finančná kontrola sa začína vykonaním prvého úkonu prijímateľa voči poskytovateľovi. Ak je z podnetu poskytovateľa potrebné vykonať administratívnu finančnú kontrolu opätovne, opätovná administratívna finančná kontrola sa začína prvým úkonom poskytovateľa voči prijímateľovi.</w:t>
      </w:r>
      <w:r w:rsidR="00321A71" w:rsidRPr="008B6804">
        <w:rPr>
          <w:rFonts w:ascii="Times New Roman" w:hAnsi="Times New Roman"/>
          <w:lang w:eastAsia="en-US"/>
        </w:rPr>
        <w:t xml:space="preserve"> </w:t>
      </w:r>
      <w:r w:rsidR="0043261C" w:rsidRPr="008B6804">
        <w:rPr>
          <w:rFonts w:ascii="Times New Roman" w:hAnsi="Times New Roman"/>
          <w:lang w:eastAsia="en-US"/>
        </w:rPr>
        <w:t>Pri opätovnej administratívnej finančnej kontrole už nie je potrebné overovať všetky predtým overované skutočnosti (100 % kontrola), ale len tie pre</w:t>
      </w:r>
      <w:r w:rsidR="00AB4039" w:rsidRPr="008B6804">
        <w:rPr>
          <w:rFonts w:ascii="Times New Roman" w:hAnsi="Times New Roman"/>
          <w:lang w:eastAsia="en-US"/>
        </w:rPr>
        <w:t>,</w:t>
      </w:r>
      <w:r w:rsidR="0043261C" w:rsidRPr="008B6804">
        <w:rPr>
          <w:rFonts w:ascii="Times New Roman" w:hAnsi="Times New Roman"/>
          <w:lang w:eastAsia="en-US"/>
        </w:rPr>
        <w:t xml:space="preserve"> ktoré sa opätovná kontrola vykonáva (napr. časť výdavkov). </w:t>
      </w:r>
    </w:p>
    <w:p w14:paraId="2950A4B4" w14:textId="77777777" w:rsidR="005268C3" w:rsidRPr="008B6804" w:rsidRDefault="005268C3" w:rsidP="005268C3">
      <w:pPr>
        <w:spacing w:after="240"/>
        <w:ind w:firstLine="709"/>
        <w:jc w:val="both"/>
        <w:rPr>
          <w:rFonts w:ascii="Times New Roman" w:hAnsi="Times New Roman"/>
          <w:lang w:eastAsia="en-US"/>
        </w:rPr>
      </w:pPr>
      <w:r w:rsidRPr="008B6804">
        <w:rPr>
          <w:rFonts w:ascii="Times New Roman" w:hAnsi="Times New Roman"/>
          <w:lang w:eastAsia="en-US"/>
        </w:rPr>
        <w:t xml:space="preserve">Práva a povinnosti zamestnancov poskytovateľa i kontrolovaného subjektu uvedené v základných pravidlách finančnej kontroly na mieste v rámci kapitoly </w:t>
      </w:r>
      <w:r w:rsidRPr="008B6804">
        <w:rPr>
          <w:rFonts w:ascii="Times New Roman" w:hAnsi="Times New Roman"/>
          <w:u w:val="single"/>
          <w:lang w:eastAsia="en-US"/>
        </w:rPr>
        <w:t>3.4.2.1 Finančná kontrola na mieste</w:t>
      </w:r>
      <w:r w:rsidRPr="008B6804">
        <w:rPr>
          <w:rFonts w:ascii="Times New Roman" w:hAnsi="Times New Roman"/>
          <w:lang w:eastAsia="en-US"/>
        </w:rPr>
        <w:t xml:space="preserve"> sa primerane vzťahujú aj na práva a povinnosti poskytovateľa a prijímateľa pri vykonávaní administratívnej finančnej kontroly, nakoľko tieto sú upravené v ustanoveniach § 20 a § 21 zákona o finančnej kontrole spoločne pre vykonávanie administratívnej finančnej kontroly, finančnej kontroly na mieste a auditu.</w:t>
      </w:r>
    </w:p>
    <w:p w14:paraId="15CB43DE" w14:textId="77777777" w:rsidR="00E71B16" w:rsidRPr="008B6804" w:rsidRDefault="00483A96" w:rsidP="002D611F">
      <w:pPr>
        <w:pStyle w:val="Nadpis3"/>
        <w:rPr>
          <w:rFonts w:eastAsiaTheme="majorEastAsia"/>
          <w:lang w:eastAsia="en-US"/>
        </w:rPr>
      </w:pPr>
      <w:bookmarkStart w:id="1270" w:name="_Toc265680202"/>
      <w:bookmarkStart w:id="1271" w:name="_Toc504031297"/>
      <w:r w:rsidRPr="008B6804">
        <w:rPr>
          <w:rFonts w:eastAsiaTheme="majorEastAsia"/>
          <w:lang w:eastAsia="en-US"/>
        </w:rPr>
        <w:t>3.4.1.1</w:t>
      </w:r>
      <w:r w:rsidRPr="008B6804">
        <w:rPr>
          <w:rFonts w:eastAsiaTheme="majorEastAsia"/>
          <w:lang w:eastAsia="en-US"/>
        </w:rPr>
        <w:tab/>
      </w:r>
      <w:r w:rsidR="00E71B16" w:rsidRPr="008B6804">
        <w:rPr>
          <w:rFonts w:eastAsiaTheme="majorEastAsia"/>
          <w:lang w:eastAsia="en-US"/>
        </w:rPr>
        <w:t>A</w:t>
      </w:r>
      <w:r w:rsidR="00606CCA" w:rsidRPr="008B6804">
        <w:rPr>
          <w:rFonts w:eastAsiaTheme="majorEastAsia"/>
          <w:lang w:eastAsia="en-US"/>
        </w:rPr>
        <w:t>dministratívna finančná kontr</w:t>
      </w:r>
      <w:r w:rsidR="00E71B16" w:rsidRPr="008B6804">
        <w:rPr>
          <w:rFonts w:eastAsiaTheme="majorEastAsia"/>
          <w:lang w:eastAsia="en-US"/>
        </w:rPr>
        <w:t>ola obstarávania tovarov, služieb, stavebných prác a súvisiacich postupov</w:t>
      </w:r>
      <w:bookmarkEnd w:id="1270"/>
      <w:bookmarkEnd w:id="1271"/>
    </w:p>
    <w:p w14:paraId="31F75126" w14:textId="77777777" w:rsidR="00E71B16" w:rsidRPr="008B6804" w:rsidRDefault="00E71B16" w:rsidP="002D611F">
      <w:pPr>
        <w:spacing w:after="120"/>
        <w:ind w:firstLine="708"/>
        <w:jc w:val="both"/>
        <w:rPr>
          <w:rFonts w:ascii="Times New Roman" w:hAnsi="Times New Roman"/>
          <w:lang w:eastAsia="en-US"/>
        </w:rPr>
      </w:pPr>
      <w:r w:rsidRPr="008B6804">
        <w:rPr>
          <w:rFonts w:ascii="Times New Roman" w:hAnsi="Times New Roman"/>
          <w:lang w:eastAsia="en-US"/>
        </w:rPr>
        <w:t>Poskytovateľ vykonáva a</w:t>
      </w:r>
      <w:r w:rsidR="00606CCA" w:rsidRPr="008B6804">
        <w:rPr>
          <w:rFonts w:ascii="Times New Roman" w:hAnsi="Times New Roman"/>
          <w:lang w:eastAsia="en-US"/>
        </w:rPr>
        <w:t>dministratívnu finančnú kontr</w:t>
      </w:r>
      <w:r w:rsidRPr="008B6804">
        <w:rPr>
          <w:rFonts w:ascii="Times New Roman" w:hAnsi="Times New Roman"/>
          <w:lang w:eastAsia="en-US"/>
        </w:rPr>
        <w:t>olu obstarávania tovarov, služieb, stavebných prác a súvisiacich postupov (ďalej aj „obstarávanie“), ktoré zahŕňajú a</w:t>
      </w:r>
      <w:r w:rsidR="00606CCA" w:rsidRPr="008B6804">
        <w:rPr>
          <w:rFonts w:ascii="Times New Roman" w:hAnsi="Times New Roman"/>
          <w:lang w:eastAsia="en-US"/>
        </w:rPr>
        <w:t>dministratívnu finančnú kontr</w:t>
      </w:r>
      <w:r w:rsidRPr="008B6804">
        <w:rPr>
          <w:rFonts w:ascii="Times New Roman" w:hAnsi="Times New Roman"/>
          <w:lang w:eastAsia="en-US"/>
        </w:rPr>
        <w:t>olu:</w:t>
      </w:r>
    </w:p>
    <w:p w14:paraId="77F0ECCD" w14:textId="77777777" w:rsidR="00E71B16" w:rsidRPr="008B6804" w:rsidRDefault="00E71B16" w:rsidP="00B8148B">
      <w:pPr>
        <w:numPr>
          <w:ilvl w:val="1"/>
          <w:numId w:val="23"/>
        </w:numPr>
        <w:spacing w:after="120"/>
        <w:ind w:left="720"/>
        <w:jc w:val="both"/>
        <w:rPr>
          <w:rFonts w:ascii="Times New Roman" w:hAnsi="Times New Roman"/>
          <w:lang w:eastAsia="en-US"/>
        </w:rPr>
      </w:pPr>
      <w:r w:rsidRPr="008B6804">
        <w:rPr>
          <w:rFonts w:ascii="Times New Roman" w:hAnsi="Times New Roman"/>
          <w:lang w:eastAsia="en-US"/>
        </w:rPr>
        <w:t xml:space="preserve">pravidiel a postupov stanovených zákonom o verejnom obstarávaní; </w:t>
      </w:r>
    </w:p>
    <w:p w14:paraId="70B9780B" w14:textId="77777777" w:rsidR="00E71B16" w:rsidRPr="008B6804" w:rsidRDefault="00E71B16" w:rsidP="00B8148B">
      <w:pPr>
        <w:numPr>
          <w:ilvl w:val="1"/>
          <w:numId w:val="23"/>
        </w:numPr>
        <w:spacing w:after="120"/>
        <w:ind w:left="720"/>
        <w:jc w:val="both"/>
        <w:rPr>
          <w:rFonts w:ascii="Times New Roman" w:hAnsi="Times New Roman"/>
          <w:lang w:eastAsia="en-US"/>
        </w:rPr>
      </w:pPr>
      <w:r w:rsidRPr="008B6804">
        <w:rPr>
          <w:rFonts w:ascii="Times New Roman" w:hAnsi="Times New Roman"/>
          <w:lang w:eastAsia="en-US"/>
        </w:rPr>
        <w:t>postupov prijímateľa, ktorý pri obstarávaní nie je povinný postupovať v zmysle zákona o verejnom obstarávaní;</w:t>
      </w:r>
    </w:p>
    <w:p w14:paraId="163F3CB4" w14:textId="77777777" w:rsidR="00E71B16" w:rsidRPr="008B6804" w:rsidRDefault="00E71B16" w:rsidP="00B8148B">
      <w:pPr>
        <w:numPr>
          <w:ilvl w:val="1"/>
          <w:numId w:val="23"/>
        </w:numPr>
        <w:spacing w:after="240"/>
        <w:ind w:left="720"/>
        <w:jc w:val="both"/>
        <w:rPr>
          <w:rFonts w:ascii="Times New Roman" w:hAnsi="Times New Roman"/>
          <w:lang w:eastAsia="en-US"/>
        </w:rPr>
      </w:pPr>
      <w:r w:rsidRPr="008B6804">
        <w:rPr>
          <w:rFonts w:ascii="Times New Roman" w:hAnsi="Times New Roman"/>
          <w:lang w:eastAsia="en-US"/>
        </w:rPr>
        <w:t>postupov pri obstaraní zákazky, na ktorú sa zákon o verejnom obstarávaní nevzťahuje  (§ 1 ods. 2 ZoVO).</w:t>
      </w:r>
    </w:p>
    <w:p w14:paraId="13087EDD" w14:textId="77777777" w:rsidR="00E71B16" w:rsidRPr="008B6804" w:rsidRDefault="00E71B16" w:rsidP="002D611F">
      <w:pPr>
        <w:spacing w:after="240"/>
        <w:jc w:val="both"/>
        <w:rPr>
          <w:rFonts w:ascii="Times New Roman" w:hAnsi="Times New Roman"/>
          <w:lang w:eastAsia="en-US"/>
        </w:rPr>
      </w:pPr>
      <w:r w:rsidRPr="008B6804">
        <w:rPr>
          <w:rFonts w:ascii="Times New Roman" w:hAnsi="Times New Roman"/>
          <w:lang w:eastAsia="en-US"/>
        </w:rPr>
        <w:tab/>
        <w:t xml:space="preserve">Činnosťou poskytovateľa nie je dotknutá výlučná a konečná zodpovednosť prijímateľa ako verejného obstarávateľa, obstarávateľa alebo osoby podľa § </w:t>
      </w:r>
      <w:r w:rsidR="00651A48" w:rsidRPr="008B6804">
        <w:rPr>
          <w:rFonts w:ascii="Times New Roman" w:hAnsi="Times New Roman"/>
          <w:lang w:eastAsia="en-US"/>
        </w:rPr>
        <w:t>8</w:t>
      </w:r>
      <w:r w:rsidRPr="008B6804">
        <w:rPr>
          <w:rFonts w:ascii="Times New Roman" w:hAnsi="Times New Roman"/>
          <w:lang w:eastAsia="en-US"/>
        </w:rPr>
        <w:t xml:space="preserve"> zákona o verejnom obstarávaní za vykonanie verejného obstarávania pri dodržaní všeobecne záväzných právnych predpisov SR a EÚ, základných princípov verejného obstarávania a zmluvy o NFP.</w:t>
      </w:r>
      <w:r w:rsidR="007E0828" w:rsidRPr="008B6804">
        <w:t xml:space="preserve">  </w:t>
      </w:r>
      <w:r w:rsidR="007E0828" w:rsidRPr="008B6804">
        <w:rPr>
          <w:rFonts w:ascii="Times New Roman" w:hAnsi="Times New Roman"/>
          <w:lang w:eastAsia="en-US"/>
        </w:rPr>
        <w:t>Rovnako činnosťou poskytovateľa nie je dotknutá výlučná a konečná zodpovednosť prijímateľa za obstarávanie aj v prípade, ak tento nie je pri obstarávaní povinný postupovať podľa zákona o verejnom obstarávaní.</w:t>
      </w:r>
    </w:p>
    <w:p w14:paraId="47F7A3F9" w14:textId="77777777" w:rsidR="00E71B16" w:rsidRPr="008B6804" w:rsidRDefault="00E71B16" w:rsidP="00483A96">
      <w:pPr>
        <w:keepNext/>
        <w:keepLines/>
        <w:tabs>
          <w:tab w:val="left" w:pos="1560"/>
        </w:tabs>
        <w:spacing w:before="200" w:after="200" w:line="276" w:lineRule="auto"/>
        <w:ind w:firstLine="709"/>
        <w:outlineLvl w:val="2"/>
        <w:rPr>
          <w:rFonts w:ascii="Times New Roman" w:eastAsiaTheme="majorEastAsia" w:hAnsi="Times New Roman"/>
          <w:b/>
          <w:bCs/>
          <w:color w:val="E36C0A" w:themeColor="accent6" w:themeShade="BF"/>
          <w:sz w:val="26"/>
          <w:szCs w:val="26"/>
          <w:lang w:eastAsia="en-US"/>
        </w:rPr>
      </w:pPr>
      <w:bookmarkStart w:id="1272" w:name="_Toc265680203"/>
      <w:bookmarkStart w:id="1273" w:name="_Toc504031298"/>
      <w:r w:rsidRPr="008B6804">
        <w:rPr>
          <w:rFonts w:ascii="Times New Roman" w:eastAsiaTheme="majorEastAsia" w:hAnsi="Times New Roman"/>
          <w:b/>
          <w:bCs/>
          <w:color w:val="E36C0A" w:themeColor="accent6" w:themeShade="BF"/>
          <w:sz w:val="26"/>
          <w:szCs w:val="26"/>
          <w:lang w:eastAsia="en-US"/>
        </w:rPr>
        <w:lastRenderedPageBreak/>
        <w:t xml:space="preserve">3.4.1.2 </w:t>
      </w:r>
      <w:r w:rsidR="00483A96" w:rsidRPr="008B6804">
        <w:rPr>
          <w:rFonts w:ascii="Times New Roman" w:eastAsiaTheme="majorEastAsia" w:hAnsi="Times New Roman"/>
          <w:b/>
          <w:bCs/>
          <w:color w:val="E36C0A" w:themeColor="accent6" w:themeShade="BF"/>
          <w:sz w:val="26"/>
          <w:szCs w:val="26"/>
          <w:lang w:eastAsia="en-US"/>
        </w:rPr>
        <w:tab/>
      </w:r>
      <w:r w:rsidRPr="008B6804">
        <w:rPr>
          <w:rFonts w:ascii="Times New Roman" w:eastAsiaTheme="majorEastAsia" w:hAnsi="Times New Roman"/>
          <w:b/>
          <w:bCs/>
          <w:color w:val="E36C0A" w:themeColor="accent6" w:themeShade="BF"/>
          <w:sz w:val="26"/>
          <w:szCs w:val="26"/>
          <w:lang w:eastAsia="en-US"/>
        </w:rPr>
        <w:t>A</w:t>
      </w:r>
      <w:r w:rsidR="00606CCA" w:rsidRPr="008B6804">
        <w:rPr>
          <w:rFonts w:ascii="Times New Roman" w:eastAsiaTheme="majorEastAsia" w:hAnsi="Times New Roman"/>
          <w:b/>
          <w:bCs/>
          <w:color w:val="E36C0A" w:themeColor="accent6" w:themeShade="BF"/>
          <w:sz w:val="26"/>
          <w:szCs w:val="26"/>
          <w:lang w:eastAsia="en-US"/>
        </w:rPr>
        <w:t>dministratívna finančná kontr</w:t>
      </w:r>
      <w:r w:rsidRPr="008B6804">
        <w:rPr>
          <w:rFonts w:ascii="Times New Roman" w:eastAsiaTheme="majorEastAsia" w:hAnsi="Times New Roman"/>
          <w:b/>
          <w:bCs/>
          <w:color w:val="E36C0A" w:themeColor="accent6" w:themeShade="BF"/>
          <w:sz w:val="26"/>
          <w:szCs w:val="26"/>
          <w:lang w:eastAsia="en-US"/>
        </w:rPr>
        <w:t>ola ŽoP</w:t>
      </w:r>
      <w:bookmarkEnd w:id="1272"/>
      <w:r w:rsidRPr="008B6804">
        <w:rPr>
          <w:rFonts w:ascii="Times New Roman" w:eastAsiaTheme="majorEastAsia" w:hAnsi="Times New Roman"/>
          <w:b/>
          <w:bCs/>
          <w:color w:val="E36C0A" w:themeColor="accent6" w:themeShade="BF"/>
          <w:sz w:val="26"/>
          <w:szCs w:val="26"/>
          <w:vertAlign w:val="superscript"/>
          <w:lang w:eastAsia="en-US"/>
        </w:rPr>
        <w:footnoteReference w:id="76"/>
      </w:r>
      <w:bookmarkEnd w:id="1273"/>
    </w:p>
    <w:p w14:paraId="025A7070" w14:textId="77777777" w:rsidR="00E71B16" w:rsidRPr="008B6804" w:rsidRDefault="00E71B16" w:rsidP="002D611F">
      <w:pPr>
        <w:spacing w:after="240"/>
        <w:ind w:firstLine="708"/>
        <w:jc w:val="both"/>
        <w:rPr>
          <w:rFonts w:ascii="Times New Roman" w:hAnsi="Times New Roman"/>
          <w:lang w:eastAsia="en-US"/>
        </w:rPr>
      </w:pPr>
      <w:r w:rsidRPr="008B6804">
        <w:rPr>
          <w:rFonts w:ascii="Times New Roman" w:hAnsi="Times New Roman"/>
          <w:lang w:eastAsia="en-US"/>
        </w:rPr>
        <w:t>Cieľom a</w:t>
      </w:r>
      <w:r w:rsidR="00606CCA" w:rsidRPr="008B6804">
        <w:rPr>
          <w:rFonts w:ascii="Times New Roman" w:hAnsi="Times New Roman"/>
          <w:lang w:eastAsia="en-US"/>
        </w:rPr>
        <w:t>dministratívnej finančnej kontroly</w:t>
      </w:r>
      <w:r w:rsidRPr="008B6804">
        <w:rPr>
          <w:rFonts w:ascii="Times New Roman" w:hAnsi="Times New Roman"/>
          <w:lang w:eastAsia="en-US"/>
        </w:rPr>
        <w:t xml:space="preserve"> ŽoP je najmä ko</w:t>
      </w:r>
      <w:r w:rsidR="00347024" w:rsidRPr="008B6804">
        <w:rPr>
          <w:rFonts w:ascii="Times New Roman" w:hAnsi="Times New Roman"/>
          <w:lang w:eastAsia="en-US"/>
        </w:rPr>
        <w:t xml:space="preserve">ntrola oprávnenosti a reálnosti, aktuálnosti a neprekrývania sa </w:t>
      </w:r>
      <w:r w:rsidRPr="008B6804">
        <w:rPr>
          <w:rFonts w:ascii="Times New Roman" w:hAnsi="Times New Roman"/>
          <w:lang w:eastAsia="en-US"/>
        </w:rPr>
        <w:t>výdavkov nárokovaných v rámci ŽoP v súlade so zmluvou o NFP, resp. s dokumentmi, na ktoré sa príslušná zmluva o NFP odvoláva, na základe kontroly formálnej a vecnej správnosti prijímateľom predloženej ŽoP vrátane účtovných dokladov a inej podpornej dokumentácie</w:t>
      </w:r>
      <w:r w:rsidR="00AB4039" w:rsidRPr="008B6804">
        <w:rPr>
          <w:rFonts w:ascii="Times New Roman" w:hAnsi="Times New Roman"/>
          <w:lang w:eastAsia="en-US"/>
        </w:rPr>
        <w:t>,</w:t>
      </w:r>
      <w:r w:rsidRPr="008B6804">
        <w:rPr>
          <w:rFonts w:ascii="Times New Roman" w:hAnsi="Times New Roman"/>
          <w:lang w:eastAsia="en-US"/>
        </w:rPr>
        <w:t xml:space="preserve">  v súlade s požiadavkami SFR.</w:t>
      </w:r>
    </w:p>
    <w:p w14:paraId="62981828" w14:textId="77777777" w:rsidR="00E71B16" w:rsidRPr="008B6804" w:rsidRDefault="00E71B16" w:rsidP="002D611F">
      <w:pPr>
        <w:spacing w:after="240"/>
        <w:ind w:firstLine="708"/>
        <w:jc w:val="both"/>
        <w:rPr>
          <w:rFonts w:ascii="Times New Roman" w:hAnsi="Times New Roman"/>
          <w:lang w:eastAsia="en-US"/>
        </w:rPr>
      </w:pPr>
      <w:r w:rsidRPr="008B6804">
        <w:rPr>
          <w:rFonts w:ascii="Times New Roman" w:hAnsi="Times New Roman"/>
          <w:lang w:eastAsia="en-US"/>
        </w:rPr>
        <w:tab/>
        <w:t>A</w:t>
      </w:r>
      <w:r w:rsidR="00606CCA" w:rsidRPr="008B6804">
        <w:rPr>
          <w:rFonts w:ascii="Times New Roman" w:hAnsi="Times New Roman"/>
          <w:lang w:eastAsia="en-US"/>
        </w:rPr>
        <w:t>dministratívna finančná kontr</w:t>
      </w:r>
      <w:r w:rsidRPr="008B6804">
        <w:rPr>
          <w:rFonts w:ascii="Times New Roman" w:hAnsi="Times New Roman"/>
          <w:lang w:eastAsia="en-US"/>
        </w:rPr>
        <w:t>ola ŽoP sa vykonáva vo vzťahu ku každej prijatej žiadosti prijímateľa o platbu pred úhradou ním nárokovaných výdavkov. Proces a</w:t>
      </w:r>
      <w:r w:rsidR="00606CCA" w:rsidRPr="008B6804">
        <w:rPr>
          <w:rFonts w:ascii="Times New Roman" w:hAnsi="Times New Roman"/>
          <w:lang w:eastAsia="en-US"/>
        </w:rPr>
        <w:t>dministratívnej finančnej kontroly</w:t>
      </w:r>
      <w:r w:rsidRPr="008B6804">
        <w:rPr>
          <w:rFonts w:ascii="Times New Roman" w:hAnsi="Times New Roman"/>
          <w:lang w:eastAsia="en-US"/>
        </w:rPr>
        <w:t xml:space="preserve"> začína doručením písomnej formy ŽoP poskytovateľovi. </w:t>
      </w:r>
    </w:p>
    <w:p w14:paraId="7FE39B75" w14:textId="77777777" w:rsidR="00E71B16" w:rsidRPr="008B6804" w:rsidRDefault="00E71B16" w:rsidP="002D611F">
      <w:pPr>
        <w:spacing w:after="240"/>
        <w:ind w:firstLine="708"/>
        <w:jc w:val="both"/>
        <w:rPr>
          <w:rFonts w:ascii="Times New Roman" w:hAnsi="Times New Roman"/>
          <w:lang w:eastAsia="en-US"/>
        </w:rPr>
      </w:pPr>
      <w:r w:rsidRPr="008B6804">
        <w:rPr>
          <w:rFonts w:ascii="Times New Roman" w:hAnsi="Times New Roman"/>
          <w:lang w:eastAsia="en-US"/>
        </w:rPr>
        <w:tab/>
        <w:t xml:space="preserve">Ak poskytovateľ počas kontroly ŽoP zistí, že je potrebné údaje v súvislosti s nárokovanými finančnými prostriedkami/deklarovanými výdavkami a ostatnými skutočnosťami uvedenými v ŽoP zo strany prijímateľa doplniť/zmeniť, vyzve </w:t>
      </w:r>
      <w:r w:rsidR="00584D7B" w:rsidRPr="008B6804">
        <w:rPr>
          <w:rFonts w:ascii="Times New Roman" w:hAnsi="Times New Roman"/>
          <w:lang w:eastAsia="en-US"/>
        </w:rPr>
        <w:t>p</w:t>
      </w:r>
      <w:r w:rsidRPr="008B6804">
        <w:rPr>
          <w:rFonts w:ascii="Times New Roman" w:hAnsi="Times New Roman"/>
          <w:lang w:eastAsia="en-US"/>
        </w:rPr>
        <w:t>rijímateľa na doplnenie týchto údajov pro</w:t>
      </w:r>
      <w:r w:rsidRPr="00AD6D1C">
        <w:rPr>
          <w:rFonts w:ascii="Times New Roman" w:hAnsi="Times New Roman"/>
          <w:lang w:eastAsia="en-US"/>
        </w:rPr>
        <w:t xml:space="preserve">stredníctvom </w:t>
      </w:r>
      <w:r w:rsidR="00E0233D" w:rsidRPr="00AD6D1C">
        <w:rPr>
          <w:rFonts w:ascii="Times New Roman" w:hAnsi="Times New Roman"/>
          <w:b/>
          <w:lang w:eastAsia="en-US"/>
        </w:rPr>
        <w:t xml:space="preserve">návrhu </w:t>
      </w:r>
      <w:r w:rsidR="00057966" w:rsidRPr="00AD6D1C">
        <w:rPr>
          <w:rFonts w:ascii="Times New Roman" w:hAnsi="Times New Roman"/>
          <w:b/>
          <w:lang w:eastAsia="en-US"/>
        </w:rPr>
        <w:t xml:space="preserve">správy z kontroly, </w:t>
      </w:r>
      <w:r w:rsidR="00057966" w:rsidRPr="00AD6D1C">
        <w:rPr>
          <w:rFonts w:ascii="Times New Roman" w:hAnsi="Times New Roman"/>
          <w:lang w:eastAsia="en-US"/>
        </w:rPr>
        <w:t>ktorého súčasťou je aj vyzvanie prijímateľa na doplnenie požadovaných podkladov</w:t>
      </w:r>
      <w:r w:rsidRPr="00AD6D1C">
        <w:rPr>
          <w:rFonts w:ascii="Times New Roman" w:hAnsi="Times New Roman"/>
          <w:lang w:eastAsia="en-US"/>
        </w:rPr>
        <w:t>.</w:t>
      </w:r>
      <w:r w:rsidR="001E1499" w:rsidRPr="00AD6D1C">
        <w:rPr>
          <w:rFonts w:ascii="Times New Roman" w:hAnsi="Times New Roman"/>
          <w:lang w:eastAsia="en-US"/>
        </w:rPr>
        <w:t xml:space="preserve"> </w:t>
      </w:r>
      <w:r w:rsidR="00221848" w:rsidRPr="00176BCC">
        <w:rPr>
          <w:rFonts w:ascii="Times New Roman" w:hAnsi="Times New Roman"/>
        </w:rPr>
        <w:t xml:space="preserve">Výzvu na doplnenie/opravu </w:t>
      </w:r>
      <w:r w:rsidR="001E1499" w:rsidRPr="00AD6D1C">
        <w:rPr>
          <w:rFonts w:ascii="Times New Roman" w:hAnsi="Times New Roman"/>
        </w:rPr>
        <w:t>môže poskytovateľ využiť opakovane, avšak každá ŽoP môže mať výlučne len 1 návrh správy z kontroly (uvedený počet platí aj pre správu z kontroly).</w:t>
      </w:r>
      <w:r w:rsidRPr="00AD6D1C">
        <w:rPr>
          <w:rFonts w:ascii="Times New Roman" w:hAnsi="Times New Roman"/>
          <w:lang w:eastAsia="en-US"/>
        </w:rPr>
        <w:t xml:space="preserve"> Poskytovateľ</w:t>
      </w:r>
      <w:r w:rsidRPr="008B6804">
        <w:rPr>
          <w:rFonts w:ascii="Times New Roman" w:hAnsi="Times New Roman"/>
          <w:lang w:eastAsia="en-US"/>
        </w:rPr>
        <w:t xml:space="preserve"> prostredníctvom </w:t>
      </w:r>
      <w:r w:rsidR="00443FF4" w:rsidRPr="008B6804">
        <w:rPr>
          <w:rFonts w:ascii="Times New Roman" w:hAnsi="Times New Roman"/>
          <w:lang w:eastAsia="en-US"/>
        </w:rPr>
        <w:t>návrhu správy z kontroly</w:t>
      </w:r>
      <w:r w:rsidRPr="008B6804">
        <w:rPr>
          <w:rFonts w:ascii="Times New Roman" w:hAnsi="Times New Roman"/>
          <w:lang w:eastAsia="en-US"/>
        </w:rPr>
        <w:t xml:space="preserve"> oznámi </w:t>
      </w:r>
      <w:r w:rsidR="00584D7B" w:rsidRPr="008B6804">
        <w:rPr>
          <w:rFonts w:ascii="Times New Roman" w:hAnsi="Times New Roman"/>
          <w:lang w:eastAsia="en-US"/>
        </w:rPr>
        <w:t>p</w:t>
      </w:r>
      <w:r w:rsidRPr="008B6804">
        <w:rPr>
          <w:rFonts w:ascii="Times New Roman" w:hAnsi="Times New Roman"/>
          <w:lang w:eastAsia="en-US"/>
        </w:rPr>
        <w:t xml:space="preserve">rijímateľovi prerušenie plynutia lehoty na spracovanie ŽoP a dôvody tohto prerušenia. </w:t>
      </w:r>
    </w:p>
    <w:p w14:paraId="59CFE20C" w14:textId="77777777" w:rsidR="00E71B16" w:rsidRPr="008B6804" w:rsidRDefault="00E71B16" w:rsidP="002D611F">
      <w:pPr>
        <w:spacing w:after="240"/>
        <w:ind w:firstLine="708"/>
        <w:jc w:val="both"/>
        <w:rPr>
          <w:rFonts w:ascii="Times New Roman" w:hAnsi="Times New Roman"/>
          <w:lang w:eastAsia="en-US"/>
        </w:rPr>
      </w:pPr>
      <w:r w:rsidRPr="008B6804">
        <w:rPr>
          <w:rFonts w:ascii="Times New Roman" w:hAnsi="Times New Roman"/>
          <w:lang w:eastAsia="en-US"/>
        </w:rPr>
        <w:t xml:space="preserve">Prijímateľ je povinný doručiť doplnenie k ŽoP poskytovateľovi do termínu, ktorý stanovil poskytovateľ </w:t>
      </w:r>
      <w:r w:rsidR="00443FF4" w:rsidRPr="008B6804">
        <w:rPr>
          <w:rFonts w:ascii="Times New Roman" w:hAnsi="Times New Roman"/>
          <w:lang w:eastAsia="en-US"/>
        </w:rPr>
        <w:t xml:space="preserve">v návrhu správy z kontroly. </w:t>
      </w:r>
      <w:r w:rsidRPr="008B6804">
        <w:rPr>
          <w:rFonts w:ascii="Times New Roman" w:hAnsi="Times New Roman"/>
          <w:lang w:eastAsia="en-US"/>
        </w:rPr>
        <w:t xml:space="preserve">Poskytovateľ považuje za doručenie  deň osobného doručenia alebo deň odovzdania na poštovú prepravu. </w:t>
      </w:r>
    </w:p>
    <w:p w14:paraId="171FBAA8" w14:textId="77777777" w:rsidR="00E0233D" w:rsidRPr="008B6804" w:rsidRDefault="00E0233D" w:rsidP="00E0233D">
      <w:pPr>
        <w:spacing w:after="240"/>
        <w:ind w:firstLine="708"/>
        <w:jc w:val="both"/>
        <w:rPr>
          <w:rFonts w:ascii="Times New Roman" w:hAnsi="Times New Roman"/>
          <w:iCs/>
          <w:lang w:eastAsia="en-US"/>
        </w:rPr>
      </w:pPr>
      <w:r w:rsidRPr="008B6804">
        <w:rPr>
          <w:rFonts w:ascii="Times New Roman" w:hAnsi="Times New Roman"/>
          <w:lang w:eastAsia="en-US"/>
        </w:rPr>
        <w:t xml:space="preserve">Po doplnení/zmene požadovaných údajov alebo dokumentov zo strany prijímateľa v stanovenom čase poskytovateľ </w:t>
      </w:r>
      <w:r w:rsidR="00AB4039" w:rsidRPr="008B6804">
        <w:rPr>
          <w:rFonts w:ascii="Times New Roman" w:hAnsi="Times New Roman"/>
          <w:lang w:eastAsia="en-US"/>
        </w:rPr>
        <w:t xml:space="preserve">pokračuje </w:t>
      </w:r>
      <w:r w:rsidR="00584D7B" w:rsidRPr="008B6804">
        <w:rPr>
          <w:rFonts w:ascii="Times New Roman" w:hAnsi="Times New Roman"/>
          <w:lang w:eastAsia="en-US"/>
        </w:rPr>
        <w:t>vo výkone</w:t>
      </w:r>
      <w:r w:rsidRPr="008B6804">
        <w:rPr>
          <w:rFonts w:ascii="Times New Roman" w:hAnsi="Times New Roman"/>
          <w:lang w:eastAsia="en-US"/>
        </w:rPr>
        <w:t xml:space="preserve"> administratívn</w:t>
      </w:r>
      <w:r w:rsidR="00584D7B" w:rsidRPr="008B6804">
        <w:rPr>
          <w:rFonts w:ascii="Times New Roman" w:hAnsi="Times New Roman"/>
          <w:lang w:eastAsia="en-US"/>
        </w:rPr>
        <w:t>ej</w:t>
      </w:r>
      <w:r w:rsidRPr="008B6804">
        <w:rPr>
          <w:rFonts w:ascii="Times New Roman" w:hAnsi="Times New Roman"/>
          <w:lang w:eastAsia="en-US"/>
        </w:rPr>
        <w:t xml:space="preserve"> finančn</w:t>
      </w:r>
      <w:r w:rsidR="00584D7B" w:rsidRPr="008B6804">
        <w:rPr>
          <w:rFonts w:ascii="Times New Roman" w:hAnsi="Times New Roman"/>
          <w:lang w:eastAsia="en-US"/>
        </w:rPr>
        <w:t>ej</w:t>
      </w:r>
      <w:r w:rsidRPr="008B6804">
        <w:rPr>
          <w:rFonts w:ascii="Times New Roman" w:hAnsi="Times New Roman"/>
          <w:lang w:eastAsia="en-US"/>
        </w:rPr>
        <w:t xml:space="preserve"> kontrol</w:t>
      </w:r>
      <w:r w:rsidR="00584D7B" w:rsidRPr="008B6804">
        <w:rPr>
          <w:rFonts w:ascii="Times New Roman" w:hAnsi="Times New Roman"/>
          <w:lang w:eastAsia="en-US"/>
        </w:rPr>
        <w:t>y</w:t>
      </w:r>
      <w:r w:rsidRPr="008B6804">
        <w:rPr>
          <w:rFonts w:ascii="Times New Roman" w:hAnsi="Times New Roman"/>
          <w:lang w:eastAsia="en-US"/>
        </w:rPr>
        <w:t xml:space="preserve"> ŽoP. Poskytovateľ v prípade neodstránenia nedostatkov alebo nedoplnenia požadovaných údajov v stanovenom čase zo strany prijímateľa, p</w:t>
      </w:r>
      <w:r w:rsidRPr="008B6804">
        <w:rPr>
          <w:rFonts w:ascii="Times New Roman" w:hAnsi="Times New Roman"/>
          <w:iCs/>
          <w:lang w:eastAsia="en-US"/>
        </w:rPr>
        <w:t xml:space="preserve">reklasifikuje výdavky týkajúce sa týchto nedostatkov ako </w:t>
      </w:r>
      <w:r w:rsidRPr="008B6804">
        <w:rPr>
          <w:rFonts w:ascii="Times New Roman" w:hAnsi="Times New Roman"/>
          <w:b/>
          <w:iCs/>
          <w:lang w:eastAsia="en-US"/>
        </w:rPr>
        <w:t>neoprávnené</w:t>
      </w:r>
      <w:r w:rsidRPr="008B6804">
        <w:rPr>
          <w:rFonts w:ascii="Times New Roman" w:hAnsi="Times New Roman"/>
          <w:iCs/>
          <w:lang w:eastAsia="en-US"/>
        </w:rPr>
        <w:t xml:space="preserve"> alebo </w:t>
      </w:r>
      <w:r w:rsidRPr="008B6804">
        <w:rPr>
          <w:rFonts w:ascii="Times New Roman" w:hAnsi="Times New Roman"/>
          <w:b/>
          <w:iCs/>
          <w:lang w:eastAsia="en-US"/>
        </w:rPr>
        <w:t>ŽoP zamietne.</w:t>
      </w:r>
      <w:r w:rsidRPr="008B6804">
        <w:rPr>
          <w:rFonts w:ascii="Times New Roman" w:hAnsi="Times New Roman"/>
          <w:iCs/>
          <w:lang w:eastAsia="en-US"/>
        </w:rPr>
        <w:t xml:space="preserve"> </w:t>
      </w:r>
    </w:p>
    <w:p w14:paraId="37487FC5" w14:textId="77777777" w:rsidR="00E0233D" w:rsidRPr="008B6804" w:rsidRDefault="00E0233D" w:rsidP="00E0233D">
      <w:pPr>
        <w:spacing w:after="240"/>
        <w:ind w:firstLine="708"/>
        <w:jc w:val="both"/>
        <w:rPr>
          <w:rFonts w:ascii="Times New Roman" w:hAnsi="Times New Roman"/>
          <w:lang w:eastAsia="en-US"/>
        </w:rPr>
      </w:pPr>
      <w:r w:rsidRPr="008B6804">
        <w:rPr>
          <w:rFonts w:ascii="Times New Roman" w:hAnsi="Times New Roman"/>
          <w:lang w:eastAsia="en-US"/>
        </w:rPr>
        <w:tab/>
        <w:t xml:space="preserve">Zamietnutie ŽoP z dôvodu formálnych nedostatkov nemá za následok preklasifikovanie nárokovaných výdavkov do kategórie neoprávnených výdavkov a prijímateľ má právo zaradiť tieto výdavky do nasledujúcich ŽoP. </w:t>
      </w:r>
    </w:p>
    <w:p w14:paraId="735A8001" w14:textId="77777777" w:rsidR="00E71B16" w:rsidRPr="008B6804" w:rsidRDefault="00E71B16" w:rsidP="002D611F">
      <w:pPr>
        <w:spacing w:after="240"/>
        <w:ind w:firstLine="708"/>
        <w:jc w:val="both"/>
        <w:rPr>
          <w:rFonts w:ascii="Times New Roman" w:hAnsi="Times New Roman"/>
          <w:lang w:eastAsia="en-US"/>
        </w:rPr>
      </w:pPr>
      <w:r w:rsidRPr="008B6804">
        <w:rPr>
          <w:rFonts w:ascii="Times New Roman" w:hAnsi="Times New Roman"/>
          <w:lang w:eastAsia="en-US"/>
        </w:rPr>
        <w:t xml:space="preserve">Výstupom z kontroly ŽoP je </w:t>
      </w:r>
      <w:r w:rsidRPr="008B6804">
        <w:rPr>
          <w:rFonts w:ascii="Times New Roman" w:hAnsi="Times New Roman"/>
          <w:b/>
          <w:lang w:eastAsia="en-US"/>
        </w:rPr>
        <w:t>návrh správy z kontroly</w:t>
      </w:r>
      <w:r w:rsidRPr="008B6804">
        <w:rPr>
          <w:rFonts w:ascii="Times New Roman" w:hAnsi="Times New Roman"/>
          <w:lang w:eastAsia="en-US"/>
        </w:rPr>
        <w:t xml:space="preserve"> (v prípade zistených nedostatkov) a </w:t>
      </w:r>
      <w:r w:rsidRPr="008B6804">
        <w:rPr>
          <w:rFonts w:ascii="Times New Roman" w:hAnsi="Times New Roman"/>
          <w:b/>
          <w:lang w:eastAsia="en-US"/>
        </w:rPr>
        <w:t>správa z kontroly.</w:t>
      </w:r>
      <w:r w:rsidR="0087767E" w:rsidRPr="008B6804">
        <w:rPr>
          <w:rFonts w:ascii="Times New Roman" w:hAnsi="Times New Roman"/>
          <w:b/>
          <w:lang w:eastAsia="en-US"/>
        </w:rPr>
        <w:t xml:space="preserve"> </w:t>
      </w:r>
      <w:r w:rsidR="0087767E" w:rsidRPr="008B6804">
        <w:rPr>
          <w:rFonts w:ascii="Times New Roman" w:hAnsi="Times New Roman"/>
          <w:lang w:eastAsia="en-US"/>
        </w:rPr>
        <w:t>Návrh správy z kontroly je doručovaný doporučenou zásielkou s doručenkou</w:t>
      </w:r>
      <w:r w:rsidR="005B1BB9" w:rsidRPr="008B6804">
        <w:rPr>
          <w:rFonts w:ascii="Times New Roman" w:hAnsi="Times New Roman"/>
          <w:lang w:eastAsia="en-US"/>
        </w:rPr>
        <w:t>.</w:t>
      </w:r>
    </w:p>
    <w:p w14:paraId="71EDA597" w14:textId="77777777" w:rsidR="00E71B16" w:rsidRPr="008B6804" w:rsidRDefault="00E71B16" w:rsidP="002D611F">
      <w:pPr>
        <w:spacing w:after="240"/>
        <w:ind w:firstLine="708"/>
        <w:jc w:val="both"/>
        <w:rPr>
          <w:rFonts w:ascii="Times New Roman" w:hAnsi="Times New Roman"/>
          <w:lang w:eastAsia="en-US"/>
        </w:rPr>
      </w:pPr>
      <w:r w:rsidRPr="008B6804">
        <w:rPr>
          <w:rFonts w:ascii="Times New Roman" w:hAnsi="Times New Roman"/>
          <w:lang w:eastAsia="en-US"/>
        </w:rPr>
        <w:t>Ak kontrolou ŽoP neboli zistené nedostatky je momentom ukončenia kontroly zaslanie</w:t>
      </w:r>
      <w:r w:rsidR="005268C3" w:rsidRPr="008B6804">
        <w:rPr>
          <w:rFonts w:ascii="Times New Roman" w:hAnsi="Times New Roman"/>
          <w:lang w:eastAsia="en-US"/>
        </w:rPr>
        <w:t xml:space="preserve"> </w:t>
      </w:r>
      <w:r w:rsidR="005268C3" w:rsidRPr="008B6804">
        <w:rPr>
          <w:rFonts w:ascii="Times New Roman" w:hAnsi="Times New Roman"/>
          <w:b/>
          <w:lang w:eastAsia="en-US"/>
        </w:rPr>
        <w:t xml:space="preserve">čiastkovej správy z kontroly </w:t>
      </w:r>
      <w:r w:rsidR="005268C3" w:rsidRPr="008B6804">
        <w:rPr>
          <w:rFonts w:ascii="Times New Roman" w:hAnsi="Times New Roman"/>
          <w:lang w:eastAsia="en-US"/>
        </w:rPr>
        <w:t>/</w:t>
      </w:r>
      <w:r w:rsidRPr="008B6804">
        <w:rPr>
          <w:rFonts w:ascii="Times New Roman" w:hAnsi="Times New Roman"/>
          <w:lang w:eastAsia="en-US"/>
        </w:rPr>
        <w:t xml:space="preserve"> </w:t>
      </w:r>
      <w:r w:rsidRPr="008B6804">
        <w:rPr>
          <w:rFonts w:ascii="Times New Roman" w:hAnsi="Times New Roman"/>
          <w:b/>
          <w:lang w:eastAsia="en-US"/>
        </w:rPr>
        <w:t>správy z kontroly</w:t>
      </w:r>
      <w:r w:rsidRPr="008B6804">
        <w:rPr>
          <w:rFonts w:ascii="Times New Roman" w:hAnsi="Times New Roman"/>
          <w:lang w:eastAsia="en-US"/>
        </w:rPr>
        <w:t xml:space="preserve"> prijímateľovi bez potreby vyžiadania si prípadných námietok zo strany prijímateľa. </w:t>
      </w:r>
    </w:p>
    <w:p w14:paraId="44F67C2E" w14:textId="77777777" w:rsidR="00E71B16" w:rsidRPr="008B6804" w:rsidRDefault="00E71B16" w:rsidP="002D611F">
      <w:pPr>
        <w:spacing w:after="240"/>
        <w:ind w:firstLine="708"/>
        <w:jc w:val="both"/>
        <w:rPr>
          <w:rFonts w:ascii="Times New Roman" w:hAnsi="Times New Roman"/>
          <w:lang w:eastAsia="en-US"/>
        </w:rPr>
      </w:pPr>
      <w:r w:rsidRPr="008B6804">
        <w:rPr>
          <w:rFonts w:ascii="Times New Roman" w:hAnsi="Times New Roman"/>
          <w:lang w:eastAsia="en-US"/>
        </w:rPr>
        <w:t>Ak kontrolou ŽoP boli zistené nedostatky a</w:t>
      </w:r>
      <w:r w:rsidR="005B032A" w:rsidRPr="008B6804">
        <w:rPr>
          <w:rFonts w:ascii="Times New Roman" w:hAnsi="Times New Roman"/>
          <w:lang w:eastAsia="en-US"/>
        </w:rPr>
        <w:t xml:space="preserve"> ak prijímateľ nepodá námietky k zisteným nedostatkom, navrhnutým odporúčaniam, alebo k lehotám uvedeným v návrhu čiastkovej správy z kontroly/návrhu správy z kontroly v lehote stanovenej </w:t>
      </w:r>
      <w:r w:rsidR="00584D7B" w:rsidRPr="008B6804">
        <w:rPr>
          <w:rFonts w:ascii="Times New Roman" w:hAnsi="Times New Roman"/>
          <w:lang w:eastAsia="en-US"/>
        </w:rPr>
        <w:t>poskytovateľom</w:t>
      </w:r>
      <w:r w:rsidR="005B032A" w:rsidRPr="008B6804">
        <w:rPr>
          <w:rFonts w:ascii="Times New Roman" w:hAnsi="Times New Roman"/>
          <w:lang w:eastAsia="en-US"/>
        </w:rPr>
        <w:t xml:space="preserve">, alebo prijímateľ zašle oznámenie o tom, že nemá k zisteným nedostatkom, navrhnutým odporúčaniam, alebo k lehotám uvedeným v návrhu čiastkovej správy z kontroly/návrhu správy z kontroly námietky, </w:t>
      </w:r>
      <w:r w:rsidR="00584D7B" w:rsidRPr="008B6804">
        <w:rPr>
          <w:rFonts w:ascii="Times New Roman" w:hAnsi="Times New Roman"/>
          <w:lang w:eastAsia="en-US"/>
        </w:rPr>
        <w:t>poskytovateľ</w:t>
      </w:r>
      <w:r w:rsidR="005B032A" w:rsidRPr="008B6804">
        <w:rPr>
          <w:rFonts w:ascii="Times New Roman" w:hAnsi="Times New Roman"/>
          <w:lang w:eastAsia="en-US"/>
        </w:rPr>
        <w:t xml:space="preserve"> vypracuje čiastkovú správu z kontroly/správu z kontroly a zašle ju prijímateľovi, pričom momentom ukončenia kontroly je zaslanie čiastkovej správy z kontroly/správy z kontroly.</w:t>
      </w:r>
      <w:r w:rsidRPr="008B6804">
        <w:rPr>
          <w:rFonts w:ascii="Times New Roman" w:hAnsi="Times New Roman"/>
          <w:lang w:eastAsia="en-US"/>
        </w:rPr>
        <w:t>Ak prijímateľ zašle poskytovateľovi v stanovenej lehote námietky k</w:t>
      </w:r>
      <w:r w:rsidR="005268C3" w:rsidRPr="008B6804">
        <w:rPr>
          <w:rFonts w:ascii="Times New Roman" w:hAnsi="Times New Roman"/>
          <w:lang w:eastAsia="en-US"/>
        </w:rPr>
        <w:t xml:space="preserve"> návrhu čiastkovej správy z kontroly /</w:t>
      </w:r>
      <w:r w:rsidRPr="008B6804">
        <w:rPr>
          <w:rFonts w:ascii="Times New Roman" w:hAnsi="Times New Roman"/>
          <w:lang w:eastAsia="en-US"/>
        </w:rPr>
        <w:t xml:space="preserve"> návrhu správy z kontroly, poskytovateľ vyhodnotí tieto námietky a v prípade ich úplnej alebo čiastočnej opodstatnenosti ich zohľadní v </w:t>
      </w:r>
      <w:r w:rsidR="005268C3" w:rsidRPr="008B6804">
        <w:rPr>
          <w:rFonts w:ascii="Times New Roman" w:hAnsi="Times New Roman"/>
          <w:lang w:eastAsia="en-US"/>
        </w:rPr>
        <w:t xml:space="preserve">čiastkovej správe z kontroly / </w:t>
      </w:r>
      <w:r w:rsidRPr="008B6804">
        <w:rPr>
          <w:rFonts w:ascii="Times New Roman" w:hAnsi="Times New Roman"/>
          <w:lang w:eastAsia="en-US"/>
        </w:rPr>
        <w:t xml:space="preserve">správe z kontroly, ktorú zašle prijímateľovi. </w:t>
      </w:r>
    </w:p>
    <w:p w14:paraId="3F06C0F6" w14:textId="77777777" w:rsidR="00E71B16" w:rsidRPr="008B6804" w:rsidRDefault="00E71B16" w:rsidP="002D611F">
      <w:pPr>
        <w:spacing w:after="240"/>
        <w:ind w:firstLine="708"/>
        <w:jc w:val="both"/>
        <w:rPr>
          <w:rFonts w:ascii="Times New Roman" w:hAnsi="Times New Roman"/>
          <w:lang w:eastAsia="en-US"/>
        </w:rPr>
      </w:pPr>
      <w:r w:rsidRPr="008B6804">
        <w:rPr>
          <w:rFonts w:ascii="Times New Roman" w:hAnsi="Times New Roman"/>
          <w:lang w:eastAsia="en-US"/>
        </w:rPr>
        <w:t>Poskytovateľ je oprávnený vyčleniť časť nárokovaných finančných prostriedkov/deklarovaných výdavkov do samostatnej kontroly.</w:t>
      </w:r>
      <w:r w:rsidR="0019000F" w:rsidRPr="0019000F">
        <w:rPr>
          <w:rFonts w:cs="Arial"/>
          <w:szCs w:val="16"/>
        </w:rPr>
        <w:t xml:space="preserve"> </w:t>
      </w:r>
      <w:r w:rsidR="00221848" w:rsidRPr="00176BCC">
        <w:rPr>
          <w:rFonts w:ascii="Times New Roman" w:hAnsi="Times New Roman"/>
          <w:szCs w:val="16"/>
        </w:rPr>
        <w:t xml:space="preserve">V prípade systému ZP je možné vyčleniť výdavky na úrovni deklarovaného výdavku. </w:t>
      </w:r>
      <w:r w:rsidR="002A4BEF">
        <w:rPr>
          <w:rFonts w:ascii="Times New Roman" w:hAnsi="Times New Roman"/>
          <w:szCs w:val="16"/>
        </w:rPr>
        <w:t>Poskytovateľ</w:t>
      </w:r>
      <w:r w:rsidR="00221848" w:rsidRPr="00176BCC">
        <w:rPr>
          <w:rFonts w:ascii="Times New Roman" w:hAnsi="Times New Roman"/>
          <w:szCs w:val="16"/>
        </w:rPr>
        <w:t xml:space="preserve"> môže počas výkonu kontroly vyčlenenej časti deklarovaných výdavkov vyčleniť z už vyčlenenej časti deklarovaných výdavkov ďalšiu časť deklarovaných výdavkov. Vyčleňovanie časti deklarovaných výdavkov z predloženej ŽoP sa nevykonáva v prípade ŽoP vrátenej z PJ v zmysle SFR (kap. 6.2.2 </w:t>
      </w:r>
      <w:r w:rsidR="00221848" w:rsidRPr="00176BCC">
        <w:rPr>
          <w:rFonts w:ascii="Times New Roman" w:hAnsi="Times New Roman"/>
          <w:szCs w:val="16"/>
        </w:rPr>
        <w:lastRenderedPageBreak/>
        <w:t>bod 6a).</w:t>
      </w:r>
      <w:r w:rsidR="00976A6A" w:rsidRPr="0019000F">
        <w:rPr>
          <w:rFonts w:ascii="Times New Roman" w:hAnsi="Times New Roman"/>
          <w:lang w:eastAsia="en-US"/>
        </w:rPr>
        <w:t xml:space="preserve"> </w:t>
      </w:r>
      <w:r w:rsidR="002A4BEF">
        <w:rPr>
          <w:rFonts w:ascii="Times New Roman" w:hAnsi="Times New Roman"/>
          <w:szCs w:val="16"/>
        </w:rPr>
        <w:t>Poskytovateľ</w:t>
      </w:r>
      <w:r w:rsidR="00221848" w:rsidRPr="00176BCC">
        <w:rPr>
          <w:rFonts w:ascii="Times New Roman" w:hAnsi="Times New Roman"/>
          <w:szCs w:val="16"/>
        </w:rPr>
        <w:t xml:space="preserve"> vykoná kontrolu vyčlenenej časti deklarovaných výdavkov z predloženej ŽoP bezodkladne, najneskôr však v lehote </w:t>
      </w:r>
      <w:r w:rsidR="00221848" w:rsidRPr="00176BCC">
        <w:rPr>
          <w:rFonts w:ascii="Times New Roman" w:hAnsi="Times New Roman"/>
          <w:b/>
          <w:szCs w:val="16"/>
        </w:rPr>
        <w:t xml:space="preserve">25 pracovných dní </w:t>
      </w:r>
      <w:r w:rsidR="002A4BEF" w:rsidRPr="002A4BEF">
        <w:rPr>
          <w:rFonts w:ascii="Times New Roman" w:hAnsi="Times New Roman"/>
          <w:szCs w:val="16"/>
        </w:rPr>
        <w:t>od prijatia ŽoP</w:t>
      </w:r>
      <w:r w:rsidR="002A4BEF">
        <w:rPr>
          <w:rFonts w:ascii="Times New Roman" w:hAnsi="Times New Roman"/>
          <w:szCs w:val="16"/>
        </w:rPr>
        <w:t xml:space="preserve"> na SO</w:t>
      </w:r>
      <w:r w:rsidR="00221848" w:rsidRPr="00176BCC">
        <w:rPr>
          <w:rFonts w:ascii="Times New Roman" w:hAnsi="Times New Roman"/>
          <w:szCs w:val="16"/>
        </w:rPr>
        <w:t>.</w:t>
      </w:r>
    </w:p>
    <w:p w14:paraId="01256574" w14:textId="77777777" w:rsidR="0016334C" w:rsidRPr="008B6804" w:rsidRDefault="0016334C" w:rsidP="002D611F">
      <w:pPr>
        <w:spacing w:after="240"/>
        <w:ind w:firstLine="708"/>
        <w:jc w:val="both"/>
        <w:rPr>
          <w:rFonts w:ascii="Times New Roman" w:hAnsi="Times New Roman"/>
          <w:lang w:eastAsia="en-US"/>
        </w:rPr>
      </w:pPr>
      <w:r w:rsidRPr="008B6804">
        <w:rPr>
          <w:rFonts w:ascii="Times New Roman" w:hAnsi="Times New Roman"/>
          <w:lang w:eastAsia="en-US"/>
        </w:rPr>
        <w:t xml:space="preserve">V prípade výdavkov, ktoré sú predmetom prebiehajúceho skúmania, poskytovateľ </w:t>
      </w:r>
      <w:r w:rsidR="00A27254" w:rsidRPr="008B6804">
        <w:rPr>
          <w:rFonts w:ascii="Times New Roman" w:hAnsi="Times New Roman"/>
          <w:lang w:eastAsia="en-US"/>
        </w:rPr>
        <w:t xml:space="preserve">aj prijímateľ sú povinní postupovať </w:t>
      </w:r>
      <w:r w:rsidRPr="008B6804">
        <w:rPr>
          <w:rFonts w:ascii="Times New Roman" w:hAnsi="Times New Roman"/>
          <w:lang w:eastAsia="en-US"/>
        </w:rPr>
        <w:t>v</w:t>
      </w:r>
      <w:r w:rsidR="00A27254" w:rsidRPr="008B6804">
        <w:rPr>
          <w:rFonts w:ascii="Times New Roman" w:hAnsi="Times New Roman"/>
          <w:lang w:eastAsia="en-US"/>
        </w:rPr>
        <w:t> súlade s platným</w:t>
      </w:r>
      <w:r w:rsidRPr="008B6804">
        <w:rPr>
          <w:rFonts w:ascii="Times New Roman" w:hAnsi="Times New Roman"/>
          <w:lang w:eastAsia="en-US"/>
        </w:rPr>
        <w:t xml:space="preserve"> SFR</w:t>
      </w:r>
      <w:r w:rsidR="00A27254" w:rsidRPr="008B6804">
        <w:rPr>
          <w:rFonts w:ascii="Times New Roman" w:hAnsi="Times New Roman"/>
          <w:lang w:eastAsia="en-US"/>
        </w:rPr>
        <w:t>.</w:t>
      </w:r>
    </w:p>
    <w:p w14:paraId="12B1BC94" w14:textId="77777777" w:rsidR="00E71B16" w:rsidRPr="008B6804" w:rsidRDefault="00E71B16" w:rsidP="000B3A21">
      <w:pPr>
        <w:spacing w:after="240"/>
        <w:ind w:firstLine="708"/>
        <w:jc w:val="both"/>
        <w:rPr>
          <w:rFonts w:ascii="Times New Roman" w:hAnsi="Times New Roman"/>
          <w:lang w:eastAsia="en-US"/>
        </w:rPr>
      </w:pPr>
      <w:r w:rsidRPr="008B6804">
        <w:rPr>
          <w:rFonts w:ascii="Times New Roman" w:hAnsi="Times New Roman"/>
          <w:lang w:eastAsia="en-US"/>
        </w:rPr>
        <w:t xml:space="preserve">Momentom ukončenia kontroly ŽoP je zaslanie </w:t>
      </w:r>
      <w:r w:rsidRPr="008B6804">
        <w:rPr>
          <w:rFonts w:ascii="Times New Roman" w:hAnsi="Times New Roman"/>
          <w:b/>
          <w:lang w:eastAsia="en-US"/>
        </w:rPr>
        <w:t>správy z kontroly</w:t>
      </w:r>
      <w:r w:rsidRPr="008B6804">
        <w:rPr>
          <w:rFonts w:ascii="Times New Roman" w:hAnsi="Times New Roman"/>
          <w:lang w:eastAsia="en-US"/>
        </w:rPr>
        <w:t xml:space="preserve"> prijímateľovi</w:t>
      </w:r>
      <w:r w:rsidR="00347024" w:rsidRPr="008B6804">
        <w:rPr>
          <w:rFonts w:ascii="Times New Roman" w:hAnsi="Times New Roman"/>
          <w:lang w:eastAsia="en-US"/>
        </w:rPr>
        <w:t>.</w:t>
      </w:r>
      <w:r w:rsidR="00595353" w:rsidRPr="008B6804">
        <w:rPr>
          <w:rFonts w:ascii="Times New Roman" w:hAnsi="Times New Roman"/>
          <w:lang w:eastAsia="en-US"/>
        </w:rPr>
        <w:t xml:space="preserve"> Zaslaním </w:t>
      </w:r>
      <w:r w:rsidR="00595353" w:rsidRPr="008B6804">
        <w:rPr>
          <w:rFonts w:ascii="Times New Roman" w:hAnsi="Times New Roman"/>
          <w:b/>
          <w:lang w:eastAsia="en-US"/>
        </w:rPr>
        <w:t>čiastkovej správy z kontroly</w:t>
      </w:r>
      <w:r w:rsidR="00595353" w:rsidRPr="008B6804">
        <w:rPr>
          <w:rFonts w:ascii="Times New Roman" w:hAnsi="Times New Roman"/>
          <w:lang w:eastAsia="en-US"/>
        </w:rPr>
        <w:t xml:space="preserve"> je skončená tá časť finančnej kontroly, ktorej sa čiastková správa z kontroly týka.</w:t>
      </w:r>
      <w:r w:rsidR="00D5755E" w:rsidRPr="008B6804">
        <w:rPr>
          <w:rFonts w:ascii="Times New Roman" w:hAnsi="Times New Roman"/>
          <w:lang w:eastAsia="en-US"/>
        </w:rPr>
        <w:t xml:space="preserve"> V prípade, že je potrebné zastaviť kontrolu ŽoP, za moment ukončenia sa považuje vyhotovenie záznamu. </w:t>
      </w:r>
    </w:p>
    <w:p w14:paraId="479C3E67" w14:textId="77777777" w:rsidR="00E71B16" w:rsidRPr="008B6804" w:rsidRDefault="00E71B16" w:rsidP="002D611F">
      <w:pPr>
        <w:spacing w:after="240"/>
        <w:ind w:firstLine="708"/>
        <w:jc w:val="both"/>
        <w:rPr>
          <w:rFonts w:ascii="Times New Roman" w:hAnsi="Times New Roman"/>
          <w:lang w:eastAsia="en-US"/>
        </w:rPr>
      </w:pPr>
      <w:r w:rsidRPr="008B6804">
        <w:rPr>
          <w:rFonts w:ascii="Times New Roman" w:hAnsi="Times New Roman"/>
          <w:lang w:eastAsia="en-US"/>
        </w:rPr>
        <w:tab/>
        <w:t xml:space="preserve">Poskytovateľ </w:t>
      </w:r>
      <w:r w:rsidRPr="008B6804">
        <w:rPr>
          <w:rFonts w:ascii="Times New Roman" w:hAnsi="Times New Roman"/>
          <w:u w:val="single"/>
          <w:lang w:eastAsia="en-US"/>
        </w:rPr>
        <w:t>je oprávnený v nevyhnutnom rozsahu vyžadovať od prijímateľa</w:t>
      </w:r>
      <w:r w:rsidRPr="008B6804">
        <w:rPr>
          <w:rFonts w:ascii="Times New Roman" w:hAnsi="Times New Roman"/>
          <w:lang w:eastAsia="en-US"/>
        </w:rPr>
        <w:t xml:space="preserve"> poskytnutie originálov alebo kópií dokladov, záznamov dát na pamäťových médiách prostriedkov výpočtovej techniky, ich výpisov, vyjadrení, výstupov projektu a ostatných informácií a dokumentov súvisiacich s výkonom a</w:t>
      </w:r>
      <w:r w:rsidR="00606CCA" w:rsidRPr="008B6804">
        <w:rPr>
          <w:rFonts w:ascii="Times New Roman" w:hAnsi="Times New Roman"/>
          <w:lang w:eastAsia="en-US"/>
        </w:rPr>
        <w:t>dministratívnej finančnej kontroly</w:t>
      </w:r>
      <w:r w:rsidRPr="008B6804">
        <w:rPr>
          <w:rFonts w:ascii="Times New Roman" w:hAnsi="Times New Roman"/>
          <w:lang w:eastAsia="en-US"/>
        </w:rPr>
        <w:t xml:space="preserve"> vecnej správnosti ŽoP nad rámec tých, ktoré je prijímateľ povinný predkladať na základe  zmluvy aj bez písomného vyzvania. Poskytovateľ je povinný za týmto účelom vydať prijímateľovi potvrdenie o  prevzatí originálov a v prípade, ak nie sú potrebné na ďalší výkon a</w:t>
      </w:r>
      <w:r w:rsidR="00606CCA" w:rsidRPr="008B6804">
        <w:rPr>
          <w:rFonts w:ascii="Times New Roman" w:hAnsi="Times New Roman"/>
          <w:lang w:eastAsia="en-US"/>
        </w:rPr>
        <w:t>dministratívnej finančnej kontroly</w:t>
      </w:r>
      <w:r w:rsidRPr="008B6804">
        <w:rPr>
          <w:rFonts w:ascii="Times New Roman" w:hAnsi="Times New Roman"/>
          <w:lang w:eastAsia="en-US"/>
        </w:rPr>
        <w:t xml:space="preserve">, je poskytovateľ povinný vrátiť ich prijímateľovi. </w:t>
      </w:r>
    </w:p>
    <w:p w14:paraId="5012C315" w14:textId="77777777" w:rsidR="00962AD0" w:rsidRPr="008B6804" w:rsidRDefault="00E71B16" w:rsidP="002D611F">
      <w:pPr>
        <w:spacing w:after="240"/>
        <w:ind w:firstLine="708"/>
        <w:jc w:val="both"/>
        <w:rPr>
          <w:rFonts w:ascii="Times New Roman" w:hAnsi="Times New Roman"/>
          <w:lang w:eastAsia="en-US"/>
        </w:rPr>
      </w:pPr>
      <w:r w:rsidRPr="008B6804">
        <w:rPr>
          <w:rFonts w:ascii="Times New Roman" w:hAnsi="Times New Roman"/>
          <w:lang w:eastAsia="en-US"/>
        </w:rPr>
        <w:tab/>
        <w:t>Po uskutočnení a</w:t>
      </w:r>
      <w:r w:rsidR="00606CCA" w:rsidRPr="008B6804">
        <w:rPr>
          <w:rFonts w:ascii="Times New Roman" w:hAnsi="Times New Roman"/>
          <w:lang w:eastAsia="en-US"/>
        </w:rPr>
        <w:t>dministratívnej finančnej kontroly</w:t>
      </w:r>
      <w:r w:rsidRPr="008B6804">
        <w:rPr>
          <w:rFonts w:ascii="Times New Roman" w:hAnsi="Times New Roman"/>
          <w:lang w:eastAsia="en-US"/>
        </w:rPr>
        <w:t xml:space="preserve"> ŽoP poskytovateľ žiadosť o platbu schváli, neschváli</w:t>
      </w:r>
      <w:r w:rsidR="00344E16" w:rsidRPr="008B6804">
        <w:rPr>
          <w:rFonts w:ascii="Times New Roman" w:hAnsi="Times New Roman"/>
          <w:lang w:eastAsia="en-US"/>
        </w:rPr>
        <w:t xml:space="preserve"> (zamietne)</w:t>
      </w:r>
      <w:r w:rsidRPr="008B6804">
        <w:rPr>
          <w:rFonts w:ascii="Times New Roman" w:hAnsi="Times New Roman"/>
          <w:lang w:eastAsia="en-US"/>
        </w:rPr>
        <w:t xml:space="preserve">, pozastaví (do času odstránenia identifikovaných nedostatkov), alebo schváli vo výške zníženej o sumu neoprávnených výdavkov. </w:t>
      </w:r>
    </w:p>
    <w:p w14:paraId="7AD2CDB3" w14:textId="77777777" w:rsidR="00595353" w:rsidRPr="008B6804" w:rsidRDefault="00595353" w:rsidP="002D611F">
      <w:pPr>
        <w:spacing w:after="240"/>
        <w:ind w:firstLine="708"/>
        <w:jc w:val="both"/>
        <w:rPr>
          <w:rFonts w:ascii="Times New Roman" w:hAnsi="Times New Roman"/>
          <w:lang w:eastAsia="en-US"/>
        </w:rPr>
      </w:pPr>
      <w:r w:rsidRPr="008B6804">
        <w:rPr>
          <w:rFonts w:ascii="Times New Roman" w:hAnsi="Times New Roman"/>
          <w:lang w:eastAsia="en-US"/>
        </w:rPr>
        <w:t>Poskytovateľ oboznámi prijímateľa so závermi z administratívnej finančnej kontroly ŽoP.</w:t>
      </w:r>
    </w:p>
    <w:p w14:paraId="042A3A67" w14:textId="77777777" w:rsidR="00436847" w:rsidRPr="008B6804" w:rsidRDefault="00436847" w:rsidP="002D611F">
      <w:pPr>
        <w:spacing w:after="240"/>
        <w:ind w:firstLine="708"/>
        <w:jc w:val="both"/>
        <w:rPr>
          <w:rFonts w:ascii="Times New Roman" w:hAnsi="Times New Roman"/>
          <w:lang w:eastAsia="en-US"/>
        </w:rPr>
      </w:pPr>
    </w:p>
    <w:p w14:paraId="630F23F5" w14:textId="77777777" w:rsidR="00E71B16" w:rsidRPr="008B6804" w:rsidRDefault="00E71B16" w:rsidP="00483A96">
      <w:pPr>
        <w:keepNext/>
        <w:keepLines/>
        <w:tabs>
          <w:tab w:val="left" w:pos="1560"/>
        </w:tabs>
        <w:spacing w:before="200" w:after="200" w:line="276" w:lineRule="auto"/>
        <w:ind w:firstLine="709"/>
        <w:outlineLvl w:val="2"/>
        <w:rPr>
          <w:rFonts w:ascii="Times New Roman" w:eastAsiaTheme="majorEastAsia" w:hAnsi="Times New Roman"/>
          <w:b/>
          <w:bCs/>
          <w:color w:val="E36C0A" w:themeColor="accent6" w:themeShade="BF"/>
          <w:sz w:val="26"/>
          <w:szCs w:val="26"/>
          <w:lang w:eastAsia="en-US"/>
        </w:rPr>
      </w:pPr>
      <w:bookmarkStart w:id="1274" w:name="_Toc504031299"/>
      <w:r w:rsidRPr="008B6804">
        <w:rPr>
          <w:rFonts w:ascii="Times New Roman" w:eastAsiaTheme="majorEastAsia" w:hAnsi="Times New Roman"/>
          <w:b/>
          <w:bCs/>
          <w:color w:val="E36C0A" w:themeColor="accent6" w:themeShade="BF"/>
          <w:sz w:val="26"/>
          <w:szCs w:val="26"/>
          <w:lang w:eastAsia="en-US"/>
        </w:rPr>
        <w:t xml:space="preserve">3.4.2.1 </w:t>
      </w:r>
      <w:r w:rsidR="00483A96" w:rsidRPr="008B6804">
        <w:rPr>
          <w:rFonts w:ascii="Times New Roman" w:eastAsiaTheme="majorEastAsia" w:hAnsi="Times New Roman"/>
          <w:b/>
          <w:bCs/>
          <w:color w:val="E36C0A" w:themeColor="accent6" w:themeShade="BF"/>
          <w:sz w:val="26"/>
          <w:szCs w:val="26"/>
          <w:lang w:eastAsia="en-US"/>
        </w:rPr>
        <w:tab/>
      </w:r>
      <w:r w:rsidR="004614CE" w:rsidRPr="008B6804">
        <w:rPr>
          <w:rFonts w:ascii="Times New Roman" w:eastAsiaTheme="majorEastAsia" w:hAnsi="Times New Roman"/>
          <w:b/>
          <w:bCs/>
          <w:color w:val="E36C0A" w:themeColor="accent6" w:themeShade="BF"/>
          <w:sz w:val="26"/>
          <w:szCs w:val="26"/>
          <w:lang w:eastAsia="en-US"/>
        </w:rPr>
        <w:t>Finančná k</w:t>
      </w:r>
      <w:r w:rsidRPr="008B6804">
        <w:rPr>
          <w:rFonts w:ascii="Times New Roman" w:eastAsiaTheme="majorEastAsia" w:hAnsi="Times New Roman"/>
          <w:b/>
          <w:bCs/>
          <w:color w:val="E36C0A" w:themeColor="accent6" w:themeShade="BF"/>
          <w:sz w:val="26"/>
          <w:szCs w:val="26"/>
          <w:lang w:eastAsia="en-US"/>
        </w:rPr>
        <w:t>ontrola na mieste</w:t>
      </w:r>
      <w:bookmarkEnd w:id="1274"/>
    </w:p>
    <w:p w14:paraId="56E36417" w14:textId="77777777" w:rsidR="00E71B16" w:rsidRPr="008B6804" w:rsidRDefault="00E71B16" w:rsidP="002D611F">
      <w:pPr>
        <w:spacing w:after="120"/>
        <w:jc w:val="both"/>
        <w:rPr>
          <w:rFonts w:ascii="Times New Roman" w:hAnsi="Times New Roman"/>
          <w:lang w:eastAsia="en-US"/>
        </w:rPr>
      </w:pPr>
      <w:r w:rsidRPr="008B6804">
        <w:rPr>
          <w:rFonts w:ascii="Times New Roman" w:hAnsi="Times New Roman"/>
          <w:lang w:eastAsia="en-US"/>
        </w:rPr>
        <w:tab/>
        <w:t xml:space="preserve">Z hľadiska časovej možnosti vykonania kontroly projektu môže byť </w:t>
      </w:r>
      <w:r w:rsidR="004614CE" w:rsidRPr="008B6804">
        <w:rPr>
          <w:rFonts w:ascii="Times New Roman" w:hAnsi="Times New Roman"/>
          <w:lang w:eastAsia="en-US"/>
        </w:rPr>
        <w:t xml:space="preserve">finančná </w:t>
      </w:r>
      <w:r w:rsidRPr="008B6804">
        <w:rPr>
          <w:rFonts w:ascii="Times New Roman" w:hAnsi="Times New Roman"/>
          <w:lang w:eastAsia="en-US"/>
        </w:rPr>
        <w:t xml:space="preserve">kontrola na mieste vykonaná : </w:t>
      </w:r>
    </w:p>
    <w:p w14:paraId="6C83AA62" w14:textId="77777777" w:rsidR="00E71B16" w:rsidRPr="008B6804" w:rsidRDefault="00E71B16" w:rsidP="00B8148B">
      <w:pPr>
        <w:numPr>
          <w:ilvl w:val="1"/>
          <w:numId w:val="59"/>
        </w:numPr>
        <w:spacing w:after="120"/>
        <w:ind w:left="709" w:hanging="357"/>
        <w:jc w:val="both"/>
        <w:rPr>
          <w:rFonts w:ascii="Times New Roman" w:hAnsi="Times New Roman"/>
          <w:lang w:eastAsia="en-US"/>
        </w:rPr>
      </w:pPr>
      <w:r w:rsidRPr="008B6804">
        <w:rPr>
          <w:rFonts w:ascii="Times New Roman" w:hAnsi="Times New Roman"/>
          <w:lang w:eastAsia="en-US"/>
        </w:rPr>
        <w:t xml:space="preserve">vo fáze od účinnosti zmluvy o NFP do momentu ukončenia realizácie projektu, </w:t>
      </w:r>
    </w:p>
    <w:p w14:paraId="122C5E40" w14:textId="77777777" w:rsidR="00E71B16" w:rsidRPr="008B6804" w:rsidRDefault="00E71B16" w:rsidP="00B8148B">
      <w:pPr>
        <w:numPr>
          <w:ilvl w:val="1"/>
          <w:numId w:val="59"/>
        </w:numPr>
        <w:spacing w:after="240"/>
        <w:ind w:left="709" w:hanging="357"/>
        <w:jc w:val="both"/>
        <w:rPr>
          <w:rFonts w:ascii="Times New Roman" w:hAnsi="Times New Roman"/>
          <w:lang w:eastAsia="en-US"/>
        </w:rPr>
      </w:pPr>
      <w:r w:rsidRPr="008B6804">
        <w:rPr>
          <w:rFonts w:ascii="Times New Roman" w:hAnsi="Times New Roman"/>
          <w:lang w:eastAsia="en-US"/>
        </w:rPr>
        <w:t xml:space="preserve">po ukončení realizácie projektu do skončenia účinnosti zmluvy o NFP.  </w:t>
      </w:r>
    </w:p>
    <w:p w14:paraId="4B287F69" w14:textId="77777777" w:rsidR="00E71B16" w:rsidRPr="008B6804" w:rsidRDefault="004614CE" w:rsidP="002D611F">
      <w:pPr>
        <w:spacing w:after="120"/>
        <w:ind w:firstLine="709"/>
        <w:jc w:val="both"/>
        <w:rPr>
          <w:rFonts w:ascii="Times New Roman" w:hAnsi="Times New Roman"/>
          <w:lang w:eastAsia="en-US"/>
        </w:rPr>
      </w:pPr>
      <w:r w:rsidRPr="008B6804">
        <w:rPr>
          <w:rFonts w:ascii="Times New Roman" w:hAnsi="Times New Roman"/>
          <w:lang w:eastAsia="en-US"/>
        </w:rPr>
        <w:t>Finančná k</w:t>
      </w:r>
      <w:r w:rsidR="00E71B16" w:rsidRPr="008B6804">
        <w:rPr>
          <w:rFonts w:ascii="Times New Roman" w:hAnsi="Times New Roman"/>
          <w:lang w:eastAsia="en-US"/>
        </w:rPr>
        <w:t>ontrola na mieste sa vykonáva z podnetu poskytovateľa aleb</w:t>
      </w:r>
      <w:r w:rsidR="00DF45FC" w:rsidRPr="008B6804">
        <w:rPr>
          <w:rFonts w:ascii="Times New Roman" w:hAnsi="Times New Roman"/>
          <w:lang w:eastAsia="en-US"/>
        </w:rPr>
        <w:t xml:space="preserve">o na základe podnetu od tretích </w:t>
      </w:r>
      <w:r w:rsidR="00E71B16" w:rsidRPr="008B6804">
        <w:rPr>
          <w:rFonts w:ascii="Times New Roman" w:hAnsi="Times New Roman"/>
          <w:lang w:eastAsia="en-US"/>
        </w:rPr>
        <w:t xml:space="preserve">subjektov, a to napríklad v nasledovných prípadoch: </w:t>
      </w:r>
      <w:r w:rsidR="00DF45FC" w:rsidRPr="008B6804">
        <w:rPr>
          <w:rFonts w:ascii="Times New Roman" w:hAnsi="Times New Roman"/>
          <w:lang w:eastAsia="en-US"/>
        </w:rPr>
        <w:tab/>
      </w:r>
    </w:p>
    <w:p w14:paraId="6BACC7E4" w14:textId="77777777" w:rsidR="00E71B16" w:rsidRPr="008B6804" w:rsidRDefault="00E71B16" w:rsidP="00B8148B">
      <w:pPr>
        <w:numPr>
          <w:ilvl w:val="0"/>
          <w:numId w:val="22"/>
        </w:numPr>
        <w:spacing w:after="120"/>
        <w:ind w:left="714" w:hanging="357"/>
        <w:jc w:val="both"/>
        <w:rPr>
          <w:rFonts w:ascii="Times New Roman" w:hAnsi="Times New Roman"/>
          <w:lang w:eastAsia="en-US"/>
        </w:rPr>
      </w:pPr>
      <w:r w:rsidRPr="008B6804">
        <w:rPr>
          <w:rFonts w:ascii="Times New Roman" w:hAnsi="Times New Roman"/>
          <w:lang w:eastAsia="en-US"/>
        </w:rPr>
        <w:t>v prípadoch zakladajúcich pochybnosti o údajoch uvedených v žiadosti prijímateľa o platbu pri výkone a</w:t>
      </w:r>
      <w:r w:rsidR="00606CCA" w:rsidRPr="008B6804">
        <w:rPr>
          <w:rFonts w:ascii="Times New Roman" w:hAnsi="Times New Roman"/>
          <w:lang w:eastAsia="en-US"/>
        </w:rPr>
        <w:t>dministratívnej finančnej kontroly</w:t>
      </w:r>
      <w:r w:rsidRPr="008B6804">
        <w:rPr>
          <w:rFonts w:ascii="Times New Roman" w:hAnsi="Times New Roman"/>
          <w:lang w:eastAsia="en-US"/>
        </w:rPr>
        <w:t>;</w:t>
      </w:r>
    </w:p>
    <w:p w14:paraId="5E7D737B" w14:textId="77777777" w:rsidR="00E71B16" w:rsidRPr="008B6804" w:rsidRDefault="00E71B16" w:rsidP="00B8148B">
      <w:pPr>
        <w:numPr>
          <w:ilvl w:val="0"/>
          <w:numId w:val="22"/>
        </w:numPr>
        <w:spacing w:after="120"/>
        <w:ind w:left="714" w:hanging="357"/>
        <w:jc w:val="both"/>
        <w:rPr>
          <w:rFonts w:ascii="Times New Roman" w:hAnsi="Times New Roman"/>
          <w:lang w:eastAsia="en-US"/>
        </w:rPr>
      </w:pPr>
      <w:r w:rsidRPr="008B6804">
        <w:rPr>
          <w:rFonts w:ascii="Times New Roman" w:hAnsi="Times New Roman"/>
          <w:lang w:eastAsia="en-US"/>
        </w:rPr>
        <w:t>v prípade neplnenia si povinností prijímateľa vyplývajúcich zo zmluvy o NFP (napr. nepredkladanie monitorovacích správ projektu v stanovených termínoch);</w:t>
      </w:r>
    </w:p>
    <w:p w14:paraId="0DC4270E" w14:textId="77777777" w:rsidR="00E71B16" w:rsidRPr="008B6804" w:rsidRDefault="00E71B16" w:rsidP="00B8148B">
      <w:pPr>
        <w:numPr>
          <w:ilvl w:val="0"/>
          <w:numId w:val="22"/>
        </w:numPr>
        <w:spacing w:after="120"/>
        <w:ind w:left="714" w:hanging="357"/>
        <w:jc w:val="both"/>
        <w:rPr>
          <w:rFonts w:ascii="Times New Roman" w:hAnsi="Times New Roman"/>
          <w:lang w:eastAsia="en-US"/>
        </w:rPr>
      </w:pPr>
      <w:r w:rsidRPr="008B6804">
        <w:rPr>
          <w:rFonts w:ascii="Times New Roman" w:hAnsi="Times New Roman"/>
          <w:lang w:eastAsia="en-US"/>
        </w:rPr>
        <w:t>v prípadoch identifikácie nedostatočného pokroku v implementácii projektu, resp. identifikácie iných nedostatkov a skutočností ohrozujúcich implementáciu alebo financovanie projektu, na ktoré poukazuje monitorovanie projektu;</w:t>
      </w:r>
    </w:p>
    <w:p w14:paraId="391AF0BE" w14:textId="77777777" w:rsidR="00E71B16" w:rsidRPr="008B6804" w:rsidRDefault="00E71B16" w:rsidP="00B8148B">
      <w:pPr>
        <w:numPr>
          <w:ilvl w:val="0"/>
          <w:numId w:val="22"/>
        </w:numPr>
        <w:spacing w:after="120"/>
        <w:ind w:left="714" w:hanging="357"/>
        <w:jc w:val="both"/>
        <w:rPr>
          <w:rFonts w:ascii="Times New Roman" w:hAnsi="Times New Roman"/>
          <w:lang w:eastAsia="en-US"/>
        </w:rPr>
      </w:pPr>
      <w:r w:rsidRPr="008B6804">
        <w:rPr>
          <w:rFonts w:ascii="Times New Roman" w:hAnsi="Times New Roman"/>
          <w:lang w:eastAsia="en-US"/>
        </w:rPr>
        <w:t xml:space="preserve">na základe podnetu na </w:t>
      </w:r>
      <w:r w:rsidR="006526E0" w:rsidRPr="008B6804">
        <w:rPr>
          <w:rFonts w:ascii="Times New Roman" w:hAnsi="Times New Roman"/>
          <w:lang w:eastAsia="en-US"/>
        </w:rPr>
        <w:t>finančnú kontrolu na</w:t>
      </w:r>
      <w:r w:rsidRPr="008B6804">
        <w:rPr>
          <w:rFonts w:ascii="Times New Roman" w:hAnsi="Times New Roman"/>
          <w:lang w:eastAsia="en-US"/>
        </w:rPr>
        <w:t xml:space="preserve"> mieste od tretích subjektov (napr. závery z certifikačných overení);</w:t>
      </w:r>
    </w:p>
    <w:p w14:paraId="59928CC0" w14:textId="77777777" w:rsidR="00E71B16" w:rsidRPr="008B6804" w:rsidRDefault="00E71B16" w:rsidP="00B8148B">
      <w:pPr>
        <w:numPr>
          <w:ilvl w:val="0"/>
          <w:numId w:val="22"/>
        </w:numPr>
        <w:spacing w:after="240"/>
        <w:ind w:left="714" w:hanging="357"/>
        <w:jc w:val="both"/>
        <w:rPr>
          <w:rFonts w:ascii="Times New Roman" w:hAnsi="Times New Roman"/>
          <w:lang w:eastAsia="en-US"/>
        </w:rPr>
      </w:pPr>
      <w:r w:rsidRPr="008B6804">
        <w:rPr>
          <w:rFonts w:ascii="Times New Roman" w:hAnsi="Times New Roman"/>
          <w:lang w:eastAsia="en-US"/>
        </w:rPr>
        <w:t xml:space="preserve">na základe analýzy rizík. </w:t>
      </w:r>
    </w:p>
    <w:p w14:paraId="662E98E2" w14:textId="77777777" w:rsidR="00E71B16" w:rsidRPr="008B6804" w:rsidRDefault="00E71B16" w:rsidP="002D611F">
      <w:pPr>
        <w:spacing w:after="120"/>
        <w:ind w:firstLine="709"/>
        <w:jc w:val="both"/>
        <w:rPr>
          <w:rFonts w:ascii="Times New Roman" w:hAnsi="Times New Roman"/>
          <w:lang w:eastAsia="en-US"/>
        </w:rPr>
      </w:pPr>
      <w:r w:rsidRPr="008B6804">
        <w:rPr>
          <w:rFonts w:ascii="Times New Roman" w:hAnsi="Times New Roman"/>
          <w:u w:val="single"/>
          <w:lang w:eastAsia="en-US"/>
        </w:rPr>
        <w:t xml:space="preserve">Predmetom </w:t>
      </w:r>
      <w:r w:rsidR="004614CE" w:rsidRPr="008B6804">
        <w:rPr>
          <w:rFonts w:ascii="Times New Roman" w:hAnsi="Times New Roman"/>
          <w:u w:val="single"/>
          <w:lang w:eastAsia="en-US"/>
        </w:rPr>
        <w:t>finančnej kontroly na mie</w:t>
      </w:r>
      <w:r w:rsidRPr="008B6804">
        <w:rPr>
          <w:rFonts w:ascii="Times New Roman" w:hAnsi="Times New Roman"/>
          <w:u w:val="single"/>
          <w:lang w:eastAsia="en-US"/>
        </w:rPr>
        <w:t>ste</w:t>
      </w:r>
      <w:r w:rsidRPr="008B6804">
        <w:rPr>
          <w:rFonts w:ascii="Times New Roman" w:hAnsi="Times New Roman"/>
          <w:lang w:eastAsia="en-US"/>
        </w:rPr>
        <w:t xml:space="preserve"> môžu byť všetky skutočnosti súvisiace </w:t>
      </w:r>
      <w:r w:rsidR="00DF45FC" w:rsidRPr="008B6804">
        <w:rPr>
          <w:rFonts w:ascii="Times New Roman" w:hAnsi="Times New Roman"/>
          <w:lang w:eastAsia="en-US"/>
        </w:rPr>
        <w:t xml:space="preserve">s implementáciou </w:t>
      </w:r>
      <w:r w:rsidRPr="008B6804">
        <w:rPr>
          <w:rFonts w:ascii="Times New Roman" w:hAnsi="Times New Roman"/>
          <w:lang w:eastAsia="en-US"/>
        </w:rPr>
        <w:t>projektu a plnením podmienok vyplývajúcich zo zmluvy o NFP</w:t>
      </w:r>
      <w:r w:rsidR="00813C87" w:rsidRPr="00B42C44">
        <w:rPr>
          <w:rStyle w:val="Odkaznapoznmkupodiarou"/>
          <w:rFonts w:ascii="Times New Roman" w:hAnsi="Times New Roman"/>
          <w:lang w:eastAsia="en-US"/>
        </w:rPr>
        <w:footnoteReference w:id="77"/>
      </w:r>
      <w:r w:rsidR="00813C87" w:rsidRPr="00B42C44">
        <w:rPr>
          <w:rFonts w:ascii="Times New Roman" w:hAnsi="Times New Roman"/>
          <w:lang w:eastAsia="en-US"/>
        </w:rPr>
        <w:t>,</w:t>
      </w:r>
      <w:r w:rsidRPr="008B6804">
        <w:rPr>
          <w:rFonts w:ascii="Times New Roman" w:hAnsi="Times New Roman"/>
          <w:lang w:eastAsia="en-US"/>
        </w:rPr>
        <w:t xml:space="preserve"> napríklad: </w:t>
      </w:r>
    </w:p>
    <w:p w14:paraId="24AC0EF6" w14:textId="77777777" w:rsidR="0096667C" w:rsidRDefault="0096667C" w:rsidP="00B8148B">
      <w:pPr>
        <w:numPr>
          <w:ilvl w:val="0"/>
          <w:numId w:val="22"/>
        </w:numPr>
        <w:spacing w:after="120"/>
        <w:jc w:val="both"/>
        <w:rPr>
          <w:rFonts w:ascii="Times New Roman" w:hAnsi="Times New Roman"/>
          <w:lang w:eastAsia="en-US"/>
        </w:rPr>
      </w:pPr>
      <w:r>
        <w:rPr>
          <w:rFonts w:ascii="Times New Roman" w:hAnsi="Times New Roman"/>
          <w:lang w:eastAsia="en-US"/>
        </w:rPr>
        <w:t>kontrola dokumentácie a náležitostí súvisiacich s osobnými výdavkami;</w:t>
      </w:r>
    </w:p>
    <w:p w14:paraId="77C6CCAE" w14:textId="77777777" w:rsidR="00E71B16" w:rsidRPr="008B6804" w:rsidRDefault="00E71B16" w:rsidP="00B8148B">
      <w:pPr>
        <w:numPr>
          <w:ilvl w:val="0"/>
          <w:numId w:val="22"/>
        </w:numPr>
        <w:spacing w:after="120"/>
        <w:jc w:val="both"/>
        <w:rPr>
          <w:rFonts w:ascii="Times New Roman" w:hAnsi="Times New Roman"/>
          <w:lang w:eastAsia="en-US"/>
        </w:rPr>
      </w:pPr>
      <w:r w:rsidRPr="008B6804">
        <w:rPr>
          <w:rFonts w:ascii="Times New Roman" w:hAnsi="Times New Roman"/>
          <w:lang w:eastAsia="en-US"/>
        </w:rPr>
        <w:t xml:space="preserve">kontrola skutočného dodania tovarov, vykonania prác alebo poskytnutia služieb deklarovaných na faktúrach a iných relevantných dokladoch, ktoré predložil prijímateľ poskytovateľovi ako súčasť ŽoP. V rámci uvedeného sa overujú aj originálne doklady, ktoré nie sú súčasťou dokumentácie k projektu </w:t>
      </w:r>
      <w:r w:rsidRPr="008B6804">
        <w:rPr>
          <w:rFonts w:ascii="Times New Roman" w:hAnsi="Times New Roman"/>
          <w:lang w:eastAsia="en-US"/>
        </w:rPr>
        <w:lastRenderedPageBreak/>
        <w:t>sústredenej u poskytovateľa. Pri prácach je to najmä stavebný denník, v ktorom sa chronologicky zaznamenávajú všetky údaje o vykonaných stavebných prácach vo vzťahu k spotrebovanému materiálu vrátane zámeny materiálov odsúhlasených stavebným dozorom, k počtu osôb, ktoré vykonali stavebné práce a k dĺžke trvania prác. Pri sumarizačných hárkoch sú to účtovné doklady, ktoré boli zahrnuté do sumarizačných hárkov, resp. zoznamov výdavkov. Pri dodávke tovaru sú to inventarizačné čísla nadobudnutého tovaru, dodacie listy a účtovné záznamy;</w:t>
      </w:r>
    </w:p>
    <w:p w14:paraId="20A71CD5" w14:textId="77777777" w:rsidR="00E71B16" w:rsidRPr="008B6804" w:rsidRDefault="00E71B16" w:rsidP="00B8148B">
      <w:pPr>
        <w:numPr>
          <w:ilvl w:val="0"/>
          <w:numId w:val="22"/>
        </w:numPr>
        <w:spacing w:after="120"/>
        <w:jc w:val="both"/>
        <w:rPr>
          <w:rFonts w:ascii="Times New Roman" w:hAnsi="Times New Roman"/>
          <w:lang w:eastAsia="en-US"/>
        </w:rPr>
      </w:pPr>
      <w:r w:rsidRPr="008B6804">
        <w:rPr>
          <w:rFonts w:ascii="Times New Roman" w:hAnsi="Times New Roman"/>
          <w:lang w:eastAsia="en-US"/>
        </w:rPr>
        <w:t>kontrola súladu realizácie projektu so zmluvou o NFP (cieľmi projektu vyjadrenými merateľnými ukazovateľmi, rozpočtom, harmonogramom realizácie aktivít projektu a pod.), príp. kontrolu ďalších podmienok uvedených v zmluve o   NFP;</w:t>
      </w:r>
    </w:p>
    <w:p w14:paraId="4609E754" w14:textId="77777777" w:rsidR="00E71B16" w:rsidRPr="008B6804" w:rsidRDefault="00E71B16" w:rsidP="00B8148B">
      <w:pPr>
        <w:numPr>
          <w:ilvl w:val="0"/>
          <w:numId w:val="22"/>
        </w:numPr>
        <w:spacing w:after="120"/>
        <w:jc w:val="both"/>
        <w:rPr>
          <w:rFonts w:ascii="Times New Roman" w:hAnsi="Times New Roman"/>
          <w:lang w:eastAsia="en-US"/>
        </w:rPr>
      </w:pPr>
      <w:r w:rsidRPr="008B6804">
        <w:rPr>
          <w:rFonts w:ascii="Times New Roman" w:hAnsi="Times New Roman"/>
          <w:lang w:eastAsia="en-US"/>
        </w:rPr>
        <w:t>kontrola, či prijímateľ predkladá prostredníctvom monitorovacích správ správne informácie ohľadom fyzického pokroku realizácie projektu a plnenia si ďalších povinností vyplývajúcich zo zmluvy o NFP;</w:t>
      </w:r>
    </w:p>
    <w:p w14:paraId="04FC5417" w14:textId="77777777" w:rsidR="00E71B16" w:rsidRPr="008B6804" w:rsidRDefault="00E71B16" w:rsidP="00B8148B">
      <w:pPr>
        <w:pStyle w:val="Odsekzoznamu"/>
        <w:numPr>
          <w:ilvl w:val="0"/>
          <w:numId w:val="70"/>
        </w:numPr>
        <w:spacing w:after="120"/>
        <w:jc w:val="both"/>
        <w:rPr>
          <w:rFonts w:ascii="Times New Roman" w:hAnsi="Times New Roman"/>
          <w:lang w:eastAsia="en-US"/>
        </w:rPr>
      </w:pPr>
      <w:r w:rsidRPr="008B6804">
        <w:rPr>
          <w:rFonts w:ascii="Times New Roman" w:hAnsi="Times New Roman"/>
          <w:lang w:eastAsia="en-US"/>
        </w:rPr>
        <w:t>kontrola, či sú v účtovnom systéme prijímateľa zaúčtované všetky skutočnosti, ktoré sa týkajú projektu a sú predmetom účtovníctva podľa zákona o účtovníctve, a to buď v analytickej evidencii a na analytických účtoch pre projekt (ak prijímateľ účtuje v sústave podvojného účtovníctva), alebo v účtovných knihách a číselným označením projektu v účtovných zápisoch (ak prijímateľ účtuje v sústave jednoduchého účtovníctva); v prípade, že prijímateľ nie je účtovnou jednotkou v zmysle § 1 ods. 2 zákona o účtovníctve, vedie evidenciu majetku, záväzkov, príjmov a výdavkov týk</w:t>
      </w:r>
      <w:r w:rsidR="00C01551" w:rsidRPr="008B6804">
        <w:rPr>
          <w:rFonts w:ascii="Times New Roman" w:hAnsi="Times New Roman"/>
          <w:lang w:eastAsia="en-US"/>
        </w:rPr>
        <w:t xml:space="preserve">ajúcich sa projektu v účtovných knihách používaných </w:t>
      </w:r>
      <w:r w:rsidRPr="008B6804">
        <w:rPr>
          <w:rFonts w:ascii="Times New Roman" w:hAnsi="Times New Roman"/>
          <w:lang w:eastAsia="en-US"/>
        </w:rPr>
        <w:t>v jednoduchom účtovníctve so slovným a číselným označením projektu pri zápisoch v nich;</w:t>
      </w:r>
    </w:p>
    <w:p w14:paraId="5F32B046" w14:textId="77777777" w:rsidR="001B392C" w:rsidRPr="008B6804" w:rsidRDefault="00813C87" w:rsidP="00B8148B">
      <w:pPr>
        <w:pStyle w:val="Odsekzoznamu"/>
        <w:numPr>
          <w:ilvl w:val="0"/>
          <w:numId w:val="70"/>
        </w:numPr>
        <w:spacing w:after="120"/>
        <w:jc w:val="both"/>
        <w:rPr>
          <w:rFonts w:ascii="Times New Roman" w:hAnsi="Times New Roman"/>
          <w:lang w:eastAsia="en-US"/>
        </w:rPr>
      </w:pPr>
      <w:r w:rsidRPr="00B42C44">
        <w:rPr>
          <w:rFonts w:ascii="Times New Roman" w:hAnsi="Times New Roman"/>
          <w:lang w:eastAsia="en-US"/>
        </w:rPr>
        <w:t>pokiaľ je to relevantné, kontrola podpornej dokumentácie týkajúcej sa oprávnenosti vecných výdavkov (zmluva o dobrovoľníckej činnosti, pracovný výkaz dobrovoľníkov, spôsob výpočtu hodnoty dobrovoľníckej činnosti v súlade so sadzbami zverejnenými vo výzve a pod.)</w:t>
      </w:r>
      <w:r w:rsidR="001B392C" w:rsidRPr="008B6804">
        <w:rPr>
          <w:rFonts w:ascii="Times New Roman" w:hAnsi="Times New Roman"/>
          <w:lang w:eastAsia="en-US"/>
        </w:rPr>
        <w:t xml:space="preserve"> </w:t>
      </w:r>
    </w:p>
    <w:p w14:paraId="36A156EE" w14:textId="77777777" w:rsidR="00E71B16" w:rsidRPr="008B6804" w:rsidRDefault="00E71B16" w:rsidP="00B8148B">
      <w:pPr>
        <w:numPr>
          <w:ilvl w:val="0"/>
          <w:numId w:val="22"/>
        </w:numPr>
        <w:spacing w:after="120"/>
        <w:jc w:val="both"/>
        <w:rPr>
          <w:rFonts w:ascii="Times New Roman" w:hAnsi="Times New Roman"/>
          <w:lang w:eastAsia="en-US"/>
        </w:rPr>
      </w:pPr>
      <w:r w:rsidRPr="008B6804">
        <w:rPr>
          <w:rFonts w:ascii="Times New Roman" w:hAnsi="Times New Roman"/>
          <w:lang w:eastAsia="en-US"/>
        </w:rPr>
        <w:t>kontrola dodržiavania podmienok vyplývajúcich z čl. 65 všeobecného nariadenia;</w:t>
      </w:r>
    </w:p>
    <w:p w14:paraId="6690B8B5" w14:textId="77777777" w:rsidR="00E71B16" w:rsidRPr="008B6804" w:rsidRDefault="00E71B16" w:rsidP="00B8148B">
      <w:pPr>
        <w:numPr>
          <w:ilvl w:val="0"/>
          <w:numId w:val="22"/>
        </w:numPr>
        <w:spacing w:after="120"/>
        <w:jc w:val="both"/>
        <w:rPr>
          <w:rFonts w:ascii="Times New Roman" w:hAnsi="Times New Roman"/>
          <w:lang w:eastAsia="en-US"/>
        </w:rPr>
      </w:pPr>
      <w:r w:rsidRPr="008B6804">
        <w:rPr>
          <w:rFonts w:ascii="Times New Roman" w:hAnsi="Times New Roman"/>
          <w:lang w:eastAsia="en-US"/>
        </w:rPr>
        <w:t>kontrola dodržiavania pravidiel informovania a komunikácie;</w:t>
      </w:r>
    </w:p>
    <w:p w14:paraId="590AE632" w14:textId="77777777" w:rsidR="00E71B16" w:rsidRPr="008B6804" w:rsidRDefault="00E71B16" w:rsidP="00B8148B">
      <w:pPr>
        <w:numPr>
          <w:ilvl w:val="0"/>
          <w:numId w:val="22"/>
        </w:numPr>
        <w:spacing w:after="120"/>
        <w:jc w:val="both"/>
        <w:rPr>
          <w:rFonts w:ascii="Times New Roman" w:hAnsi="Times New Roman"/>
          <w:lang w:eastAsia="en-US"/>
        </w:rPr>
      </w:pPr>
      <w:r w:rsidRPr="008B6804">
        <w:rPr>
          <w:rFonts w:ascii="Times New Roman" w:hAnsi="Times New Roman"/>
          <w:lang w:eastAsia="en-US"/>
        </w:rPr>
        <w:t>kontrola pravidiel rovnosti príležitostí, nediskriminácie a pravidiel v oblasti ochrany životného prostredia;</w:t>
      </w:r>
    </w:p>
    <w:p w14:paraId="122E0254" w14:textId="77777777" w:rsidR="00E71B16" w:rsidRPr="008B6804" w:rsidRDefault="00E71B16" w:rsidP="00B8148B">
      <w:pPr>
        <w:numPr>
          <w:ilvl w:val="0"/>
          <w:numId w:val="22"/>
        </w:numPr>
        <w:spacing w:after="120"/>
        <w:jc w:val="both"/>
        <w:rPr>
          <w:rFonts w:ascii="Times New Roman" w:hAnsi="Times New Roman"/>
          <w:lang w:eastAsia="en-US"/>
        </w:rPr>
      </w:pPr>
      <w:r w:rsidRPr="008B6804">
        <w:rPr>
          <w:rFonts w:ascii="Times New Roman" w:hAnsi="Times New Roman"/>
          <w:lang w:eastAsia="sk-SK"/>
        </w:rPr>
        <w:t>kontrola súladu s HP</w:t>
      </w:r>
    </w:p>
    <w:p w14:paraId="0A1C1527" w14:textId="77777777" w:rsidR="00E71B16" w:rsidRPr="008B6804" w:rsidRDefault="00E71B16" w:rsidP="00B8148B">
      <w:pPr>
        <w:numPr>
          <w:ilvl w:val="0"/>
          <w:numId w:val="22"/>
        </w:numPr>
        <w:spacing w:after="120"/>
        <w:jc w:val="both"/>
        <w:rPr>
          <w:rFonts w:ascii="Times New Roman" w:hAnsi="Times New Roman"/>
          <w:lang w:eastAsia="en-US"/>
        </w:rPr>
      </w:pPr>
      <w:r w:rsidRPr="008B6804">
        <w:rPr>
          <w:rFonts w:ascii="Times New Roman" w:hAnsi="Times New Roman"/>
          <w:lang w:eastAsia="en-US"/>
        </w:rPr>
        <w:t xml:space="preserve">kontrola pravidiel poskytnutia štátnej pomoci a schémy pomoci de minimis; </w:t>
      </w:r>
    </w:p>
    <w:p w14:paraId="72643B54" w14:textId="77777777" w:rsidR="00E71B16" w:rsidRPr="008B6804" w:rsidRDefault="00E71B16" w:rsidP="00B8148B">
      <w:pPr>
        <w:numPr>
          <w:ilvl w:val="0"/>
          <w:numId w:val="22"/>
        </w:numPr>
        <w:spacing w:after="120"/>
        <w:jc w:val="both"/>
        <w:rPr>
          <w:rFonts w:ascii="Times New Roman" w:hAnsi="Times New Roman"/>
          <w:lang w:eastAsia="en-US"/>
        </w:rPr>
      </w:pPr>
      <w:r w:rsidRPr="008B6804">
        <w:rPr>
          <w:rFonts w:ascii="Times New Roman" w:hAnsi="Times New Roman"/>
          <w:lang w:eastAsia="en-US"/>
        </w:rPr>
        <w:t>kontrola odstránenia nedostatkov a plnenia prijatých opatrení identifikovaných príslušnými kontrolnými orgánmi a orgánom auditu;</w:t>
      </w:r>
    </w:p>
    <w:p w14:paraId="0A44EE45" w14:textId="77777777" w:rsidR="00E71B16" w:rsidRPr="008B6804" w:rsidRDefault="00E71B16" w:rsidP="00B8148B">
      <w:pPr>
        <w:numPr>
          <w:ilvl w:val="0"/>
          <w:numId w:val="22"/>
        </w:numPr>
        <w:spacing w:after="120"/>
        <w:jc w:val="both"/>
        <w:rPr>
          <w:rFonts w:ascii="Times New Roman" w:hAnsi="Times New Roman"/>
          <w:lang w:eastAsia="en-US"/>
        </w:rPr>
      </w:pPr>
      <w:r w:rsidRPr="008B6804">
        <w:rPr>
          <w:rFonts w:ascii="Times New Roman" w:hAnsi="Times New Roman"/>
          <w:lang w:eastAsia="en-US"/>
        </w:rPr>
        <w:t>kontrola, či prijímateľ uchováva dokumenty podpornej dokumentácie v originálnom vyhotovení;</w:t>
      </w:r>
    </w:p>
    <w:p w14:paraId="11757E26" w14:textId="77777777" w:rsidR="00E71B16" w:rsidRPr="008B6804" w:rsidRDefault="00E71B16" w:rsidP="00B8148B">
      <w:pPr>
        <w:numPr>
          <w:ilvl w:val="0"/>
          <w:numId w:val="22"/>
        </w:numPr>
        <w:spacing w:after="120"/>
        <w:jc w:val="both"/>
        <w:rPr>
          <w:rFonts w:ascii="Times New Roman" w:hAnsi="Times New Roman"/>
          <w:lang w:eastAsia="en-US"/>
        </w:rPr>
      </w:pPr>
      <w:r w:rsidRPr="008B6804">
        <w:rPr>
          <w:rFonts w:ascii="Times New Roman" w:hAnsi="Times New Roman"/>
          <w:lang w:eastAsia="en-US"/>
        </w:rPr>
        <w:t>kontrola neprekrývania sa výdavkov;</w:t>
      </w:r>
    </w:p>
    <w:p w14:paraId="63752A4E" w14:textId="77777777" w:rsidR="00C01551" w:rsidRPr="008B6804" w:rsidRDefault="00E71B16" w:rsidP="00B8148B">
      <w:pPr>
        <w:numPr>
          <w:ilvl w:val="0"/>
          <w:numId w:val="22"/>
        </w:numPr>
        <w:spacing w:after="240"/>
        <w:ind w:left="714" w:hanging="357"/>
        <w:jc w:val="both"/>
        <w:rPr>
          <w:rFonts w:ascii="Times New Roman" w:hAnsi="Times New Roman"/>
          <w:lang w:eastAsia="en-US"/>
        </w:rPr>
      </w:pPr>
      <w:r w:rsidRPr="008B6804">
        <w:rPr>
          <w:rFonts w:ascii="Times New Roman" w:hAnsi="Times New Roman"/>
          <w:lang w:eastAsia="en-US"/>
        </w:rPr>
        <w:t xml:space="preserve">kontrola udržateľnosti projektu vrátane dodržiavania podmienok vyplývajúcich z čl. 71 všeobecného nariadenia.   </w:t>
      </w:r>
    </w:p>
    <w:p w14:paraId="20E4DC83" w14:textId="77777777" w:rsidR="00A52904" w:rsidRDefault="00C01551" w:rsidP="00F354A3">
      <w:pPr>
        <w:spacing w:after="240"/>
        <w:ind w:firstLine="709"/>
        <w:contextualSpacing/>
        <w:jc w:val="both"/>
        <w:rPr>
          <w:rFonts w:ascii="Times New Roman" w:hAnsi="Times New Roman"/>
          <w:lang w:eastAsia="en-US"/>
        </w:rPr>
      </w:pPr>
      <w:r w:rsidRPr="008B6804">
        <w:rPr>
          <w:rFonts w:ascii="Times New Roman" w:hAnsi="Times New Roman"/>
          <w:b/>
          <w:lang w:eastAsia="en-US"/>
        </w:rPr>
        <w:t>Každý projekt musí byť predmetom finančnej kontroly na mieste</w:t>
      </w:r>
      <w:r w:rsidR="00DD0F40">
        <w:rPr>
          <w:rFonts w:ascii="Times New Roman" w:hAnsi="Times New Roman"/>
          <w:lang w:eastAsia="en-US"/>
        </w:rPr>
        <w:t xml:space="preserve"> minimálne 2 krát počas svojej realizácie</w:t>
      </w:r>
      <w:r w:rsidR="00CF781A">
        <w:rPr>
          <w:rFonts w:ascii="Times New Roman" w:hAnsi="Times New Roman"/>
          <w:lang w:eastAsia="en-US"/>
        </w:rPr>
        <w:t>.</w:t>
      </w:r>
    </w:p>
    <w:p w14:paraId="06EC4FD5" w14:textId="77777777" w:rsidR="00F354A3" w:rsidRPr="008B6804" w:rsidRDefault="00F354A3" w:rsidP="00F354A3">
      <w:pPr>
        <w:spacing w:after="240"/>
        <w:ind w:firstLine="709"/>
        <w:contextualSpacing/>
        <w:jc w:val="both"/>
        <w:rPr>
          <w:rFonts w:ascii="Times New Roman" w:hAnsi="Times New Roman"/>
          <w:lang w:eastAsia="en-US"/>
        </w:rPr>
      </w:pPr>
      <w:r w:rsidRPr="008B6804">
        <w:rPr>
          <w:rFonts w:ascii="Times New Roman" w:hAnsi="Times New Roman"/>
          <w:lang w:eastAsia="en-US"/>
        </w:rPr>
        <w:t xml:space="preserve">- Zároveň platí, že finančné kontroly na mieste musia byť uskutočnené najneskôr pred uhradením záverečnej ŽoP, pričom </w:t>
      </w:r>
      <w:r w:rsidR="00B27BD3">
        <w:rPr>
          <w:rFonts w:ascii="Times New Roman" w:hAnsi="Times New Roman"/>
          <w:lang w:eastAsia="en-US"/>
        </w:rPr>
        <w:t xml:space="preserve">neohlásené finančné kontroly na miestesa uskutočňujú najneskôr do konca realizácie aktivít projektu. </w:t>
      </w:r>
    </w:p>
    <w:p w14:paraId="32BF415F" w14:textId="77777777" w:rsidR="00F354A3" w:rsidRPr="008B6804" w:rsidRDefault="00F354A3" w:rsidP="00F354A3">
      <w:pPr>
        <w:pStyle w:val="Odsekzoznamu"/>
        <w:rPr>
          <w:rFonts w:ascii="Times New Roman" w:hAnsi="Times New Roman"/>
          <w:lang w:eastAsia="en-US"/>
        </w:rPr>
      </w:pPr>
      <w:r w:rsidRPr="008B6804">
        <w:rPr>
          <w:rFonts w:ascii="Times New Roman" w:hAnsi="Times New Roman"/>
          <w:lang w:eastAsia="en-US"/>
        </w:rPr>
        <w:t>- Ak projekt podlieha povinnosti udržateľnosti podľa uplatniteľných pravidiel o štátnej pomoci</w:t>
      </w:r>
      <w:r w:rsidR="00813C87" w:rsidRPr="00B42C44">
        <w:rPr>
          <w:rFonts w:ascii="Times New Roman" w:hAnsi="Times New Roman"/>
          <w:lang w:eastAsia="en-US"/>
        </w:rPr>
        <w:t>,</w:t>
      </w:r>
      <w:r w:rsidRPr="008B6804">
        <w:rPr>
          <w:rFonts w:ascii="Times New Roman" w:hAnsi="Times New Roman"/>
          <w:lang w:eastAsia="en-US"/>
        </w:rPr>
        <w:t xml:space="preserve"> bude </w:t>
      </w:r>
    </w:p>
    <w:p w14:paraId="6E3BACAE" w14:textId="77777777" w:rsidR="00F354A3" w:rsidRPr="008B6804" w:rsidRDefault="00F354A3" w:rsidP="00F354A3">
      <w:pPr>
        <w:rPr>
          <w:rFonts w:ascii="Times New Roman" w:hAnsi="Times New Roman"/>
          <w:lang w:eastAsia="en-US"/>
        </w:rPr>
      </w:pPr>
      <w:r w:rsidRPr="008B6804">
        <w:rPr>
          <w:rFonts w:ascii="Times New Roman" w:hAnsi="Times New Roman"/>
          <w:lang w:eastAsia="en-US"/>
        </w:rPr>
        <w:t>vykonaná minimálne jedna finančná kontrola na mieste aj po ukončení realizácie projektu (t.j. po fyzickom aj finančnom ukončení projektu)</w:t>
      </w:r>
      <w:r w:rsidR="00A52904">
        <w:rPr>
          <w:rFonts w:ascii="Times New Roman" w:hAnsi="Times New Roman"/>
          <w:lang w:eastAsia="en-US"/>
        </w:rPr>
        <w:t>.</w:t>
      </w:r>
    </w:p>
    <w:p w14:paraId="025C80E2" w14:textId="77777777" w:rsidR="00C01551" w:rsidRPr="008B6804" w:rsidRDefault="00C01551" w:rsidP="00F354A3">
      <w:pPr>
        <w:rPr>
          <w:lang w:eastAsia="en-US"/>
        </w:rPr>
      </w:pPr>
    </w:p>
    <w:p w14:paraId="31C90058" w14:textId="77777777" w:rsidR="00E71B16" w:rsidRPr="008B6804" w:rsidRDefault="00E71B16" w:rsidP="007B2958">
      <w:pPr>
        <w:spacing w:after="240"/>
        <w:ind w:firstLine="709"/>
        <w:jc w:val="both"/>
        <w:rPr>
          <w:rFonts w:ascii="Times New Roman" w:hAnsi="Times New Roman"/>
          <w:lang w:eastAsia="sk-SK"/>
        </w:rPr>
      </w:pPr>
      <w:r w:rsidRPr="008B6804">
        <w:rPr>
          <w:rFonts w:ascii="Times New Roman" w:hAnsi="Times New Roman"/>
          <w:lang w:eastAsia="sk-SK"/>
        </w:rPr>
        <w:t xml:space="preserve">Poskytovateľ oznámi prijímateľovi predmet </w:t>
      </w:r>
      <w:r w:rsidR="004614CE" w:rsidRPr="008B6804">
        <w:rPr>
          <w:rFonts w:ascii="Times New Roman" w:hAnsi="Times New Roman"/>
          <w:lang w:eastAsia="sk-SK"/>
        </w:rPr>
        <w:t>finančnej kontroly na mie</w:t>
      </w:r>
      <w:r w:rsidRPr="008B6804">
        <w:rPr>
          <w:rFonts w:ascii="Times New Roman" w:hAnsi="Times New Roman"/>
          <w:lang w:eastAsia="sk-SK"/>
        </w:rPr>
        <w:t xml:space="preserve">ste, termín začatia </w:t>
      </w:r>
      <w:r w:rsidR="004614CE" w:rsidRPr="008B6804">
        <w:rPr>
          <w:rFonts w:ascii="Times New Roman" w:hAnsi="Times New Roman"/>
          <w:lang w:eastAsia="sk-SK"/>
        </w:rPr>
        <w:t>finančnej kontroly na mie</w:t>
      </w:r>
      <w:r w:rsidRPr="008B6804">
        <w:rPr>
          <w:rFonts w:ascii="Times New Roman" w:hAnsi="Times New Roman"/>
          <w:lang w:eastAsia="sk-SK"/>
        </w:rPr>
        <w:t xml:space="preserve">ste a predpokladanú dĺžku trvania fyzickej </w:t>
      </w:r>
      <w:r w:rsidR="004614CE" w:rsidRPr="008B6804">
        <w:rPr>
          <w:rFonts w:ascii="Times New Roman" w:hAnsi="Times New Roman"/>
          <w:lang w:eastAsia="sk-SK"/>
        </w:rPr>
        <w:t>finančnej kontroly na mie</w:t>
      </w:r>
      <w:r w:rsidRPr="008B6804">
        <w:rPr>
          <w:rFonts w:ascii="Times New Roman" w:hAnsi="Times New Roman"/>
          <w:lang w:eastAsia="sk-SK"/>
        </w:rPr>
        <w:t xml:space="preserve">ste. </w:t>
      </w:r>
    </w:p>
    <w:p w14:paraId="071F0A30" w14:textId="77777777" w:rsidR="00E71B16" w:rsidRPr="008B6804" w:rsidRDefault="00E71B16" w:rsidP="007B2958">
      <w:pPr>
        <w:spacing w:after="240"/>
        <w:ind w:firstLine="709"/>
        <w:jc w:val="both"/>
        <w:rPr>
          <w:rFonts w:ascii="Times New Roman" w:hAnsi="Times New Roman"/>
          <w:lang w:eastAsia="sk-SK"/>
        </w:rPr>
      </w:pPr>
      <w:r w:rsidRPr="008B6804">
        <w:rPr>
          <w:rFonts w:ascii="Times New Roman" w:hAnsi="Times New Roman"/>
          <w:lang w:eastAsia="sk-SK"/>
        </w:rPr>
        <w:t xml:space="preserve">Poskytovateľ oznamuje termín začatia fyzického výkonu </w:t>
      </w:r>
      <w:r w:rsidR="004614CE" w:rsidRPr="008B6804">
        <w:rPr>
          <w:rFonts w:ascii="Times New Roman" w:hAnsi="Times New Roman"/>
          <w:lang w:eastAsia="sk-SK"/>
        </w:rPr>
        <w:t>finančnej kontroly na mie</w:t>
      </w:r>
      <w:r w:rsidRPr="008B6804">
        <w:rPr>
          <w:rFonts w:ascii="Times New Roman" w:hAnsi="Times New Roman"/>
          <w:lang w:eastAsia="sk-SK"/>
        </w:rPr>
        <w:t xml:space="preserve">ste </w:t>
      </w:r>
      <w:r w:rsidR="00C74030" w:rsidRPr="008B6804">
        <w:rPr>
          <w:rFonts w:ascii="Times New Roman" w:hAnsi="Times New Roman"/>
          <w:lang w:eastAsia="sk-SK"/>
        </w:rPr>
        <w:t xml:space="preserve">spravidla </w:t>
      </w:r>
      <w:r w:rsidRPr="008B6804">
        <w:rPr>
          <w:rFonts w:ascii="Times New Roman" w:hAnsi="Times New Roman"/>
          <w:lang w:eastAsia="sk-SK"/>
        </w:rPr>
        <w:t xml:space="preserve">3 pracovné dni vopred, a to v závislosti od dohodnutého spôsobu komunikácie medzi prijímateľom a poskytovateľom stanovenom v zmluve o NFP. </w:t>
      </w:r>
    </w:p>
    <w:p w14:paraId="4CD6923A" w14:textId="77777777" w:rsidR="00E71B16" w:rsidRPr="008B6804" w:rsidRDefault="00E71B16" w:rsidP="007B2958">
      <w:pPr>
        <w:spacing w:after="240"/>
        <w:ind w:firstLine="709"/>
        <w:jc w:val="both"/>
        <w:rPr>
          <w:rFonts w:ascii="Times New Roman" w:hAnsi="Times New Roman"/>
          <w:lang w:eastAsia="sk-SK"/>
        </w:rPr>
      </w:pPr>
      <w:r w:rsidRPr="008B6804">
        <w:rPr>
          <w:rFonts w:ascii="Times New Roman" w:hAnsi="Times New Roman"/>
          <w:lang w:eastAsia="sk-SK"/>
        </w:rPr>
        <w:lastRenderedPageBreak/>
        <w:t xml:space="preserve">V prípade, že </w:t>
      </w:r>
      <w:r w:rsidR="004614CE" w:rsidRPr="008B6804">
        <w:rPr>
          <w:rFonts w:ascii="Times New Roman" w:hAnsi="Times New Roman"/>
          <w:lang w:eastAsia="en-US"/>
        </w:rPr>
        <w:t xml:space="preserve">finančná </w:t>
      </w:r>
      <w:r w:rsidRPr="008B6804">
        <w:rPr>
          <w:rFonts w:ascii="Times New Roman" w:hAnsi="Times New Roman"/>
          <w:lang w:eastAsia="sk-SK"/>
        </w:rPr>
        <w:t xml:space="preserve">kontrola na mieste je zameraná na kontrolu </w:t>
      </w:r>
      <w:r w:rsidRPr="00D2723C">
        <w:rPr>
          <w:rFonts w:ascii="Times New Roman" w:hAnsi="Times New Roman"/>
          <w:b/>
          <w:lang w:eastAsia="sk-SK"/>
        </w:rPr>
        <w:t>realizácie aktivít projektu</w:t>
      </w:r>
      <w:r w:rsidRPr="008B6804">
        <w:rPr>
          <w:rFonts w:ascii="Times New Roman" w:hAnsi="Times New Roman"/>
          <w:lang w:eastAsia="sk-SK"/>
        </w:rPr>
        <w:t xml:space="preserve"> (neohlásená kontrola), poskytovateľ oznamuje predmet kontroly, termín začatia </w:t>
      </w:r>
      <w:r w:rsidR="004614CE" w:rsidRPr="008B6804">
        <w:rPr>
          <w:rFonts w:ascii="Times New Roman" w:hAnsi="Times New Roman"/>
          <w:lang w:eastAsia="sk-SK"/>
        </w:rPr>
        <w:t>finančnej kontroly na mie</w:t>
      </w:r>
      <w:r w:rsidRPr="008B6804">
        <w:rPr>
          <w:rFonts w:ascii="Times New Roman" w:hAnsi="Times New Roman"/>
          <w:lang w:eastAsia="sk-SK"/>
        </w:rPr>
        <w:t xml:space="preserve">ste a predpokladanú dĺžku trvania fyzickej </w:t>
      </w:r>
      <w:r w:rsidR="004614CE" w:rsidRPr="008B6804">
        <w:rPr>
          <w:rFonts w:ascii="Times New Roman" w:hAnsi="Times New Roman"/>
          <w:lang w:eastAsia="sk-SK"/>
        </w:rPr>
        <w:t>finančnej kontroly na mie</w:t>
      </w:r>
      <w:r w:rsidRPr="008B6804">
        <w:rPr>
          <w:rFonts w:ascii="Times New Roman" w:hAnsi="Times New Roman"/>
          <w:lang w:eastAsia="sk-SK"/>
        </w:rPr>
        <w:t xml:space="preserve">ste priamo pri začatí fyzického výkonu </w:t>
      </w:r>
      <w:r w:rsidR="004614CE" w:rsidRPr="008B6804">
        <w:rPr>
          <w:rFonts w:ascii="Times New Roman" w:hAnsi="Times New Roman"/>
          <w:lang w:eastAsia="sk-SK"/>
        </w:rPr>
        <w:t>finančnej kontroly na mie</w:t>
      </w:r>
      <w:r w:rsidRPr="008B6804">
        <w:rPr>
          <w:rFonts w:ascii="Times New Roman" w:hAnsi="Times New Roman"/>
          <w:lang w:eastAsia="sk-SK"/>
        </w:rPr>
        <w:t>ste.</w:t>
      </w:r>
    </w:p>
    <w:p w14:paraId="5EB49D26" w14:textId="77777777" w:rsidR="00E71B16" w:rsidRPr="008B6804" w:rsidRDefault="00E71B16" w:rsidP="007B2958">
      <w:pPr>
        <w:spacing w:after="240"/>
        <w:ind w:firstLine="709"/>
        <w:jc w:val="both"/>
        <w:rPr>
          <w:rFonts w:ascii="Times New Roman" w:hAnsi="Times New Roman"/>
          <w:lang w:eastAsia="en-US"/>
        </w:rPr>
      </w:pPr>
      <w:r w:rsidRPr="008B6804">
        <w:rPr>
          <w:rFonts w:ascii="Times New Roman" w:hAnsi="Times New Roman"/>
          <w:lang w:eastAsia="sk-SK"/>
        </w:rPr>
        <w:t xml:space="preserve">Na vykonanie </w:t>
      </w:r>
      <w:r w:rsidR="004614CE" w:rsidRPr="008B6804">
        <w:rPr>
          <w:rFonts w:ascii="Times New Roman" w:hAnsi="Times New Roman"/>
          <w:lang w:eastAsia="sk-SK"/>
        </w:rPr>
        <w:t>finančnej kontroly na mie</w:t>
      </w:r>
      <w:r w:rsidRPr="008B6804">
        <w:rPr>
          <w:rFonts w:ascii="Times New Roman" w:hAnsi="Times New Roman"/>
          <w:lang w:eastAsia="sk-SK"/>
        </w:rPr>
        <w:t xml:space="preserve">ste môže poskytovateľ prizvať zamestnancov iných orgánov verejnej správy alebo iných právnických osôb alebo fyzické osoby s ich súhlasom, ak je to odôvodnené osobitnou povahou </w:t>
      </w:r>
      <w:r w:rsidR="004614CE" w:rsidRPr="008B6804">
        <w:rPr>
          <w:rFonts w:ascii="Times New Roman" w:hAnsi="Times New Roman"/>
          <w:lang w:eastAsia="sk-SK"/>
        </w:rPr>
        <w:t>finančnej kontroly na mie</w:t>
      </w:r>
      <w:r w:rsidRPr="008B6804">
        <w:rPr>
          <w:rFonts w:ascii="Times New Roman" w:hAnsi="Times New Roman"/>
          <w:lang w:eastAsia="sk-SK"/>
        </w:rPr>
        <w:t>ste. Účasť prizvaných osôb na kontrole a mieste sa považuje za iný úkon vo všeobecnom záujme.</w:t>
      </w:r>
    </w:p>
    <w:p w14:paraId="51FDB217" w14:textId="77777777" w:rsidR="00E71B16" w:rsidRPr="008B6804" w:rsidRDefault="00E71B16" w:rsidP="007B2958">
      <w:pPr>
        <w:spacing w:after="120"/>
        <w:jc w:val="both"/>
        <w:rPr>
          <w:rFonts w:ascii="Times New Roman" w:hAnsi="Times New Roman"/>
          <w:b/>
          <w:lang w:eastAsia="en-US"/>
        </w:rPr>
      </w:pPr>
      <w:r w:rsidRPr="008B6804">
        <w:rPr>
          <w:rFonts w:ascii="Times New Roman" w:hAnsi="Times New Roman"/>
          <w:b/>
          <w:lang w:eastAsia="en-US"/>
        </w:rPr>
        <w:t xml:space="preserve">Základné pravidlá </w:t>
      </w:r>
      <w:r w:rsidR="004614CE" w:rsidRPr="008B6804">
        <w:rPr>
          <w:rFonts w:ascii="Times New Roman" w:hAnsi="Times New Roman"/>
          <w:b/>
          <w:lang w:eastAsia="en-US"/>
        </w:rPr>
        <w:t>finančnej kontroly na mie</w:t>
      </w:r>
      <w:r w:rsidRPr="008B6804">
        <w:rPr>
          <w:rFonts w:ascii="Times New Roman" w:hAnsi="Times New Roman"/>
          <w:b/>
          <w:lang w:eastAsia="en-US"/>
        </w:rPr>
        <w:t>ste</w:t>
      </w:r>
    </w:p>
    <w:p w14:paraId="0CA5FCCB" w14:textId="77777777" w:rsidR="00E71B16" w:rsidRPr="008B6804" w:rsidRDefault="00E71B16" w:rsidP="007B2958">
      <w:pPr>
        <w:spacing w:after="120"/>
        <w:jc w:val="both"/>
        <w:rPr>
          <w:rFonts w:ascii="Times New Roman" w:hAnsi="Times New Roman"/>
          <w:lang w:eastAsia="en-US"/>
        </w:rPr>
      </w:pPr>
      <w:r w:rsidRPr="008B6804">
        <w:rPr>
          <w:rFonts w:ascii="Times New Roman" w:hAnsi="Times New Roman"/>
          <w:lang w:eastAsia="en-US"/>
        </w:rPr>
        <w:tab/>
        <w:t xml:space="preserve">Zamestnanci poskytovateľa vopred oznámia kontrolovanému subjektu predmet, účel a termín začatia </w:t>
      </w:r>
      <w:r w:rsidR="004614CE" w:rsidRPr="008B6804">
        <w:rPr>
          <w:rFonts w:ascii="Times New Roman" w:hAnsi="Times New Roman"/>
          <w:lang w:eastAsia="en-US"/>
        </w:rPr>
        <w:t>finančnej kontroly na mie</w:t>
      </w:r>
      <w:r w:rsidRPr="008B6804">
        <w:rPr>
          <w:rFonts w:ascii="Times New Roman" w:hAnsi="Times New Roman"/>
          <w:lang w:eastAsia="en-US"/>
        </w:rPr>
        <w:t xml:space="preserve">ste resp. aj pravdepodobnú dĺžku trvania </w:t>
      </w:r>
      <w:r w:rsidR="004614CE" w:rsidRPr="008B6804">
        <w:rPr>
          <w:rFonts w:ascii="Times New Roman" w:hAnsi="Times New Roman"/>
          <w:lang w:eastAsia="en-US"/>
        </w:rPr>
        <w:t>finančnej kontroly na mie</w:t>
      </w:r>
      <w:r w:rsidRPr="008B6804">
        <w:rPr>
          <w:rFonts w:ascii="Times New Roman" w:hAnsi="Times New Roman"/>
          <w:lang w:eastAsia="en-US"/>
        </w:rPr>
        <w:t xml:space="preserve">ste, ako aj o povinnosti prijímateľa zabezpečiť relevantnú dokumentáciu a účasť relevantných osôb; ak by oznámením o začatí </w:t>
      </w:r>
      <w:r w:rsidR="004614CE" w:rsidRPr="008B6804">
        <w:rPr>
          <w:rFonts w:ascii="Times New Roman" w:hAnsi="Times New Roman"/>
          <w:lang w:eastAsia="en-US"/>
        </w:rPr>
        <w:t>finančnej kontroly na mie</w:t>
      </w:r>
      <w:r w:rsidRPr="008B6804">
        <w:rPr>
          <w:rFonts w:ascii="Times New Roman" w:hAnsi="Times New Roman"/>
          <w:lang w:eastAsia="en-US"/>
        </w:rPr>
        <w:t xml:space="preserve">ste mohlo dôjsť k zmareniu účelu </w:t>
      </w:r>
      <w:r w:rsidR="004614CE" w:rsidRPr="008B6804">
        <w:rPr>
          <w:rFonts w:ascii="Times New Roman" w:hAnsi="Times New Roman"/>
          <w:lang w:eastAsia="en-US"/>
        </w:rPr>
        <w:t>finančnej kontroly na mie</w:t>
      </w:r>
      <w:r w:rsidRPr="008B6804">
        <w:rPr>
          <w:rFonts w:ascii="Times New Roman" w:hAnsi="Times New Roman"/>
          <w:lang w:eastAsia="en-US"/>
        </w:rPr>
        <w:t>ste, oznámenie môžu v odôvodnených prípadoch odovzdať prijímateľovi najneskôr pri začatí fyzického výkonu</w:t>
      </w:r>
      <w:r w:rsidR="00BA749A">
        <w:rPr>
          <w:rFonts w:ascii="Times New Roman" w:hAnsi="Times New Roman"/>
          <w:lang w:eastAsia="en-US"/>
        </w:rPr>
        <w:t xml:space="preserve"> ohlásenej</w:t>
      </w:r>
      <w:r w:rsidRPr="008B6804">
        <w:rPr>
          <w:rFonts w:ascii="Times New Roman" w:hAnsi="Times New Roman"/>
          <w:lang w:eastAsia="en-US"/>
        </w:rPr>
        <w:t xml:space="preserve"> </w:t>
      </w:r>
      <w:r w:rsidR="004614CE" w:rsidRPr="008B6804">
        <w:rPr>
          <w:rFonts w:ascii="Times New Roman" w:hAnsi="Times New Roman"/>
          <w:lang w:eastAsia="en-US"/>
        </w:rPr>
        <w:t>finančnej kontroly na mie</w:t>
      </w:r>
      <w:r w:rsidRPr="008B6804">
        <w:rPr>
          <w:rFonts w:ascii="Times New Roman" w:hAnsi="Times New Roman"/>
          <w:lang w:eastAsia="en-US"/>
        </w:rPr>
        <w:t xml:space="preserve">ste. </w:t>
      </w:r>
      <w:r w:rsidR="006526E0" w:rsidRPr="008B6804">
        <w:rPr>
          <w:rFonts w:ascii="Times New Roman" w:hAnsi="Times New Roman"/>
          <w:lang w:eastAsia="en-US"/>
        </w:rPr>
        <w:t>Finančnú kontrolu na</w:t>
      </w:r>
      <w:r w:rsidRPr="008B6804">
        <w:rPr>
          <w:rFonts w:ascii="Times New Roman" w:hAnsi="Times New Roman"/>
          <w:lang w:eastAsia="en-US"/>
        </w:rPr>
        <w:t xml:space="preserve"> mieste sú oprávnení vykonávať zamestnanci poskytovateľa a prizvané osoby len na základe </w:t>
      </w:r>
      <w:r w:rsidRPr="008B6804">
        <w:rPr>
          <w:rFonts w:ascii="Times New Roman" w:hAnsi="Times New Roman"/>
          <w:b/>
          <w:lang w:eastAsia="en-US"/>
        </w:rPr>
        <w:t>písomného poverenia</w:t>
      </w:r>
      <w:r w:rsidRPr="008B6804">
        <w:rPr>
          <w:rFonts w:ascii="Times New Roman" w:hAnsi="Times New Roman"/>
          <w:lang w:eastAsia="en-US"/>
        </w:rPr>
        <w:t xml:space="preserve"> na vykonanie </w:t>
      </w:r>
      <w:r w:rsidR="004614CE" w:rsidRPr="008B6804">
        <w:rPr>
          <w:rFonts w:ascii="Times New Roman" w:hAnsi="Times New Roman"/>
          <w:lang w:eastAsia="en-US"/>
        </w:rPr>
        <w:t>finančnej kontroly na mie</w:t>
      </w:r>
      <w:r w:rsidRPr="008B6804">
        <w:rPr>
          <w:rFonts w:ascii="Times New Roman" w:hAnsi="Times New Roman"/>
          <w:lang w:eastAsia="en-US"/>
        </w:rPr>
        <w:t xml:space="preserve">ste </w:t>
      </w:r>
      <w:r w:rsidR="00C74030" w:rsidRPr="008B6804">
        <w:rPr>
          <w:rFonts w:ascii="Times New Roman" w:hAnsi="Times New Roman"/>
          <w:lang w:eastAsia="en-US"/>
        </w:rPr>
        <w:t>vydaného v súlade s ustanovením § 9 ods. 3 zákona o finančnej kontrole</w:t>
      </w:r>
      <w:r w:rsidRPr="008B6804">
        <w:rPr>
          <w:rFonts w:ascii="Times New Roman" w:hAnsi="Times New Roman"/>
          <w:lang w:eastAsia="en-US"/>
        </w:rPr>
        <w:t>.</w:t>
      </w:r>
      <w:r w:rsidR="007B2958" w:rsidRPr="008B6804">
        <w:rPr>
          <w:rFonts w:ascii="Times New Roman" w:hAnsi="Times New Roman"/>
          <w:lang w:eastAsia="en-US"/>
        </w:rPr>
        <w:t xml:space="preserve"> </w:t>
      </w:r>
      <w:r w:rsidRPr="008B6804">
        <w:rPr>
          <w:rFonts w:ascii="Times New Roman" w:hAnsi="Times New Roman"/>
          <w:lang w:eastAsia="en-US"/>
        </w:rPr>
        <w:t>Kontrolnú skupinu tvoria minimálne dve osoby.</w:t>
      </w:r>
    </w:p>
    <w:p w14:paraId="56DFA274" w14:textId="77777777" w:rsidR="00C34464" w:rsidRPr="008B6804" w:rsidRDefault="00E71B16" w:rsidP="007B2958">
      <w:pPr>
        <w:spacing w:after="120"/>
        <w:jc w:val="both"/>
        <w:rPr>
          <w:rFonts w:ascii="Times New Roman" w:hAnsi="Times New Roman"/>
          <w:lang w:eastAsia="en-US"/>
        </w:rPr>
      </w:pPr>
      <w:r w:rsidRPr="008B6804">
        <w:rPr>
          <w:rFonts w:ascii="Times New Roman" w:hAnsi="Times New Roman"/>
          <w:lang w:eastAsia="en-US"/>
        </w:rPr>
        <w:t xml:space="preserve">Zamestnanci poskytovateľa pomoci sú pri vykonávaní </w:t>
      </w:r>
      <w:r w:rsidR="004614CE" w:rsidRPr="008B6804">
        <w:rPr>
          <w:rFonts w:ascii="Times New Roman" w:hAnsi="Times New Roman"/>
          <w:lang w:eastAsia="en-US"/>
        </w:rPr>
        <w:t>finančnej kontroly na mie</w:t>
      </w:r>
      <w:r w:rsidRPr="008B6804">
        <w:rPr>
          <w:rFonts w:ascii="Times New Roman" w:hAnsi="Times New Roman"/>
          <w:lang w:eastAsia="en-US"/>
        </w:rPr>
        <w:t>ste oprávnení:</w:t>
      </w:r>
    </w:p>
    <w:p w14:paraId="5C682A82" w14:textId="77777777" w:rsidR="00C34464" w:rsidRPr="008B6804" w:rsidRDefault="00C34464" w:rsidP="00C34464">
      <w:pPr>
        <w:numPr>
          <w:ilvl w:val="0"/>
          <w:numId w:val="24"/>
        </w:numPr>
        <w:spacing w:after="120"/>
        <w:jc w:val="both"/>
        <w:rPr>
          <w:rFonts w:ascii="Times New Roman" w:hAnsi="Times New Roman"/>
          <w:lang w:eastAsia="en-US"/>
        </w:rPr>
      </w:pPr>
      <w:r w:rsidRPr="008B6804">
        <w:rPr>
          <w:rFonts w:ascii="Times New Roman" w:hAnsi="Times New Roman"/>
          <w:lang w:eastAsia="en-US"/>
        </w:rPr>
        <w:t xml:space="preserve">vyžadovať a odoberať od kontrolovaného subjektu v určenej lehote originály alebo úradne osvedčené kópie dokladov alebo štatutárom overené kópie dokladov, písomnosti, záznamy dát na pamäťových médiách prostriedkov výpočtovej techniky, ich výpisov, výstupov, vyjadrenia, informácie, dokumenty a iné podklady súvisiace s finančnou kontrolou na mieste, </w:t>
      </w:r>
    </w:p>
    <w:p w14:paraId="2333AC6C" w14:textId="77777777" w:rsidR="00C34464" w:rsidRPr="008B6804" w:rsidRDefault="00C34464" w:rsidP="00C34464">
      <w:pPr>
        <w:numPr>
          <w:ilvl w:val="0"/>
          <w:numId w:val="24"/>
        </w:numPr>
        <w:spacing w:after="120"/>
        <w:jc w:val="both"/>
        <w:rPr>
          <w:rFonts w:ascii="Times New Roman" w:hAnsi="Times New Roman"/>
          <w:lang w:eastAsia="en-US"/>
        </w:rPr>
      </w:pPr>
      <w:r w:rsidRPr="008B6804">
        <w:rPr>
          <w:rFonts w:ascii="Times New Roman" w:hAnsi="Times New Roman"/>
          <w:lang w:eastAsia="en-US"/>
        </w:rPr>
        <w:t>vyžadovať od kontrolovaného subjektu súčinnosť v rozsahu oprávnení podľa zákona o finančnej kontrole,</w:t>
      </w:r>
    </w:p>
    <w:p w14:paraId="106A73FE" w14:textId="77777777" w:rsidR="00C34464" w:rsidRPr="008B6804" w:rsidRDefault="00C34464" w:rsidP="00C34464">
      <w:pPr>
        <w:numPr>
          <w:ilvl w:val="0"/>
          <w:numId w:val="24"/>
        </w:numPr>
        <w:spacing w:after="120"/>
        <w:jc w:val="both"/>
        <w:rPr>
          <w:rFonts w:ascii="Times New Roman" w:hAnsi="Times New Roman"/>
          <w:lang w:eastAsia="en-US"/>
        </w:rPr>
      </w:pPr>
      <w:r w:rsidRPr="008B6804">
        <w:rPr>
          <w:rFonts w:ascii="Times New Roman" w:hAnsi="Times New Roman"/>
          <w:lang w:eastAsia="en-US"/>
        </w:rPr>
        <w:t>oboznámiť sa pri začatí finančnej kontroly na mieste s bezpečnostnými predpismi, ktoré sa vzťahujú na priestory v ktorých sa vykonáva finančná kontrola na mieste,</w:t>
      </w:r>
    </w:p>
    <w:p w14:paraId="5EF0990F" w14:textId="77777777" w:rsidR="00C34464" w:rsidRPr="008B6804" w:rsidRDefault="00C34464" w:rsidP="00C34464">
      <w:pPr>
        <w:numPr>
          <w:ilvl w:val="0"/>
          <w:numId w:val="24"/>
        </w:numPr>
        <w:spacing w:after="120"/>
        <w:jc w:val="both"/>
        <w:rPr>
          <w:rFonts w:ascii="Times New Roman" w:hAnsi="Times New Roman"/>
          <w:lang w:eastAsia="en-US"/>
        </w:rPr>
      </w:pPr>
      <w:r w:rsidRPr="008B6804">
        <w:rPr>
          <w:rFonts w:ascii="Times New Roman" w:hAnsi="Times New Roman"/>
          <w:lang w:eastAsia="en-US"/>
        </w:rPr>
        <w:t>v nevyhnutnom rozsahu za podmienok ustanovených v osobitých predpisoch      vstupovať do objektu, zariadenia, prevádzky, dopravného prostriedku, na pozemok kontrolovaného subjektu, alebo vstupovať do obydlia, ak sa používa aj na podnikanie alebo na vykonávanie inej hospodárskej činnosti,</w:t>
      </w:r>
    </w:p>
    <w:p w14:paraId="4F2CC0B8" w14:textId="77777777" w:rsidR="00C34464" w:rsidRPr="008B6804" w:rsidRDefault="00C34464" w:rsidP="00C34464">
      <w:pPr>
        <w:numPr>
          <w:ilvl w:val="0"/>
          <w:numId w:val="24"/>
        </w:numPr>
        <w:spacing w:after="120"/>
        <w:jc w:val="both"/>
        <w:rPr>
          <w:rFonts w:ascii="Times New Roman" w:hAnsi="Times New Roman"/>
          <w:lang w:eastAsia="en-US"/>
        </w:rPr>
      </w:pPr>
      <w:r w:rsidRPr="008B6804">
        <w:rPr>
          <w:rFonts w:ascii="Times New Roman" w:hAnsi="Times New Roman"/>
          <w:lang w:eastAsia="en-US"/>
        </w:rPr>
        <w:t>vyžadovať od kontrolovaného subjektu vytvorenie podmienok na výkon finančnej kontroly na mieste a zdržať sa konania, ktoré by mohlo ohroziť ich začatie a riadny priebeh,</w:t>
      </w:r>
    </w:p>
    <w:p w14:paraId="02EA3EBF" w14:textId="77777777" w:rsidR="00C34464" w:rsidRPr="008B6804" w:rsidRDefault="00C34464" w:rsidP="00C34464">
      <w:pPr>
        <w:numPr>
          <w:ilvl w:val="0"/>
          <w:numId w:val="24"/>
        </w:numPr>
        <w:spacing w:after="120"/>
        <w:jc w:val="both"/>
        <w:rPr>
          <w:rFonts w:ascii="Times New Roman" w:hAnsi="Times New Roman"/>
          <w:lang w:eastAsia="en-US"/>
        </w:rPr>
      </w:pPr>
      <w:r w:rsidRPr="008B6804">
        <w:rPr>
          <w:rFonts w:ascii="Times New Roman" w:hAnsi="Times New Roman"/>
          <w:lang w:eastAsia="en-US"/>
        </w:rPr>
        <w:t xml:space="preserve">vyhotovovať záznamy, kópie dokumentov a nakladať s nimi, </w:t>
      </w:r>
    </w:p>
    <w:p w14:paraId="6F75C813" w14:textId="77777777" w:rsidR="00C34464" w:rsidRPr="008B6804" w:rsidRDefault="00C34464" w:rsidP="00C34464">
      <w:pPr>
        <w:numPr>
          <w:ilvl w:val="0"/>
          <w:numId w:val="24"/>
        </w:numPr>
        <w:spacing w:after="120"/>
        <w:jc w:val="both"/>
        <w:rPr>
          <w:rFonts w:ascii="Times New Roman" w:hAnsi="Times New Roman"/>
          <w:lang w:eastAsia="en-US"/>
        </w:rPr>
      </w:pPr>
      <w:r w:rsidRPr="008B6804">
        <w:rPr>
          <w:rFonts w:ascii="Times New Roman" w:hAnsi="Times New Roman"/>
          <w:lang w:eastAsia="en-US"/>
        </w:rPr>
        <w:t xml:space="preserve">vyžadovať od prijímateľa predloženie písomného zoznamu opatrení prijatých na nápravu nedostatkov a na odstránenie príčin ich vzniku (ďalej len "písomný zoznam prijatých opatrení") v  určenej lehote (ak poskytovateľ odôvodnene predpokladá vzhľadom na závažnosť nedostatkov, že prijaté opatrenia nie sú účinné tak aj vyžadovať prepracovanie písomného zoznamu prijatých opatrení a jeho predloženie), </w:t>
      </w:r>
    </w:p>
    <w:p w14:paraId="148984EE" w14:textId="77777777" w:rsidR="00C34464" w:rsidRPr="008B6804" w:rsidRDefault="00C34464" w:rsidP="00C34464">
      <w:pPr>
        <w:numPr>
          <w:ilvl w:val="0"/>
          <w:numId w:val="24"/>
        </w:numPr>
        <w:spacing w:after="120"/>
        <w:jc w:val="both"/>
        <w:rPr>
          <w:rFonts w:ascii="Times New Roman" w:hAnsi="Times New Roman"/>
          <w:lang w:eastAsia="en-US"/>
        </w:rPr>
      </w:pPr>
      <w:r w:rsidRPr="008B6804">
        <w:rPr>
          <w:rFonts w:ascii="Times New Roman" w:hAnsi="Times New Roman"/>
          <w:lang w:eastAsia="en-US"/>
        </w:rPr>
        <w:t>vyžadovať splnenie prijatých opatrení v lehote určenej poskytovateľom,</w:t>
      </w:r>
    </w:p>
    <w:p w14:paraId="7ABD6AF6" w14:textId="77777777" w:rsidR="00C34464" w:rsidRPr="008B6804" w:rsidRDefault="00C34464" w:rsidP="00C34464">
      <w:pPr>
        <w:numPr>
          <w:ilvl w:val="0"/>
          <w:numId w:val="24"/>
        </w:numPr>
        <w:spacing w:after="120"/>
        <w:jc w:val="both"/>
        <w:rPr>
          <w:rFonts w:ascii="Times New Roman" w:hAnsi="Times New Roman"/>
          <w:lang w:eastAsia="en-US"/>
        </w:rPr>
      </w:pPr>
      <w:r w:rsidRPr="008B6804">
        <w:rPr>
          <w:rFonts w:ascii="Times New Roman" w:hAnsi="Times New Roman"/>
          <w:lang w:eastAsia="en-US"/>
        </w:rPr>
        <w:t>vyžadovať od prijímateľa predloženie dokumentácie preukazujúcej splnenie prijatých opatrení po uplynutí lehoty podľa písmena h),</w:t>
      </w:r>
    </w:p>
    <w:p w14:paraId="4FBD4AAA" w14:textId="77777777" w:rsidR="00C34464" w:rsidRPr="008B6804" w:rsidRDefault="00C34464" w:rsidP="00C34464">
      <w:pPr>
        <w:numPr>
          <w:ilvl w:val="0"/>
          <w:numId w:val="24"/>
        </w:numPr>
        <w:spacing w:after="120"/>
        <w:jc w:val="both"/>
        <w:rPr>
          <w:rFonts w:ascii="Times New Roman" w:hAnsi="Times New Roman"/>
          <w:lang w:eastAsia="en-US"/>
        </w:rPr>
      </w:pPr>
      <w:r w:rsidRPr="008B6804">
        <w:rPr>
          <w:rFonts w:ascii="Times New Roman" w:hAnsi="Times New Roman"/>
          <w:lang w:eastAsia="en-US"/>
        </w:rPr>
        <w:t>overiť splnenie prijatých opatrení.</w:t>
      </w:r>
    </w:p>
    <w:p w14:paraId="2BE639CB" w14:textId="77777777" w:rsidR="006C4D67" w:rsidRPr="008B6804" w:rsidRDefault="006C4D67" w:rsidP="002557C3">
      <w:pPr>
        <w:spacing w:after="120"/>
        <w:ind w:left="720"/>
        <w:jc w:val="both"/>
        <w:rPr>
          <w:rFonts w:ascii="Times New Roman" w:hAnsi="Times New Roman"/>
          <w:lang w:eastAsia="en-US"/>
        </w:rPr>
      </w:pPr>
    </w:p>
    <w:p w14:paraId="3A43F903" w14:textId="77777777" w:rsidR="00E71B16" w:rsidRPr="008B6804" w:rsidRDefault="00E71B16" w:rsidP="006C4D67">
      <w:pPr>
        <w:spacing w:after="120"/>
        <w:ind w:firstLine="709"/>
        <w:jc w:val="both"/>
        <w:rPr>
          <w:rFonts w:ascii="Times New Roman" w:hAnsi="Times New Roman"/>
          <w:lang w:eastAsia="en-US"/>
        </w:rPr>
      </w:pPr>
      <w:r w:rsidRPr="008B6804">
        <w:rPr>
          <w:rFonts w:ascii="Times New Roman" w:hAnsi="Times New Roman"/>
          <w:lang w:eastAsia="en-US"/>
        </w:rPr>
        <w:t xml:space="preserve">Zamestnanci poskytovateľa  sú pri vykonávaní </w:t>
      </w:r>
      <w:r w:rsidR="004614CE" w:rsidRPr="008B6804">
        <w:rPr>
          <w:rFonts w:ascii="Times New Roman" w:hAnsi="Times New Roman"/>
          <w:lang w:eastAsia="en-US"/>
        </w:rPr>
        <w:t>finančnej kontroly na mie</w:t>
      </w:r>
      <w:r w:rsidRPr="008B6804">
        <w:rPr>
          <w:rFonts w:ascii="Times New Roman" w:hAnsi="Times New Roman"/>
          <w:lang w:eastAsia="en-US"/>
        </w:rPr>
        <w:t>ste povinní:</w:t>
      </w:r>
    </w:p>
    <w:p w14:paraId="5CB4C0E1" w14:textId="77777777" w:rsidR="00E71B16" w:rsidRPr="008B6804" w:rsidRDefault="00C378C7" w:rsidP="00C31487">
      <w:pPr>
        <w:numPr>
          <w:ilvl w:val="0"/>
          <w:numId w:val="25"/>
        </w:numPr>
        <w:spacing w:after="120"/>
        <w:jc w:val="both"/>
        <w:rPr>
          <w:rFonts w:ascii="Times New Roman" w:hAnsi="Times New Roman"/>
          <w:lang w:eastAsia="en-US"/>
        </w:rPr>
      </w:pPr>
      <w:r w:rsidRPr="008B6804">
        <w:rPr>
          <w:rFonts w:ascii="Times New Roman" w:hAnsi="Times New Roman"/>
          <w:lang w:eastAsia="en-US"/>
        </w:rPr>
        <w:t>preukázať sa oprávnením na vykonanie finančnej kontroly na mieste a umožniť na základe požiadavky kontrolovaného subjektu nahliadnuť do preukazu totožnosti alebo služobného preukazu</w:t>
      </w:r>
      <w:r w:rsidR="00E71B16" w:rsidRPr="008B6804">
        <w:rPr>
          <w:rFonts w:ascii="Times New Roman" w:hAnsi="Times New Roman"/>
          <w:lang w:eastAsia="en-US"/>
        </w:rPr>
        <w:t xml:space="preserve">, </w:t>
      </w:r>
    </w:p>
    <w:p w14:paraId="1D585AF2" w14:textId="77777777" w:rsidR="00E71B16" w:rsidRPr="008B6804" w:rsidRDefault="00C378C7" w:rsidP="00C31487">
      <w:pPr>
        <w:numPr>
          <w:ilvl w:val="0"/>
          <w:numId w:val="25"/>
        </w:numPr>
        <w:spacing w:after="120"/>
        <w:jc w:val="both"/>
        <w:rPr>
          <w:rFonts w:ascii="Times New Roman" w:hAnsi="Times New Roman"/>
          <w:lang w:eastAsia="en-US"/>
        </w:rPr>
      </w:pPr>
      <w:r w:rsidRPr="008B6804">
        <w:rPr>
          <w:rFonts w:ascii="Times New Roman" w:hAnsi="Times New Roman"/>
          <w:lang w:eastAsia="en-US"/>
        </w:rPr>
        <w:t>oboznámiť kontrolovaný subjekt s návrhom čiastkovej správy z kontroly/návrhom správy z kontroly jeho doručením, ak boli zistené nedostatky a vyžiadať od neho v lehote určenej poskytovateľom písomné námietky k zisteným nedostatkom, navrhnutým odporúčaniam alebo k opatreniam a k lehote na predloženie písomného zoznamu splnených opatrení prijatých na nápravu zistených nedostatkov a na odstránenie príčin ich vzniku, uvedených v návrhu čiastkovej správy z kontroly/návrhu správy z kontroly</w:t>
      </w:r>
      <w:r w:rsidR="00E71B16" w:rsidRPr="008B6804">
        <w:rPr>
          <w:rFonts w:ascii="Times New Roman" w:hAnsi="Times New Roman"/>
          <w:lang w:eastAsia="en-US"/>
        </w:rPr>
        <w:t xml:space="preserve">, </w:t>
      </w:r>
    </w:p>
    <w:p w14:paraId="61A5BC45" w14:textId="77777777" w:rsidR="00E71B16" w:rsidRPr="008B6804" w:rsidRDefault="00C378C7" w:rsidP="00C31487">
      <w:pPr>
        <w:numPr>
          <w:ilvl w:val="0"/>
          <w:numId w:val="25"/>
        </w:numPr>
        <w:spacing w:after="120"/>
        <w:jc w:val="both"/>
        <w:rPr>
          <w:rFonts w:ascii="Times New Roman" w:hAnsi="Times New Roman"/>
          <w:lang w:eastAsia="en-US"/>
        </w:rPr>
      </w:pPr>
      <w:r w:rsidRPr="008B6804">
        <w:rPr>
          <w:rFonts w:ascii="Times New Roman" w:hAnsi="Times New Roman"/>
          <w:lang w:eastAsia="en-US"/>
        </w:rPr>
        <w:lastRenderedPageBreak/>
        <w:t>preveriť opodstatnenosť námietok k zisteným nedostatkom, navrhnutým odporúčaniam alebo k opatreniam a k lehote na predloženie písomného zoznamu splnených opatrení prijatých na nápravu zistených nedostatkov a na odstránenie príčin ich vzniku uvedených v návrhu čiastkovej správy/ návrhu správy z kontroly a neopodstatnenosť námietok spolu s odôvodnením neopodstatnenosti oznámiť kontrolovanému subjektu v čiastkovej správe/ správe z kontroly</w:t>
      </w:r>
      <w:r w:rsidR="00E71B16" w:rsidRPr="008B6804">
        <w:rPr>
          <w:rFonts w:ascii="Times New Roman" w:hAnsi="Times New Roman"/>
          <w:lang w:eastAsia="en-US"/>
        </w:rPr>
        <w:t xml:space="preserve">, </w:t>
      </w:r>
    </w:p>
    <w:p w14:paraId="2E349269" w14:textId="77777777" w:rsidR="00E71B16" w:rsidRPr="008B6804" w:rsidRDefault="00C378C7" w:rsidP="00C31487">
      <w:pPr>
        <w:numPr>
          <w:ilvl w:val="0"/>
          <w:numId w:val="25"/>
        </w:numPr>
        <w:spacing w:after="120"/>
        <w:jc w:val="both"/>
        <w:rPr>
          <w:rFonts w:ascii="Times New Roman" w:hAnsi="Times New Roman"/>
          <w:lang w:eastAsia="en-US"/>
        </w:rPr>
      </w:pPr>
      <w:r w:rsidRPr="008B6804">
        <w:rPr>
          <w:rFonts w:ascii="Times New Roman" w:hAnsi="Times New Roman"/>
          <w:lang w:eastAsia="en-US"/>
        </w:rPr>
        <w:t>zaslať čiastkovú správu/správu z kontroly kontrolovanému subjektu</w:t>
      </w:r>
      <w:r w:rsidR="00E71B16" w:rsidRPr="008B6804">
        <w:rPr>
          <w:rFonts w:ascii="Times New Roman" w:hAnsi="Times New Roman"/>
          <w:lang w:eastAsia="en-US"/>
        </w:rPr>
        <w:t xml:space="preserve">, </w:t>
      </w:r>
    </w:p>
    <w:p w14:paraId="31E19CD6" w14:textId="77777777" w:rsidR="00E71B16" w:rsidRPr="008B6804" w:rsidRDefault="00C378C7" w:rsidP="00C31487">
      <w:pPr>
        <w:numPr>
          <w:ilvl w:val="0"/>
          <w:numId w:val="25"/>
        </w:numPr>
        <w:spacing w:after="120"/>
        <w:jc w:val="both"/>
        <w:rPr>
          <w:rFonts w:ascii="Times New Roman" w:hAnsi="Times New Roman"/>
          <w:lang w:eastAsia="en-US"/>
        </w:rPr>
      </w:pPr>
      <w:r w:rsidRPr="008B6804">
        <w:rPr>
          <w:rFonts w:ascii="Times New Roman" w:hAnsi="Times New Roman"/>
          <w:lang w:eastAsia="en-US"/>
        </w:rPr>
        <w:t>oznámiť podozrenie zo spáchania trestného činu, priestupku alebo zo spáchania iného správneho deliktu orgánom príslušným podľa Trestného poriadku, alebo podľa osobitných predpisov, pričom tieto podozrenia sa v návrhu čiastkovej správy, návrhu správy, čiastkovej správe alebo v správe z kontroly neuvádzajú</w:t>
      </w:r>
      <w:r w:rsidR="00E71B16" w:rsidRPr="008B6804">
        <w:rPr>
          <w:rFonts w:ascii="Times New Roman" w:hAnsi="Times New Roman"/>
          <w:lang w:eastAsia="en-US"/>
        </w:rPr>
        <w:t xml:space="preserve">, </w:t>
      </w:r>
    </w:p>
    <w:p w14:paraId="374A9DA7" w14:textId="77777777" w:rsidR="00E71B16" w:rsidRPr="008B6804" w:rsidRDefault="00C378C7" w:rsidP="00C31487">
      <w:pPr>
        <w:numPr>
          <w:ilvl w:val="0"/>
          <w:numId w:val="25"/>
        </w:numPr>
        <w:spacing w:after="120"/>
        <w:jc w:val="both"/>
        <w:rPr>
          <w:rFonts w:ascii="Times New Roman" w:hAnsi="Times New Roman"/>
          <w:lang w:eastAsia="en-US"/>
        </w:rPr>
      </w:pPr>
      <w:r w:rsidRPr="008B6804">
        <w:rPr>
          <w:rFonts w:ascii="Times New Roman" w:hAnsi="Times New Roman"/>
          <w:lang w:eastAsia="en-US"/>
        </w:rPr>
        <w:t>vopred oznámiť kontrolovanému subjektu termín a cieľ výkonu finančnej kontroly na mieste; ak by oznámením o výkone finančnej kontroly na mieste mohlo dôjsť k zmareniu cieľa finančnej kontroly na mieste alebo ak hrozí, že doklady alebo iné podklady budú znehodnotené, zničené alebo pozmenené, sú zamestnanci poskytovateľa povinní oznámenie urobiť najneskôr pri vstupe do objektu, zariadenia, prevádzky, dopravného prostriedku, na pozemok kontrolovaného subjektu, alebo pri vstupe do obydlia, ak sa používa aj na podnikanie alebo na vykonávanie inej hospodárskej činnosti</w:t>
      </w:r>
      <w:r w:rsidR="00E71B16" w:rsidRPr="008B6804">
        <w:rPr>
          <w:rFonts w:ascii="Times New Roman" w:hAnsi="Times New Roman"/>
          <w:lang w:eastAsia="en-US"/>
        </w:rPr>
        <w:t xml:space="preserve">, </w:t>
      </w:r>
    </w:p>
    <w:p w14:paraId="448ED653" w14:textId="77777777" w:rsidR="00E71B16" w:rsidRPr="008B6804" w:rsidRDefault="00C378C7" w:rsidP="00C31487">
      <w:pPr>
        <w:numPr>
          <w:ilvl w:val="0"/>
          <w:numId w:val="25"/>
        </w:numPr>
        <w:spacing w:after="240"/>
        <w:jc w:val="both"/>
        <w:rPr>
          <w:rFonts w:ascii="Times New Roman" w:hAnsi="Times New Roman"/>
          <w:lang w:eastAsia="en-US"/>
        </w:rPr>
      </w:pPr>
      <w:r w:rsidRPr="008B6804">
        <w:rPr>
          <w:rFonts w:ascii="Times New Roman" w:hAnsi="Times New Roman"/>
          <w:lang w:eastAsia="en-US"/>
        </w:rPr>
        <w:t>potvrdiť kontrolovanému subjektu odobratie poskytnutých originálov alebo úradne osvedčených kópií dokladov, písomností, záznamov dát na pamäťových médiách prostriedkov výpočtovej techniky, ich výpisov, výstupov, vyjadrení, informácií, dokumentov a iných podkladov súvisiacich s finančnou kontrolou na mieste a zabezpečiť ich riadnu ochranu pred stratou, zničením, poškodením a zneužitím; tieto veci zamestnanci poskytovateľa vrátia bezodkladne tomu, od koho sa vyžiadali, ak nie sú potrebné na konanie podľa Trestného poriadku, alebo na iné konanie podľa osobitných predpisov</w:t>
      </w:r>
      <w:r w:rsidR="00E71B16" w:rsidRPr="008B6804">
        <w:rPr>
          <w:rFonts w:ascii="Times New Roman" w:hAnsi="Times New Roman"/>
          <w:lang w:eastAsia="en-US"/>
        </w:rPr>
        <w:t>.</w:t>
      </w:r>
    </w:p>
    <w:p w14:paraId="36C11302" w14:textId="77777777" w:rsidR="00E71B16" w:rsidRPr="008B6804" w:rsidRDefault="00E71B16" w:rsidP="007B2958">
      <w:pPr>
        <w:tabs>
          <w:tab w:val="left" w:pos="567"/>
        </w:tabs>
        <w:spacing w:after="240"/>
        <w:ind w:firstLine="709"/>
        <w:jc w:val="both"/>
        <w:rPr>
          <w:rFonts w:ascii="Times New Roman" w:hAnsi="Times New Roman"/>
          <w:lang w:eastAsia="en-US"/>
        </w:rPr>
      </w:pPr>
      <w:r w:rsidRPr="008B6804">
        <w:rPr>
          <w:rFonts w:ascii="Times New Roman" w:hAnsi="Times New Roman"/>
          <w:lang w:eastAsia="en-US"/>
        </w:rPr>
        <w:t xml:space="preserve">Povinnosť uvedená v písm. </w:t>
      </w:r>
      <w:r w:rsidR="00C378C7" w:rsidRPr="008B6804">
        <w:rPr>
          <w:rFonts w:ascii="Times New Roman" w:hAnsi="Times New Roman"/>
          <w:lang w:eastAsia="en-US"/>
        </w:rPr>
        <w:t>g</w:t>
      </w:r>
      <w:r w:rsidRPr="008B6804">
        <w:rPr>
          <w:rFonts w:ascii="Times New Roman" w:hAnsi="Times New Roman"/>
          <w:lang w:eastAsia="en-US"/>
        </w:rPr>
        <w:t xml:space="preserve">) sa nevzťahuje na doklady, písomnosti, záznamy dát na pamäťových médiách prostriedkov výpočtovej techniky, výstupy projektu a ostatné informácie, ktoré je kontrolovaný subjekt povinný predkladať na základe zmluvy aj bez osobitného vyžiadania. </w:t>
      </w:r>
    </w:p>
    <w:p w14:paraId="2802F9F0" w14:textId="77777777" w:rsidR="00E71B16" w:rsidRPr="008B6804" w:rsidRDefault="00E71B16" w:rsidP="007B2958">
      <w:pPr>
        <w:spacing w:after="240"/>
        <w:ind w:firstLine="709"/>
        <w:jc w:val="both"/>
        <w:rPr>
          <w:rFonts w:ascii="Times New Roman" w:hAnsi="Times New Roman"/>
          <w:lang w:eastAsia="en-US"/>
        </w:rPr>
      </w:pPr>
      <w:r w:rsidRPr="008B6804">
        <w:rPr>
          <w:rFonts w:ascii="Times New Roman" w:hAnsi="Times New Roman"/>
          <w:lang w:eastAsia="en-US"/>
        </w:rPr>
        <w:t>Vyššie uvedené oprávnenia a povinnosti sa vzťahujú na prizvané osoby.</w:t>
      </w:r>
    </w:p>
    <w:p w14:paraId="153B273C" w14:textId="77777777" w:rsidR="002332D9" w:rsidRPr="008B6804" w:rsidRDefault="002332D9" w:rsidP="007B2958">
      <w:pPr>
        <w:spacing w:after="120"/>
        <w:jc w:val="both"/>
        <w:rPr>
          <w:rFonts w:ascii="Times New Roman" w:hAnsi="Times New Roman"/>
          <w:b/>
          <w:u w:val="single"/>
          <w:lang w:eastAsia="en-US"/>
        </w:rPr>
      </w:pPr>
    </w:p>
    <w:p w14:paraId="195CE15F" w14:textId="77777777" w:rsidR="00E71B16" w:rsidRPr="008B6804" w:rsidRDefault="00E71B16" w:rsidP="007B2958">
      <w:pPr>
        <w:spacing w:after="120"/>
        <w:jc w:val="both"/>
        <w:rPr>
          <w:rFonts w:ascii="Times New Roman" w:hAnsi="Times New Roman"/>
          <w:b/>
          <w:u w:val="single"/>
          <w:lang w:eastAsia="en-US"/>
        </w:rPr>
      </w:pPr>
      <w:r w:rsidRPr="008B6804">
        <w:rPr>
          <w:rFonts w:ascii="Times New Roman" w:hAnsi="Times New Roman"/>
          <w:b/>
          <w:u w:val="single"/>
          <w:lang w:eastAsia="en-US"/>
        </w:rPr>
        <w:t>Kontrolovaný subjekt</w:t>
      </w:r>
      <w:r w:rsidR="00F3011D" w:rsidRPr="008B6804">
        <w:rPr>
          <w:rFonts w:ascii="Times New Roman" w:hAnsi="Times New Roman"/>
          <w:b/>
          <w:u w:val="single"/>
          <w:lang w:eastAsia="en-US"/>
        </w:rPr>
        <w:t>, ako povinná osoba,</w:t>
      </w:r>
      <w:r w:rsidRPr="008B6804">
        <w:rPr>
          <w:rFonts w:ascii="Times New Roman" w:hAnsi="Times New Roman"/>
          <w:b/>
          <w:u w:val="single"/>
          <w:lang w:eastAsia="en-US"/>
        </w:rPr>
        <w:t xml:space="preserve"> je oprávnený:</w:t>
      </w:r>
    </w:p>
    <w:p w14:paraId="1B3EB24F" w14:textId="77777777" w:rsidR="002332D9" w:rsidRPr="008B6804" w:rsidRDefault="002332D9" w:rsidP="00C31487">
      <w:pPr>
        <w:numPr>
          <w:ilvl w:val="0"/>
          <w:numId w:val="26"/>
        </w:numPr>
        <w:spacing w:after="120"/>
        <w:ind w:left="714" w:hanging="357"/>
        <w:jc w:val="both"/>
        <w:rPr>
          <w:rFonts w:ascii="Times New Roman" w:hAnsi="Times New Roman"/>
          <w:lang w:eastAsia="en-US"/>
        </w:rPr>
      </w:pPr>
      <w:r w:rsidRPr="008B6804">
        <w:rPr>
          <w:rFonts w:ascii="Times New Roman" w:hAnsi="Times New Roman"/>
          <w:lang w:eastAsia="en-US"/>
        </w:rPr>
        <w:t>vyžadovať od zamestnancov poskytovateľa alebo od prizvanej osoby preukázanie sa písomným poverením na vykonanie finančnej kontroly na mieste alebo auditu a vyžadovať nahliadnutie do preukazu totožnosti alebo služobného preukazu,</w:t>
      </w:r>
    </w:p>
    <w:p w14:paraId="4F4B4E66" w14:textId="77777777" w:rsidR="002332D9" w:rsidRPr="008B6804" w:rsidRDefault="002332D9" w:rsidP="00C31487">
      <w:pPr>
        <w:numPr>
          <w:ilvl w:val="0"/>
          <w:numId w:val="26"/>
        </w:numPr>
        <w:spacing w:after="120"/>
        <w:ind w:left="714" w:hanging="357"/>
        <w:jc w:val="both"/>
        <w:rPr>
          <w:rFonts w:ascii="Times New Roman" w:hAnsi="Times New Roman"/>
          <w:lang w:eastAsia="en-US"/>
        </w:rPr>
      </w:pPr>
      <w:r w:rsidRPr="008B6804">
        <w:rPr>
          <w:rFonts w:ascii="Times New Roman" w:hAnsi="Times New Roman"/>
          <w:lang w:eastAsia="en-US"/>
        </w:rPr>
        <w:t>vyžadovať od zamestnancov poskytovateľa alebo od prizvanej osoby potvrdenie o odobratí poskytnutých originálov alebo úradne osvedčených kópií dokladov, písomností, záznamov dát na pamäťových médiách prostriedkov výpočtovej techniky, ich výpisov, výstupov, vyjadrení, informácií, dokumentov a iných podkladov súvisiacich s administratívnou finančnou kontrolou, finančnou kontrolou na mieste alebo auditom,</w:t>
      </w:r>
    </w:p>
    <w:p w14:paraId="170B86C2" w14:textId="77777777" w:rsidR="002332D9" w:rsidRPr="008B6804" w:rsidRDefault="002332D9" w:rsidP="00C31487">
      <w:pPr>
        <w:numPr>
          <w:ilvl w:val="0"/>
          <w:numId w:val="26"/>
        </w:numPr>
        <w:spacing w:after="120"/>
        <w:ind w:left="714" w:hanging="357"/>
        <w:jc w:val="both"/>
        <w:rPr>
          <w:rFonts w:ascii="Times New Roman" w:hAnsi="Times New Roman"/>
          <w:lang w:eastAsia="en-US"/>
        </w:rPr>
      </w:pPr>
      <w:r w:rsidRPr="008B6804">
        <w:rPr>
          <w:rFonts w:ascii="Times New Roman" w:hAnsi="Times New Roman"/>
          <w:lang w:eastAsia="en-US"/>
        </w:rPr>
        <w:t>podať v lehote určenej poskytovateľom písomné námietky k zisteným nedostatkom, navrhnutým odporúčaniam alebo opatreniam a k lehote na predloženie písomného zoznamu splnených opatrení prijatých na nápravu zistených nedostatkov a na odstránenie príčin ich vzniku uvedeným v návrhu čiastkovej správy alebo v návrhu správy; ak kontrolovaný subjekt k zisteným nedostatkom, navrhnutým odporúčaniam alebo k opatreniam a k lehote na predloženie písomného zoznamu splnených opatrení prijatých na nápravu zistených nedostatkov a na odstránenie príčin ich vzniku uvedeným v návrhu čiastkovej správy alebo v návrhu správy neuplatní námietky v určenej lehote, považujú sa zistené nedostatky a navrhnuté odporúčania alebo opatrenia a lehota na predloženie písomného zoznamu splnených opatrení prijatých na nápravu zistených nedostatkov a na odstránenie príčin ich vzniku za akceptované,</w:t>
      </w:r>
    </w:p>
    <w:p w14:paraId="303D82F0" w14:textId="77777777" w:rsidR="002332D9" w:rsidRPr="008B6804" w:rsidRDefault="002332D9" w:rsidP="00C31487">
      <w:pPr>
        <w:numPr>
          <w:ilvl w:val="0"/>
          <w:numId w:val="26"/>
        </w:numPr>
        <w:spacing w:after="120"/>
        <w:ind w:left="714" w:hanging="357"/>
        <w:jc w:val="both"/>
        <w:rPr>
          <w:rFonts w:ascii="Times New Roman" w:hAnsi="Times New Roman"/>
          <w:lang w:eastAsia="en-US"/>
        </w:rPr>
      </w:pPr>
      <w:r w:rsidRPr="008B6804">
        <w:rPr>
          <w:rFonts w:ascii="Times New Roman" w:hAnsi="Times New Roman"/>
          <w:lang w:eastAsia="en-US"/>
        </w:rPr>
        <w:t>vyžadovať od poskytovateľa zaslanie čiastkovej správy z kontroly/ správy z kontroly.</w:t>
      </w:r>
    </w:p>
    <w:p w14:paraId="42D50F73" w14:textId="77777777" w:rsidR="002332D9" w:rsidRPr="008B6804" w:rsidRDefault="002332D9" w:rsidP="002557C3">
      <w:pPr>
        <w:spacing w:after="120"/>
        <w:ind w:left="714"/>
        <w:jc w:val="both"/>
        <w:rPr>
          <w:rFonts w:ascii="Times New Roman" w:hAnsi="Times New Roman"/>
          <w:lang w:eastAsia="en-US"/>
        </w:rPr>
      </w:pPr>
    </w:p>
    <w:p w14:paraId="02BE7597" w14:textId="77777777" w:rsidR="00E71B16" w:rsidRPr="008B6804" w:rsidRDefault="00E71B16" w:rsidP="007B2958">
      <w:pPr>
        <w:tabs>
          <w:tab w:val="left" w:pos="426"/>
        </w:tabs>
        <w:spacing w:after="120"/>
        <w:jc w:val="both"/>
        <w:rPr>
          <w:rFonts w:ascii="Times New Roman" w:hAnsi="Times New Roman"/>
          <w:b/>
          <w:u w:val="single"/>
          <w:lang w:eastAsia="en-US"/>
        </w:rPr>
      </w:pPr>
      <w:r w:rsidRPr="008B6804">
        <w:rPr>
          <w:rFonts w:ascii="Times New Roman" w:hAnsi="Times New Roman"/>
          <w:b/>
          <w:u w:val="single"/>
          <w:lang w:eastAsia="en-US"/>
        </w:rPr>
        <w:t>Kontrolovaný subjekt</w:t>
      </w:r>
      <w:r w:rsidR="00F3011D" w:rsidRPr="008B6804">
        <w:rPr>
          <w:rFonts w:ascii="Times New Roman" w:hAnsi="Times New Roman"/>
          <w:b/>
          <w:u w:val="single"/>
          <w:lang w:eastAsia="en-US"/>
        </w:rPr>
        <w:t>, ako povinná osoba,</w:t>
      </w:r>
      <w:r w:rsidRPr="008B6804">
        <w:rPr>
          <w:rFonts w:ascii="Times New Roman" w:hAnsi="Times New Roman"/>
          <w:b/>
          <w:u w:val="single"/>
          <w:lang w:eastAsia="en-US"/>
        </w:rPr>
        <w:t xml:space="preserve"> a jeho zamestnanci sú povinní: </w:t>
      </w:r>
    </w:p>
    <w:p w14:paraId="5FB1C7EB" w14:textId="77777777" w:rsidR="00512C75" w:rsidRPr="008B6804" w:rsidRDefault="00512C75" w:rsidP="00C31487">
      <w:pPr>
        <w:numPr>
          <w:ilvl w:val="0"/>
          <w:numId w:val="76"/>
        </w:numPr>
        <w:spacing w:after="120"/>
        <w:jc w:val="both"/>
        <w:rPr>
          <w:rFonts w:ascii="Times New Roman" w:hAnsi="Times New Roman"/>
          <w:lang w:eastAsia="en-US"/>
        </w:rPr>
      </w:pPr>
      <w:r w:rsidRPr="008B6804">
        <w:rPr>
          <w:rFonts w:ascii="Times New Roman" w:hAnsi="Times New Roman"/>
          <w:lang w:eastAsia="en-US"/>
        </w:rPr>
        <w:lastRenderedPageBreak/>
        <w:t xml:space="preserve">predložiť poskytovateľovi alebo prizvanej osobe na vyžiadanie výsledky kontrol vykonaných inými orgánmi, ktoré súvisia s finančnou kontrolou na mieste, </w:t>
      </w:r>
    </w:p>
    <w:p w14:paraId="424F66B4" w14:textId="77777777" w:rsidR="00512C75" w:rsidRPr="008B6804" w:rsidRDefault="00512C75" w:rsidP="00C31487">
      <w:pPr>
        <w:numPr>
          <w:ilvl w:val="0"/>
          <w:numId w:val="76"/>
        </w:numPr>
        <w:spacing w:after="120"/>
        <w:ind w:left="714" w:hanging="357"/>
        <w:jc w:val="both"/>
        <w:rPr>
          <w:rFonts w:ascii="Times New Roman" w:hAnsi="Times New Roman"/>
          <w:lang w:eastAsia="en-US"/>
        </w:rPr>
      </w:pPr>
      <w:r w:rsidRPr="008B6804">
        <w:rPr>
          <w:rFonts w:ascii="Times New Roman" w:hAnsi="Times New Roman"/>
          <w:lang w:eastAsia="en-US"/>
        </w:rPr>
        <w:t>predložiť v lehote určenej poskytovateľom alebo prizvanou osobou vyžiadané originály alebo úradne osvedčené kópie dokladov, písomností, záznamov dát na pamäťových médiách prostriedkov výpočtovej techniky, ich výpisov, výstupy, vyjadrenia, informácie, dokumenty a iné podklady súvisiace s administratívnou finančnou kontrolou, finančnou kontrolou na mieste alebo auditom a vydať jej na vyžiadanie písomné potvrdenie o ich úplnosti,</w:t>
      </w:r>
    </w:p>
    <w:p w14:paraId="7B23DA2F" w14:textId="77777777" w:rsidR="00512C75" w:rsidRPr="008B6804" w:rsidRDefault="00512C75" w:rsidP="00C31487">
      <w:pPr>
        <w:numPr>
          <w:ilvl w:val="0"/>
          <w:numId w:val="76"/>
        </w:numPr>
        <w:spacing w:after="120"/>
        <w:ind w:left="714" w:hanging="357"/>
        <w:jc w:val="both"/>
        <w:rPr>
          <w:rFonts w:ascii="Times New Roman" w:hAnsi="Times New Roman"/>
          <w:lang w:eastAsia="en-US"/>
        </w:rPr>
      </w:pPr>
      <w:r w:rsidRPr="008B6804">
        <w:rPr>
          <w:rFonts w:ascii="Times New Roman" w:hAnsi="Times New Roman"/>
          <w:lang w:eastAsia="en-US"/>
        </w:rPr>
        <w:t xml:space="preserve">poskytnúť súčinnosť poskytovateľovi alebo prizvanej osobe, </w:t>
      </w:r>
    </w:p>
    <w:p w14:paraId="29763244" w14:textId="77777777" w:rsidR="00512C75" w:rsidRPr="008B6804" w:rsidRDefault="00512C75" w:rsidP="00C31487">
      <w:pPr>
        <w:numPr>
          <w:ilvl w:val="0"/>
          <w:numId w:val="76"/>
        </w:numPr>
        <w:spacing w:after="120"/>
        <w:ind w:left="714" w:hanging="357"/>
        <w:jc w:val="both"/>
        <w:rPr>
          <w:rFonts w:ascii="Times New Roman" w:hAnsi="Times New Roman"/>
          <w:lang w:eastAsia="en-US"/>
        </w:rPr>
      </w:pPr>
      <w:r w:rsidRPr="008B6804">
        <w:rPr>
          <w:rFonts w:ascii="Times New Roman" w:hAnsi="Times New Roman"/>
          <w:lang w:eastAsia="en-US"/>
        </w:rPr>
        <w:t xml:space="preserve">vytvoriť podmienky na vykonanie finančnej kontroly na mieste a zdržať sa konania, ktoré by mohlo ohroziť jej začatie a riadny priebeh, </w:t>
      </w:r>
    </w:p>
    <w:p w14:paraId="3673117A" w14:textId="77777777" w:rsidR="00512C75" w:rsidRPr="008B6804" w:rsidRDefault="00512C75" w:rsidP="00C31487">
      <w:pPr>
        <w:numPr>
          <w:ilvl w:val="0"/>
          <w:numId w:val="76"/>
        </w:numPr>
        <w:spacing w:after="120"/>
        <w:ind w:left="714" w:hanging="357"/>
        <w:jc w:val="both"/>
        <w:rPr>
          <w:rFonts w:ascii="Times New Roman" w:hAnsi="Times New Roman"/>
          <w:lang w:eastAsia="en-US"/>
        </w:rPr>
      </w:pPr>
      <w:r w:rsidRPr="008B6804">
        <w:rPr>
          <w:rFonts w:ascii="Times New Roman" w:hAnsi="Times New Roman"/>
          <w:lang w:eastAsia="en-US"/>
        </w:rPr>
        <w:t xml:space="preserve">oboznámiť pri začatí finančnej kontroly na mieste poskytovateľa alebo prizvanú osobu s bezpečnostnými predpismi, ktoré sa vzťahujú na priestory kontrolovaného subjektu, </w:t>
      </w:r>
    </w:p>
    <w:p w14:paraId="777246B0" w14:textId="77777777" w:rsidR="00512C75" w:rsidRPr="008B6804" w:rsidRDefault="00512C75" w:rsidP="00C31487">
      <w:pPr>
        <w:numPr>
          <w:ilvl w:val="0"/>
          <w:numId w:val="76"/>
        </w:numPr>
        <w:spacing w:after="120"/>
        <w:ind w:left="714" w:hanging="357"/>
        <w:jc w:val="both"/>
        <w:rPr>
          <w:rFonts w:ascii="Times New Roman" w:hAnsi="Times New Roman"/>
          <w:lang w:eastAsia="en-US"/>
        </w:rPr>
      </w:pPr>
      <w:r w:rsidRPr="008B6804">
        <w:rPr>
          <w:rFonts w:ascii="Times New Roman" w:hAnsi="Times New Roman"/>
          <w:lang w:eastAsia="en-US"/>
        </w:rPr>
        <w:t>umožniť poskytovateľovi vstup do objektu, zariadenia, prevádzky, dopravného prostriedku alebo na pozemok, alebo vstup do obydlia, ktoré kontrolovaný subjekt používa na vykonávanie hospodárskej činnosti.</w:t>
      </w:r>
    </w:p>
    <w:p w14:paraId="760ED82D" w14:textId="77777777" w:rsidR="004D44D2" w:rsidRPr="008B6804" w:rsidRDefault="00084F72" w:rsidP="00084F72">
      <w:pPr>
        <w:numPr>
          <w:ilvl w:val="0"/>
          <w:numId w:val="76"/>
        </w:numPr>
        <w:spacing w:after="120"/>
        <w:jc w:val="both"/>
        <w:rPr>
          <w:rFonts w:ascii="Times New Roman" w:hAnsi="Times New Roman"/>
          <w:lang w:eastAsia="en-US"/>
        </w:rPr>
      </w:pPr>
      <w:r w:rsidRPr="008B6804">
        <w:rPr>
          <w:rFonts w:ascii="Times New Roman" w:hAnsi="Times New Roman"/>
          <w:lang w:eastAsia="en-US"/>
        </w:rPr>
        <w:t>prijať v lehote určenej poskytovateľom opatrenia na nápravu nedostatkov uvedených v čiastkovej správe alebo v správe a odstrániť príčiny ich vzniku, splniť prijaté opatrenia v lehote určenej oprávnenou osobou</w:t>
      </w:r>
    </w:p>
    <w:p w14:paraId="32883B7F" w14:textId="77777777" w:rsidR="004D44D2" w:rsidRPr="008B6804" w:rsidRDefault="004D44D2" w:rsidP="004D44D2">
      <w:pPr>
        <w:numPr>
          <w:ilvl w:val="0"/>
          <w:numId w:val="76"/>
        </w:numPr>
        <w:spacing w:after="120"/>
        <w:jc w:val="both"/>
        <w:rPr>
          <w:rFonts w:ascii="Times New Roman" w:hAnsi="Times New Roman"/>
          <w:lang w:eastAsia="en-US"/>
        </w:rPr>
      </w:pPr>
      <w:r w:rsidRPr="008B6804">
        <w:rPr>
          <w:rFonts w:ascii="Times New Roman" w:hAnsi="Times New Roman"/>
          <w:lang w:eastAsia="en-US"/>
        </w:rPr>
        <w:t xml:space="preserve">predložiť poskytovateľovi v určenej lehote písomný zoznam prijatých opatrení, prepracovať a predložiť v lehote určenej poskytovateľom písomný zoznam prijatých opatrení uvedených v čiastkovej správe alebo v správe, ak poskytovateľ vyžadoval ich prepracovanie a predloženie písomného zoznamu prepracovaných opatrení. </w:t>
      </w:r>
    </w:p>
    <w:p w14:paraId="2F5F486F" w14:textId="77777777" w:rsidR="00084F72" w:rsidRPr="008B6804" w:rsidRDefault="00084F72" w:rsidP="00084F72">
      <w:pPr>
        <w:numPr>
          <w:ilvl w:val="0"/>
          <w:numId w:val="76"/>
        </w:numPr>
        <w:spacing w:after="120"/>
        <w:jc w:val="both"/>
        <w:rPr>
          <w:rFonts w:ascii="Times New Roman" w:hAnsi="Times New Roman"/>
          <w:lang w:eastAsia="en-US"/>
        </w:rPr>
      </w:pPr>
      <w:r w:rsidRPr="008B6804">
        <w:rPr>
          <w:rFonts w:ascii="Times New Roman" w:hAnsi="Times New Roman"/>
          <w:lang w:eastAsia="en-US"/>
        </w:rPr>
        <w:t>predložiť na výzvu oprávnenej osoby dokumentáciu preukazujúcu splnenie prijatých opatrení.</w:t>
      </w:r>
    </w:p>
    <w:p w14:paraId="756AA73B" w14:textId="77777777" w:rsidR="00084F72" w:rsidRPr="008B6804" w:rsidRDefault="00084F72" w:rsidP="00084F72">
      <w:pPr>
        <w:spacing w:after="120"/>
        <w:ind w:left="714"/>
        <w:jc w:val="both"/>
        <w:rPr>
          <w:rFonts w:ascii="Times New Roman" w:hAnsi="Times New Roman"/>
          <w:lang w:eastAsia="en-US"/>
        </w:rPr>
      </w:pPr>
    </w:p>
    <w:p w14:paraId="179E8BA1" w14:textId="77777777" w:rsidR="00512C75" w:rsidRPr="008B6804" w:rsidRDefault="00512C75" w:rsidP="002557C3">
      <w:pPr>
        <w:spacing w:after="120"/>
        <w:ind w:left="714"/>
        <w:jc w:val="both"/>
        <w:rPr>
          <w:rFonts w:ascii="Times New Roman" w:hAnsi="Times New Roman"/>
          <w:lang w:eastAsia="en-US"/>
        </w:rPr>
      </w:pPr>
    </w:p>
    <w:p w14:paraId="385F6971" w14:textId="77777777" w:rsidR="00E71B16" w:rsidRPr="008B6804" w:rsidRDefault="00E71B16" w:rsidP="009C3969">
      <w:pPr>
        <w:autoSpaceDE w:val="0"/>
        <w:autoSpaceDN w:val="0"/>
        <w:adjustRightInd w:val="0"/>
        <w:spacing w:after="240"/>
        <w:jc w:val="both"/>
        <w:rPr>
          <w:rFonts w:ascii="Times New Roman" w:hAnsi="Times New Roman"/>
          <w:b/>
          <w:bCs/>
          <w:color w:val="000000"/>
          <w:u w:val="single"/>
          <w:lang w:eastAsia="sk-SK"/>
        </w:rPr>
      </w:pPr>
      <w:r w:rsidRPr="008B6804">
        <w:rPr>
          <w:rFonts w:ascii="Times New Roman" w:hAnsi="Times New Roman"/>
          <w:b/>
          <w:bCs/>
          <w:color w:val="000000"/>
          <w:u w:val="single"/>
          <w:lang w:eastAsia="sk-SK"/>
        </w:rPr>
        <w:t>Výstupy z </w:t>
      </w:r>
      <w:r w:rsidR="004614CE" w:rsidRPr="008B6804">
        <w:rPr>
          <w:rFonts w:ascii="Times New Roman" w:hAnsi="Times New Roman"/>
          <w:b/>
          <w:bCs/>
          <w:color w:val="000000"/>
          <w:u w:val="single"/>
          <w:lang w:eastAsia="sk-SK"/>
        </w:rPr>
        <w:t>finančnej kontroly na mie</w:t>
      </w:r>
      <w:r w:rsidRPr="008B6804">
        <w:rPr>
          <w:rFonts w:ascii="Times New Roman" w:hAnsi="Times New Roman"/>
          <w:b/>
          <w:bCs/>
          <w:color w:val="000000"/>
          <w:u w:val="single"/>
          <w:lang w:eastAsia="sk-SK"/>
        </w:rPr>
        <w:t>ste</w:t>
      </w:r>
    </w:p>
    <w:p w14:paraId="3F5CF89B" w14:textId="77777777" w:rsidR="00E71B16" w:rsidRPr="008B6804" w:rsidRDefault="00E71B16" w:rsidP="009C3969">
      <w:pPr>
        <w:autoSpaceDE w:val="0"/>
        <w:autoSpaceDN w:val="0"/>
        <w:adjustRightInd w:val="0"/>
        <w:spacing w:after="240"/>
        <w:ind w:firstLine="709"/>
        <w:jc w:val="both"/>
        <w:rPr>
          <w:rFonts w:ascii="Times New Roman" w:hAnsi="Times New Roman"/>
          <w:color w:val="000000"/>
          <w:lang w:eastAsia="sk-SK"/>
        </w:rPr>
      </w:pPr>
      <w:r w:rsidRPr="008B6804">
        <w:rPr>
          <w:rFonts w:ascii="Times New Roman" w:hAnsi="Times New Roman"/>
          <w:b/>
          <w:bCs/>
          <w:color w:val="000000"/>
          <w:lang w:eastAsia="sk-SK"/>
        </w:rPr>
        <w:t>V prípade, ak boli v rámci kontroly zistené nedostatky</w:t>
      </w:r>
      <w:r w:rsidRPr="008B6804">
        <w:rPr>
          <w:rFonts w:ascii="Times New Roman" w:hAnsi="Times New Roman"/>
          <w:color w:val="000000"/>
          <w:lang w:eastAsia="sk-SK"/>
        </w:rPr>
        <w:t xml:space="preserve">, poskytovateľ vypracuje </w:t>
      </w:r>
      <w:r w:rsidR="003A1118" w:rsidRPr="008B6804">
        <w:rPr>
          <w:rFonts w:ascii="Times New Roman" w:hAnsi="Times New Roman"/>
          <w:b/>
          <w:color w:val="000000"/>
          <w:lang w:eastAsia="sk-SK"/>
        </w:rPr>
        <w:t>návrh čiastkovej správy z kontroly</w:t>
      </w:r>
      <w:r w:rsidR="003A1118" w:rsidRPr="008B6804">
        <w:rPr>
          <w:rFonts w:ascii="Times New Roman" w:hAnsi="Times New Roman"/>
          <w:color w:val="000000"/>
          <w:lang w:eastAsia="sk-SK"/>
        </w:rPr>
        <w:t xml:space="preserve"> / </w:t>
      </w:r>
      <w:r w:rsidRPr="008B6804">
        <w:rPr>
          <w:rFonts w:ascii="Times New Roman" w:hAnsi="Times New Roman"/>
          <w:b/>
          <w:color w:val="000000"/>
          <w:lang w:eastAsia="sk-SK"/>
        </w:rPr>
        <w:t>návrh správy z kontroly s určením lehoty na podanie námietok</w:t>
      </w:r>
      <w:r w:rsidRPr="008B6804">
        <w:rPr>
          <w:rFonts w:ascii="Times New Roman" w:hAnsi="Times New Roman"/>
          <w:color w:val="000000"/>
          <w:lang w:eastAsia="sk-SK"/>
        </w:rPr>
        <w:t xml:space="preserve"> a zároveň doručí </w:t>
      </w:r>
      <w:r w:rsidR="003A1118" w:rsidRPr="008B6804">
        <w:rPr>
          <w:rFonts w:ascii="Times New Roman" w:hAnsi="Times New Roman"/>
          <w:color w:val="000000"/>
          <w:lang w:eastAsia="sk-SK"/>
        </w:rPr>
        <w:t xml:space="preserve">návrh čiastkovej správy z kontroly / </w:t>
      </w:r>
      <w:r w:rsidRPr="008B6804">
        <w:rPr>
          <w:rFonts w:ascii="Times New Roman" w:hAnsi="Times New Roman"/>
          <w:color w:val="000000"/>
          <w:lang w:eastAsia="sk-SK"/>
        </w:rPr>
        <w:t xml:space="preserve">návrh správy z kontroly </w:t>
      </w:r>
      <w:r w:rsidR="003A1118" w:rsidRPr="008B6804">
        <w:rPr>
          <w:rFonts w:ascii="Times New Roman" w:hAnsi="Times New Roman"/>
          <w:color w:val="000000"/>
          <w:lang w:eastAsia="sk-SK"/>
        </w:rPr>
        <w:t>p</w:t>
      </w:r>
      <w:r w:rsidRPr="008B6804">
        <w:rPr>
          <w:rFonts w:ascii="Times New Roman" w:hAnsi="Times New Roman"/>
          <w:color w:val="000000"/>
          <w:lang w:eastAsia="sk-SK"/>
        </w:rPr>
        <w:t xml:space="preserve">rijímateľovi. </w:t>
      </w:r>
    </w:p>
    <w:p w14:paraId="6CBA2301" w14:textId="77777777" w:rsidR="00E71B16" w:rsidRPr="008B6804" w:rsidRDefault="00E71B16" w:rsidP="009C3969">
      <w:pPr>
        <w:autoSpaceDE w:val="0"/>
        <w:autoSpaceDN w:val="0"/>
        <w:adjustRightInd w:val="0"/>
        <w:spacing w:after="240"/>
        <w:ind w:firstLine="709"/>
        <w:jc w:val="both"/>
        <w:rPr>
          <w:rFonts w:ascii="Times New Roman" w:hAnsi="Times New Roman"/>
          <w:color w:val="000000"/>
          <w:lang w:eastAsia="sk-SK"/>
        </w:rPr>
      </w:pPr>
      <w:r w:rsidRPr="008B6804">
        <w:rPr>
          <w:rFonts w:ascii="Times New Roman" w:hAnsi="Times New Roman"/>
          <w:color w:val="000000"/>
          <w:lang w:eastAsia="sk-SK"/>
        </w:rPr>
        <w:t xml:space="preserve">Prijímateľ je povinný doručiť námietky </w:t>
      </w:r>
      <w:r w:rsidR="003A1118" w:rsidRPr="008B6804">
        <w:rPr>
          <w:rFonts w:ascii="Times New Roman" w:hAnsi="Times New Roman"/>
          <w:color w:val="000000"/>
          <w:lang w:eastAsia="sk-SK"/>
        </w:rPr>
        <w:t>p</w:t>
      </w:r>
      <w:r w:rsidRPr="008B6804">
        <w:rPr>
          <w:rFonts w:ascii="Times New Roman" w:hAnsi="Times New Roman"/>
          <w:color w:val="000000"/>
          <w:lang w:eastAsia="sk-SK"/>
        </w:rPr>
        <w:t xml:space="preserve">oskytovateľovi </w:t>
      </w:r>
      <w:r w:rsidR="00172F0F" w:rsidRPr="008B6804">
        <w:rPr>
          <w:rFonts w:ascii="Times New Roman" w:hAnsi="Times New Roman"/>
          <w:b/>
          <w:color w:val="000000"/>
          <w:lang w:eastAsia="sk-SK"/>
        </w:rPr>
        <w:t xml:space="preserve">v stanovenej lehote </w:t>
      </w:r>
      <w:r w:rsidR="00172F0F" w:rsidRPr="008B6804">
        <w:rPr>
          <w:rFonts w:ascii="Times New Roman" w:hAnsi="Times New Roman"/>
          <w:color w:val="000000"/>
          <w:lang w:eastAsia="sk-SK"/>
        </w:rPr>
        <w:t xml:space="preserve">v správe / </w:t>
      </w:r>
      <w:r w:rsidR="003A1118" w:rsidRPr="008B6804">
        <w:rPr>
          <w:rFonts w:ascii="Times New Roman" w:hAnsi="Times New Roman"/>
          <w:color w:val="000000"/>
          <w:lang w:eastAsia="sk-SK"/>
        </w:rPr>
        <w:t xml:space="preserve">návrhu čiastkovej správy z kontroly / </w:t>
      </w:r>
      <w:r w:rsidR="00172F0F" w:rsidRPr="008B6804">
        <w:rPr>
          <w:rFonts w:ascii="Times New Roman" w:hAnsi="Times New Roman"/>
          <w:color w:val="000000"/>
          <w:lang w:eastAsia="sk-SK"/>
        </w:rPr>
        <w:t>návrhu správy z kontroly</w:t>
      </w:r>
      <w:r w:rsidR="00172F0F" w:rsidRPr="008B6804">
        <w:rPr>
          <w:rFonts w:ascii="Times New Roman" w:hAnsi="Times New Roman"/>
          <w:b/>
          <w:color w:val="000000"/>
          <w:lang w:eastAsia="sk-SK"/>
        </w:rPr>
        <w:t>.</w:t>
      </w:r>
      <w:r w:rsidR="00172F0F" w:rsidRPr="008B6804">
        <w:rPr>
          <w:rFonts w:ascii="Times New Roman" w:hAnsi="Times New Roman"/>
          <w:color w:val="000000"/>
          <w:lang w:eastAsia="sk-SK"/>
        </w:rPr>
        <w:t xml:space="preserve"> </w:t>
      </w:r>
      <w:r w:rsidRPr="008B6804">
        <w:rPr>
          <w:rFonts w:ascii="Times New Roman" w:hAnsi="Times New Roman"/>
          <w:lang w:eastAsia="en-US"/>
        </w:rPr>
        <w:t xml:space="preserve">Poskytovateľ považuje za doručenie námietok deň osobného doručenia alebo deň odovzdania na poštovú prepravu. </w:t>
      </w:r>
    </w:p>
    <w:p w14:paraId="3BDDCF41" w14:textId="77777777" w:rsidR="00E71B16" w:rsidRPr="008B6804" w:rsidRDefault="00E71B16" w:rsidP="009C3969">
      <w:pPr>
        <w:autoSpaceDE w:val="0"/>
        <w:autoSpaceDN w:val="0"/>
        <w:adjustRightInd w:val="0"/>
        <w:spacing w:after="240"/>
        <w:ind w:firstLine="709"/>
        <w:jc w:val="both"/>
        <w:rPr>
          <w:rFonts w:ascii="Times New Roman" w:hAnsi="Times New Roman"/>
          <w:color w:val="000000"/>
          <w:lang w:eastAsia="sk-SK"/>
        </w:rPr>
      </w:pPr>
      <w:r w:rsidRPr="008B6804">
        <w:rPr>
          <w:rFonts w:ascii="Times New Roman" w:hAnsi="Times New Roman"/>
          <w:color w:val="000000"/>
          <w:lang w:eastAsia="sk-SK"/>
        </w:rPr>
        <w:t xml:space="preserve">V prípade, ak poskytovateľ neakceptuje námietky podané prijímateľom, resp. prijímateľ v stanovenej lehote nedoručí námietky, resp. ak prijímateľ doručí oznámenie, že nemá námietky k </w:t>
      </w:r>
      <w:r w:rsidR="000B60CF" w:rsidRPr="008B6804">
        <w:rPr>
          <w:rFonts w:ascii="Times New Roman" w:hAnsi="Times New Roman"/>
          <w:color w:val="000000"/>
          <w:lang w:eastAsia="sk-SK"/>
        </w:rPr>
        <w:t xml:space="preserve">návrhu čiastkovej správy z kontroly / </w:t>
      </w:r>
      <w:r w:rsidRPr="008B6804">
        <w:rPr>
          <w:rFonts w:ascii="Times New Roman" w:hAnsi="Times New Roman"/>
          <w:color w:val="000000"/>
          <w:lang w:eastAsia="sk-SK"/>
        </w:rPr>
        <w:t xml:space="preserve">návrhu správy z kontroly, poskytovateľ vypracuje a </w:t>
      </w:r>
      <w:r w:rsidRPr="008B6804">
        <w:rPr>
          <w:rFonts w:ascii="Times New Roman" w:hAnsi="Times New Roman"/>
          <w:b/>
          <w:color w:val="000000"/>
          <w:lang w:eastAsia="sk-SK"/>
        </w:rPr>
        <w:t>zašle správu z kontroly</w:t>
      </w:r>
      <w:r w:rsidRPr="008B6804">
        <w:rPr>
          <w:rFonts w:ascii="Times New Roman" w:hAnsi="Times New Roman"/>
          <w:color w:val="000000"/>
          <w:lang w:eastAsia="sk-SK"/>
        </w:rPr>
        <w:t xml:space="preserve"> prijímateľovi.</w:t>
      </w:r>
    </w:p>
    <w:p w14:paraId="4764CE0C" w14:textId="77777777" w:rsidR="00E71B16" w:rsidRPr="008B6804" w:rsidRDefault="00E71B16" w:rsidP="009C3969">
      <w:pPr>
        <w:autoSpaceDE w:val="0"/>
        <w:autoSpaceDN w:val="0"/>
        <w:adjustRightInd w:val="0"/>
        <w:spacing w:after="240"/>
        <w:ind w:firstLine="709"/>
        <w:jc w:val="both"/>
        <w:rPr>
          <w:rFonts w:ascii="Times New Roman" w:hAnsi="Times New Roman"/>
          <w:color w:val="000000"/>
          <w:lang w:eastAsia="sk-SK"/>
        </w:rPr>
      </w:pPr>
      <w:r w:rsidRPr="008B6804">
        <w:rPr>
          <w:rFonts w:ascii="Times New Roman" w:hAnsi="Times New Roman"/>
          <w:color w:val="000000"/>
          <w:lang w:eastAsia="sk-SK"/>
        </w:rPr>
        <w:t>Ak poskytovateľ úplne alebo sčasti akceptuje námietky podané prijímateľom, je povinný zohľadniť opodstatnenosť týchto námietok v</w:t>
      </w:r>
      <w:r w:rsidR="000B60CF" w:rsidRPr="008B6804">
        <w:rPr>
          <w:rFonts w:ascii="Times New Roman" w:hAnsi="Times New Roman"/>
          <w:color w:val="000000"/>
          <w:lang w:eastAsia="sk-SK"/>
        </w:rPr>
        <w:t xml:space="preserve"> čiastkovej správe z kontroly /</w:t>
      </w:r>
      <w:r w:rsidRPr="008B6804">
        <w:rPr>
          <w:rFonts w:ascii="Times New Roman" w:hAnsi="Times New Roman"/>
          <w:color w:val="000000"/>
          <w:lang w:eastAsia="sk-SK"/>
        </w:rPr>
        <w:t xml:space="preserve"> správe z kontroly a zaslať túto správu z kontroly prijímateľovi. </w:t>
      </w:r>
    </w:p>
    <w:p w14:paraId="01418F9C" w14:textId="77777777" w:rsidR="00E71B16" w:rsidRPr="008B6804" w:rsidRDefault="00E71B16" w:rsidP="009C3969">
      <w:pPr>
        <w:autoSpaceDE w:val="0"/>
        <w:autoSpaceDN w:val="0"/>
        <w:adjustRightInd w:val="0"/>
        <w:spacing w:after="240"/>
        <w:ind w:firstLine="709"/>
        <w:jc w:val="both"/>
        <w:rPr>
          <w:rFonts w:ascii="Times New Roman" w:hAnsi="Times New Roman"/>
          <w:b/>
          <w:bCs/>
          <w:color w:val="000000"/>
          <w:lang w:eastAsia="sk-SK"/>
        </w:rPr>
      </w:pPr>
      <w:r w:rsidRPr="008B6804">
        <w:rPr>
          <w:rFonts w:ascii="Times New Roman" w:hAnsi="Times New Roman"/>
          <w:color w:val="000000"/>
          <w:lang w:eastAsia="sk-SK"/>
        </w:rPr>
        <w:t xml:space="preserve">Za moment </w:t>
      </w:r>
      <w:r w:rsidRPr="008B6804">
        <w:rPr>
          <w:rFonts w:ascii="Times New Roman" w:hAnsi="Times New Roman"/>
          <w:b/>
          <w:bCs/>
          <w:color w:val="000000"/>
          <w:lang w:eastAsia="sk-SK"/>
        </w:rPr>
        <w:t>ukončenia kontroly</w:t>
      </w:r>
      <w:r w:rsidRPr="008B6804">
        <w:rPr>
          <w:rFonts w:ascii="Times New Roman" w:hAnsi="Times New Roman"/>
          <w:color w:val="000000"/>
          <w:lang w:eastAsia="sk-SK"/>
        </w:rPr>
        <w:t xml:space="preserve"> je v</w:t>
      </w:r>
      <w:r w:rsidR="000B60CF" w:rsidRPr="008B6804">
        <w:rPr>
          <w:rFonts w:ascii="Times New Roman" w:hAnsi="Times New Roman"/>
          <w:color w:val="000000"/>
          <w:lang w:eastAsia="sk-SK"/>
        </w:rPr>
        <w:t> </w:t>
      </w:r>
      <w:r w:rsidRPr="008B6804">
        <w:rPr>
          <w:rFonts w:ascii="Times New Roman" w:hAnsi="Times New Roman"/>
          <w:color w:val="000000"/>
          <w:lang w:eastAsia="sk-SK"/>
        </w:rPr>
        <w:t>t</w:t>
      </w:r>
      <w:r w:rsidR="000B60CF" w:rsidRPr="008B6804">
        <w:rPr>
          <w:rFonts w:ascii="Times New Roman" w:hAnsi="Times New Roman"/>
          <w:color w:val="000000"/>
          <w:lang w:eastAsia="sk-SK"/>
        </w:rPr>
        <w:t>omto</w:t>
      </w:r>
      <w:r w:rsidRPr="008B6804">
        <w:rPr>
          <w:rFonts w:ascii="Times New Roman" w:hAnsi="Times New Roman"/>
          <w:color w:val="000000"/>
          <w:lang w:eastAsia="sk-SK"/>
        </w:rPr>
        <w:t xml:space="preserve"> prípade považovaný </w:t>
      </w:r>
      <w:r w:rsidRPr="008B6804">
        <w:rPr>
          <w:rFonts w:ascii="Times New Roman" w:hAnsi="Times New Roman"/>
          <w:b/>
          <w:bCs/>
          <w:color w:val="000000"/>
          <w:lang w:eastAsia="sk-SK"/>
        </w:rPr>
        <w:t xml:space="preserve">moment odoslania  </w:t>
      </w:r>
      <w:r w:rsidR="000B60CF" w:rsidRPr="008B6804">
        <w:rPr>
          <w:rFonts w:ascii="Times New Roman" w:hAnsi="Times New Roman"/>
          <w:b/>
          <w:bCs/>
          <w:color w:val="000000"/>
          <w:lang w:eastAsia="sk-SK"/>
        </w:rPr>
        <w:t xml:space="preserve">tejto </w:t>
      </w:r>
      <w:r w:rsidRPr="008B6804">
        <w:rPr>
          <w:rFonts w:ascii="Times New Roman" w:hAnsi="Times New Roman"/>
          <w:b/>
          <w:bCs/>
          <w:color w:val="000000"/>
          <w:lang w:eastAsia="sk-SK"/>
        </w:rPr>
        <w:t xml:space="preserve">správy prijímateľovi. </w:t>
      </w:r>
      <w:r w:rsidR="000B60CF" w:rsidRPr="008B6804">
        <w:rPr>
          <w:rFonts w:ascii="Times New Roman" w:hAnsi="Times New Roman"/>
          <w:b/>
          <w:bCs/>
          <w:color w:val="000000"/>
          <w:lang w:eastAsia="sk-SK"/>
        </w:rPr>
        <w:t>Zaslaním čiastkovej správy z kontroly je skončená tá časť finančnej kontroly, ktorej sa čiastková správa z kontroly týka.</w:t>
      </w:r>
    </w:p>
    <w:p w14:paraId="4B2F00B4" w14:textId="77777777" w:rsidR="002E286D" w:rsidRPr="008B6804" w:rsidRDefault="00E71B16" w:rsidP="002E286D">
      <w:pPr>
        <w:autoSpaceDE w:val="0"/>
        <w:autoSpaceDN w:val="0"/>
        <w:adjustRightInd w:val="0"/>
        <w:spacing w:after="240"/>
        <w:ind w:firstLine="709"/>
        <w:jc w:val="both"/>
        <w:rPr>
          <w:rFonts w:ascii="Times New Roman" w:hAnsi="Times New Roman"/>
          <w:b/>
          <w:color w:val="000000"/>
          <w:lang w:eastAsia="sk-SK"/>
        </w:rPr>
      </w:pPr>
      <w:r w:rsidRPr="008B6804">
        <w:rPr>
          <w:rFonts w:ascii="Times New Roman" w:hAnsi="Times New Roman"/>
          <w:b/>
          <w:bCs/>
          <w:color w:val="000000"/>
          <w:lang w:eastAsia="sk-SK"/>
        </w:rPr>
        <w:t>V prípade, ak kontrolou neboli zistené nedostatky</w:t>
      </w:r>
      <w:r w:rsidRPr="008B6804">
        <w:rPr>
          <w:rFonts w:ascii="Times New Roman" w:hAnsi="Times New Roman"/>
          <w:color w:val="000000"/>
          <w:lang w:eastAsia="sk-SK"/>
        </w:rPr>
        <w:t>, vypracuje poskytovateľ iba</w:t>
      </w:r>
      <w:r w:rsidR="000B60CF" w:rsidRPr="008B6804">
        <w:rPr>
          <w:rFonts w:ascii="Times New Roman" w:hAnsi="Times New Roman"/>
          <w:color w:val="000000"/>
          <w:lang w:eastAsia="sk-SK"/>
        </w:rPr>
        <w:t xml:space="preserve"> </w:t>
      </w:r>
      <w:r w:rsidR="000B60CF" w:rsidRPr="008B6804">
        <w:rPr>
          <w:rFonts w:ascii="Times New Roman" w:hAnsi="Times New Roman"/>
          <w:b/>
          <w:color w:val="000000"/>
          <w:lang w:eastAsia="sk-SK"/>
        </w:rPr>
        <w:t>čiastkovú správu z kontroly</w:t>
      </w:r>
      <w:r w:rsidR="000B60CF" w:rsidRPr="008B6804">
        <w:rPr>
          <w:rFonts w:ascii="Times New Roman" w:hAnsi="Times New Roman"/>
          <w:color w:val="000000"/>
          <w:lang w:eastAsia="sk-SK"/>
        </w:rPr>
        <w:t xml:space="preserve"> /</w:t>
      </w:r>
      <w:r w:rsidRPr="008B6804">
        <w:rPr>
          <w:rFonts w:ascii="Times New Roman" w:hAnsi="Times New Roman"/>
          <w:color w:val="000000"/>
          <w:lang w:eastAsia="sk-SK"/>
        </w:rPr>
        <w:t xml:space="preserve"> </w:t>
      </w:r>
      <w:r w:rsidRPr="008B6804">
        <w:rPr>
          <w:rFonts w:ascii="Times New Roman" w:hAnsi="Times New Roman"/>
          <w:b/>
          <w:color w:val="000000"/>
          <w:lang w:eastAsia="sk-SK"/>
        </w:rPr>
        <w:t>správu z </w:t>
      </w:r>
      <w:r w:rsidR="004614CE" w:rsidRPr="008B6804">
        <w:rPr>
          <w:rFonts w:ascii="Times New Roman" w:hAnsi="Times New Roman"/>
          <w:b/>
          <w:color w:val="000000"/>
          <w:lang w:eastAsia="sk-SK"/>
        </w:rPr>
        <w:t xml:space="preserve">finančnej kontroly </w:t>
      </w:r>
      <w:r w:rsidRPr="008B6804">
        <w:rPr>
          <w:rFonts w:ascii="Times New Roman" w:hAnsi="Times New Roman"/>
          <w:color w:val="000000"/>
          <w:lang w:eastAsia="sk-SK"/>
        </w:rPr>
        <w:t xml:space="preserve">a zašle ju prijímateľovi. Momentom ukončenia kontroly je v tomto prípade zaslanie </w:t>
      </w:r>
      <w:r w:rsidR="000B60CF" w:rsidRPr="008B6804">
        <w:rPr>
          <w:rFonts w:ascii="Times New Roman" w:hAnsi="Times New Roman"/>
          <w:color w:val="000000"/>
          <w:lang w:eastAsia="sk-SK"/>
        </w:rPr>
        <w:t xml:space="preserve">tejto </w:t>
      </w:r>
      <w:r w:rsidRPr="008B6804">
        <w:rPr>
          <w:rFonts w:ascii="Times New Roman" w:hAnsi="Times New Roman"/>
          <w:color w:val="000000"/>
          <w:lang w:eastAsia="sk-SK"/>
        </w:rPr>
        <w:t xml:space="preserve">správy z kontroly  prijímateľovi. </w:t>
      </w:r>
      <w:r w:rsidR="000B60CF" w:rsidRPr="008B6804">
        <w:rPr>
          <w:rFonts w:ascii="Times New Roman" w:hAnsi="Times New Roman"/>
          <w:b/>
          <w:color w:val="000000"/>
          <w:lang w:eastAsia="sk-SK"/>
        </w:rPr>
        <w:t>Zaslaním čiastkovej správy z kontroly je skončená tá časť finančnej kontroly, ktorej sa čiastková správa z kontroly týka.</w:t>
      </w:r>
    </w:p>
    <w:p w14:paraId="653AD999" w14:textId="77777777" w:rsidR="002E286D" w:rsidRPr="008B6804" w:rsidRDefault="002E286D" w:rsidP="009C3969">
      <w:pPr>
        <w:autoSpaceDE w:val="0"/>
        <w:autoSpaceDN w:val="0"/>
        <w:adjustRightInd w:val="0"/>
        <w:spacing w:after="240"/>
        <w:ind w:firstLine="709"/>
        <w:jc w:val="both"/>
        <w:rPr>
          <w:rFonts w:ascii="Times New Roman" w:hAnsi="Times New Roman"/>
          <w:color w:val="000000"/>
          <w:lang w:eastAsia="sk-SK"/>
        </w:rPr>
      </w:pPr>
      <w:r w:rsidRPr="008B6804">
        <w:rPr>
          <w:rFonts w:ascii="Times New Roman" w:hAnsi="Times New Roman"/>
          <w:color w:val="000000"/>
          <w:lang w:eastAsia="sk-SK"/>
        </w:rPr>
        <w:t xml:space="preserve">Momentom ukončenia každej kontroly je zaslanie správy z kontroly prijímateľovi, ak nejde o zastavenie kontroly podľa ustanovenia § 22 ods. 6 tretej a štvrtej vety zákona o finančnej kontrole, kedy je kontrola skončená </w:t>
      </w:r>
      <w:r w:rsidRPr="008B6804">
        <w:rPr>
          <w:rFonts w:ascii="Times New Roman" w:hAnsi="Times New Roman"/>
          <w:color w:val="000000"/>
          <w:lang w:eastAsia="sk-SK"/>
        </w:rPr>
        <w:lastRenderedPageBreak/>
        <w:t xml:space="preserve">vyhotovením záznamu s uvedením dôvodov jej zastavenia. Zaslaním čiastkovej správy z kontroly je skončená tá časť finančnej kontroly, ktorej sa čiastková správa z kontroly týka.  </w:t>
      </w:r>
    </w:p>
    <w:p w14:paraId="1DBAB094" w14:textId="77777777" w:rsidR="00172F0F" w:rsidRPr="008B6804" w:rsidRDefault="00E71B16" w:rsidP="009C3969">
      <w:pPr>
        <w:spacing w:after="240"/>
        <w:ind w:firstLine="709"/>
        <w:jc w:val="both"/>
        <w:rPr>
          <w:rFonts w:ascii="Times New Roman" w:hAnsi="Times New Roman"/>
          <w:lang w:eastAsia="en-US"/>
        </w:rPr>
      </w:pPr>
      <w:r w:rsidRPr="008B6804">
        <w:rPr>
          <w:rFonts w:ascii="Times New Roman" w:hAnsi="Times New Roman"/>
          <w:lang w:eastAsia="en-US"/>
        </w:rPr>
        <w:t xml:space="preserve">Ak sa na základe </w:t>
      </w:r>
      <w:r w:rsidR="004614CE" w:rsidRPr="008B6804">
        <w:rPr>
          <w:rFonts w:ascii="Times New Roman" w:hAnsi="Times New Roman"/>
          <w:lang w:eastAsia="en-US"/>
        </w:rPr>
        <w:t>finančnej kontroly na mie</w:t>
      </w:r>
      <w:r w:rsidRPr="008B6804">
        <w:rPr>
          <w:rFonts w:ascii="Times New Roman" w:hAnsi="Times New Roman"/>
          <w:lang w:eastAsia="en-US"/>
        </w:rPr>
        <w:t xml:space="preserve">ste má začať konanie podľa zákona o správnom konaní, k </w:t>
      </w:r>
      <w:r w:rsidR="000B60CF" w:rsidRPr="008B6804">
        <w:rPr>
          <w:rFonts w:ascii="Times New Roman" w:hAnsi="Times New Roman"/>
          <w:lang w:eastAsia="en-US"/>
        </w:rPr>
        <w:t xml:space="preserve">čiastkovej správe z kontroly / </w:t>
      </w:r>
      <w:r w:rsidRPr="008B6804">
        <w:rPr>
          <w:rFonts w:ascii="Times New Roman" w:hAnsi="Times New Roman"/>
          <w:lang w:eastAsia="en-US"/>
        </w:rPr>
        <w:t>správe z </w:t>
      </w:r>
      <w:r w:rsidR="004614CE" w:rsidRPr="008B6804">
        <w:rPr>
          <w:rFonts w:ascii="Times New Roman" w:hAnsi="Times New Roman"/>
          <w:lang w:eastAsia="en-US"/>
        </w:rPr>
        <w:t xml:space="preserve">finančnej kontroly </w:t>
      </w:r>
      <w:r w:rsidRPr="008B6804">
        <w:rPr>
          <w:rFonts w:ascii="Times New Roman" w:hAnsi="Times New Roman"/>
          <w:lang w:eastAsia="en-US"/>
        </w:rPr>
        <w:t xml:space="preserve">sa priložia doklady a iné písomnosti vzťahujúce sa k predmetu </w:t>
      </w:r>
      <w:r w:rsidR="004614CE" w:rsidRPr="008B6804">
        <w:rPr>
          <w:rFonts w:ascii="Times New Roman" w:hAnsi="Times New Roman"/>
          <w:lang w:eastAsia="en-US"/>
        </w:rPr>
        <w:t>finančnej kontroly na mie</w:t>
      </w:r>
      <w:r w:rsidRPr="008B6804">
        <w:rPr>
          <w:rFonts w:ascii="Times New Roman" w:hAnsi="Times New Roman"/>
          <w:lang w:eastAsia="en-US"/>
        </w:rPr>
        <w:t>ste.</w:t>
      </w:r>
    </w:p>
    <w:p w14:paraId="1E14EA1F" w14:textId="77777777" w:rsidR="00E71B16" w:rsidRPr="008B6804" w:rsidRDefault="00E71B16" w:rsidP="009C3969">
      <w:pPr>
        <w:spacing w:after="240"/>
        <w:ind w:firstLine="709"/>
        <w:jc w:val="both"/>
        <w:rPr>
          <w:rFonts w:ascii="Times New Roman" w:hAnsi="Times New Roman"/>
          <w:lang w:eastAsia="en-US"/>
        </w:rPr>
      </w:pPr>
      <w:r w:rsidRPr="008B6804">
        <w:rPr>
          <w:rFonts w:ascii="Times New Roman" w:hAnsi="Times New Roman"/>
          <w:lang w:eastAsia="en-US"/>
        </w:rPr>
        <w:t>Okrem poskytovateľa, nakoľko prostriedky nenávratného finančného príspevku sú verejnými prostriedkami EÚ a</w:t>
      </w:r>
      <w:r w:rsidR="00172F0F" w:rsidRPr="008B6804">
        <w:rPr>
          <w:rFonts w:ascii="Times New Roman" w:hAnsi="Times New Roman"/>
          <w:lang w:eastAsia="en-US"/>
        </w:rPr>
        <w:t> </w:t>
      </w:r>
      <w:r w:rsidRPr="008B6804">
        <w:rPr>
          <w:rFonts w:ascii="Times New Roman" w:hAnsi="Times New Roman"/>
          <w:lang w:eastAsia="en-US"/>
        </w:rPr>
        <w:t>ŠR</w:t>
      </w:r>
      <w:r w:rsidR="00172F0F" w:rsidRPr="008B6804">
        <w:rPr>
          <w:rFonts w:ascii="Times New Roman" w:hAnsi="Times New Roman"/>
          <w:lang w:eastAsia="en-US"/>
        </w:rPr>
        <w:t>,</w:t>
      </w:r>
      <w:r w:rsidRPr="008B6804">
        <w:rPr>
          <w:rFonts w:ascii="Times New Roman" w:hAnsi="Times New Roman"/>
          <w:lang w:eastAsia="en-US"/>
        </w:rPr>
        <w:t xml:space="preserve"> majú právo a povinnosť kontrolovať tieto prostriedky aj ostatné kontrolné orgány (Certifikačný orgán, Orgán auditu, Najvyšší kontrolný úrad, Úrad vlády SR – OLAF, Audit EK). Kontrolné procesy týchto orgánov sa riadia príslušnými právnymi predpismi, z ktorých prijímateľovi, resp. partnerovi vyplývajú ďalšie povinnosti. Napr. v prípade certifikačného overovania sú prijímateľ a partner povinní na požiadanie predložiť certifikačnému orgánu ním určené účtovné záznamy alebo evidenciu v písomnej forme a v technickej forme, ak prijímateľ alebo partner vedú účtovné záznamy alebo evidenciu v technickej forme. Túto povinnosť majú prijímateľ  a partner po dobu, po ktorú sú povinní viesť a uchovávať účtovnú dokumentáciu, evidenciu alebo inú dokumentáciu.</w:t>
      </w:r>
    </w:p>
    <w:p w14:paraId="5CB55717" w14:textId="77777777" w:rsidR="00E71B16" w:rsidRPr="008B6804" w:rsidRDefault="00E71B16" w:rsidP="009E5244">
      <w:pPr>
        <w:keepNext/>
        <w:keepLines/>
        <w:spacing w:before="200" w:after="200" w:line="276" w:lineRule="auto"/>
        <w:ind w:firstLine="709"/>
        <w:outlineLvl w:val="2"/>
        <w:rPr>
          <w:del w:id="1275" w:author="IA MPSVR SR" w:date="2021-06-09T13:15:00Z"/>
          <w:rFonts w:ascii="Times New Roman" w:eastAsiaTheme="majorEastAsia" w:hAnsi="Times New Roman"/>
          <w:b/>
          <w:bCs/>
          <w:color w:val="E36C0A" w:themeColor="accent6" w:themeShade="BF"/>
          <w:sz w:val="26"/>
          <w:szCs w:val="26"/>
          <w:lang w:eastAsia="en-US"/>
        </w:rPr>
      </w:pPr>
      <w:bookmarkStart w:id="1276" w:name="_Toc427563167"/>
      <w:bookmarkStart w:id="1277" w:name="_Toc438113822"/>
      <w:bookmarkStart w:id="1278" w:name="_Toc438114699"/>
      <w:bookmarkStart w:id="1279" w:name="_Toc504031300"/>
      <w:del w:id="1280" w:author="IA MPSVR SR" w:date="2021-06-09T13:15:00Z">
        <w:r w:rsidRPr="008B6804">
          <w:rPr>
            <w:rFonts w:ascii="Times New Roman" w:eastAsiaTheme="majorEastAsia" w:hAnsi="Times New Roman"/>
            <w:b/>
            <w:bCs/>
            <w:color w:val="E36C0A" w:themeColor="accent6" w:themeShade="BF"/>
            <w:sz w:val="26"/>
            <w:szCs w:val="26"/>
            <w:lang w:eastAsia="en-US"/>
          </w:rPr>
          <w:delText xml:space="preserve">3.4.3 </w:delText>
        </w:r>
        <w:r w:rsidR="00435188" w:rsidRPr="008B6804">
          <w:rPr>
            <w:rFonts w:ascii="Times New Roman" w:eastAsiaTheme="majorEastAsia" w:hAnsi="Times New Roman"/>
            <w:b/>
            <w:bCs/>
            <w:color w:val="E36C0A" w:themeColor="accent6" w:themeShade="BF"/>
            <w:sz w:val="26"/>
            <w:szCs w:val="26"/>
            <w:lang w:eastAsia="en-US"/>
          </w:rPr>
          <w:tab/>
        </w:r>
        <w:r w:rsidRPr="008B6804">
          <w:rPr>
            <w:rFonts w:ascii="Times New Roman" w:eastAsiaTheme="majorEastAsia" w:hAnsi="Times New Roman"/>
            <w:b/>
            <w:bCs/>
            <w:color w:val="E36C0A" w:themeColor="accent6" w:themeShade="BF"/>
            <w:sz w:val="26"/>
            <w:szCs w:val="26"/>
            <w:lang w:eastAsia="en-US"/>
          </w:rPr>
          <w:delText>Kontrola verejného obstarávania</w:delText>
        </w:r>
        <w:bookmarkEnd w:id="1276"/>
        <w:bookmarkEnd w:id="1277"/>
        <w:bookmarkEnd w:id="1278"/>
        <w:bookmarkEnd w:id="1279"/>
      </w:del>
    </w:p>
    <w:p w14:paraId="33DAF701" w14:textId="77777777" w:rsidR="00E71B16" w:rsidRPr="00176BCC" w:rsidRDefault="00E71B16" w:rsidP="00A5168C">
      <w:pPr>
        <w:spacing w:after="240"/>
        <w:ind w:firstLine="709"/>
        <w:jc w:val="both"/>
        <w:rPr>
          <w:del w:id="1281" w:author="IA MPSVR SR" w:date="2021-06-09T13:15:00Z"/>
          <w:rFonts w:ascii="Times New Roman" w:hAnsi="Times New Roman"/>
          <w:lang w:eastAsia="en-US"/>
        </w:rPr>
      </w:pPr>
      <w:del w:id="1282" w:author="IA MPSVR SR" w:date="2021-06-09T13:15:00Z">
        <w:r w:rsidRPr="008B6804">
          <w:rPr>
            <w:rFonts w:ascii="Times New Roman" w:hAnsi="Times New Roman"/>
            <w:lang w:eastAsia="en-US"/>
          </w:rPr>
          <w:delText>Všeobecné ustanovenia k výkonu a</w:delText>
        </w:r>
        <w:r w:rsidR="00606CCA" w:rsidRPr="008B6804">
          <w:rPr>
            <w:rFonts w:ascii="Times New Roman" w:hAnsi="Times New Roman"/>
            <w:lang w:eastAsia="en-US"/>
          </w:rPr>
          <w:delText>dministratívnej finančnej kontroly</w:delText>
        </w:r>
        <w:r w:rsidRPr="008B6804">
          <w:rPr>
            <w:rFonts w:ascii="Times New Roman" w:hAnsi="Times New Roman"/>
            <w:lang w:eastAsia="en-US"/>
          </w:rPr>
          <w:delText xml:space="preserve"> pri obstarávaní tovarov, služieb, stavebných prác a súvisiacich postupov sú podrobne rozpísané v systéme riadenia EŠIF</w:delText>
        </w:r>
        <w:r w:rsidRPr="00176BCC">
          <w:rPr>
            <w:rFonts w:ascii="Times New Roman" w:hAnsi="Times New Roman"/>
            <w:lang w:eastAsia="en-US"/>
          </w:rPr>
          <w:delText xml:space="preserve">, </w:delText>
        </w:r>
        <w:r w:rsidR="00221848" w:rsidRPr="00176BCC">
          <w:rPr>
            <w:rFonts w:ascii="Times New Roman" w:hAnsi="Times New Roman"/>
            <w:lang w:eastAsia="en-US"/>
          </w:rPr>
          <w:delText>v Usmernení č. 1/2015 Riadiaceho orgánu,</w:delText>
        </w:r>
        <w:r w:rsidR="00AF5BCC" w:rsidRPr="00176BCC">
          <w:rPr>
            <w:rFonts w:ascii="Times New Roman" w:hAnsi="Times New Roman"/>
            <w:lang w:eastAsia="en-US"/>
          </w:rPr>
          <w:delText xml:space="preserve"> </w:delText>
        </w:r>
        <w:r w:rsidRPr="00176BCC">
          <w:rPr>
            <w:rFonts w:ascii="Times New Roman" w:hAnsi="Times New Roman"/>
            <w:lang w:eastAsia="en-US"/>
          </w:rPr>
          <w:delText>ako aj v zmluve o NFP.</w:delText>
        </w:r>
      </w:del>
    </w:p>
    <w:p w14:paraId="7242BF8C" w14:textId="77777777" w:rsidR="00E71B16" w:rsidRPr="008B6804" w:rsidRDefault="00E71B16" w:rsidP="00A5168C">
      <w:pPr>
        <w:autoSpaceDE w:val="0"/>
        <w:autoSpaceDN w:val="0"/>
        <w:adjustRightInd w:val="0"/>
        <w:spacing w:after="240"/>
        <w:ind w:firstLine="708"/>
        <w:jc w:val="both"/>
        <w:rPr>
          <w:del w:id="1283" w:author="IA MPSVR SR" w:date="2021-06-09T13:15:00Z"/>
          <w:rFonts w:ascii="Times New Roman" w:hAnsi="Times New Roman"/>
          <w:lang w:eastAsia="en-US"/>
        </w:rPr>
      </w:pPr>
      <w:del w:id="1284" w:author="IA MPSVR SR" w:date="2021-06-09T13:15:00Z">
        <w:r w:rsidRPr="00176BCC">
          <w:rPr>
            <w:rFonts w:ascii="Times New Roman" w:hAnsi="Times New Roman"/>
            <w:spacing w:val="-5"/>
            <w:lang w:eastAsia="en-US"/>
          </w:rPr>
          <w:delText xml:space="preserve">Poskytovateľ kontroluje dodržiavanie pravidiel a princípov VO vyplývajúcich zo ZoVO. </w:delText>
        </w:r>
        <w:r w:rsidRPr="00176BCC">
          <w:rPr>
            <w:rFonts w:ascii="Times New Roman" w:hAnsi="Times New Roman"/>
            <w:lang w:eastAsia="en-US"/>
          </w:rPr>
          <w:delText>Cieľom kontroly</w:delText>
        </w:r>
        <w:r w:rsidR="00AF5BCC" w:rsidRPr="00176BCC">
          <w:rPr>
            <w:rFonts w:ascii="Times New Roman" w:hAnsi="Times New Roman"/>
            <w:lang w:eastAsia="en-US"/>
          </w:rPr>
          <w:delText xml:space="preserve"> </w:delText>
        </w:r>
        <w:r w:rsidR="00221848" w:rsidRPr="00176BCC">
          <w:rPr>
            <w:rFonts w:ascii="Times New Roman" w:hAnsi="Times New Roman"/>
            <w:lang w:eastAsia="en-US"/>
          </w:rPr>
          <w:delText>dodržiavania princípov VO, kontroly pravidiel</w:delText>
        </w:r>
        <w:r w:rsidR="00AF5BCC" w:rsidRPr="00176BCC">
          <w:rPr>
            <w:rFonts w:ascii="Times New Roman" w:hAnsi="Times New Roman"/>
            <w:lang w:eastAsia="en-US"/>
          </w:rPr>
          <w:delText xml:space="preserve"> </w:delText>
        </w:r>
        <w:r w:rsidRPr="00176BCC">
          <w:rPr>
            <w:rFonts w:ascii="Times New Roman" w:hAnsi="Times New Roman"/>
            <w:lang w:eastAsia="en-US"/>
          </w:rPr>
          <w:delText>a postupov</w:delText>
        </w:r>
        <w:r w:rsidRPr="008B6804">
          <w:rPr>
            <w:rFonts w:ascii="Times New Roman" w:hAnsi="Times New Roman"/>
            <w:lang w:eastAsia="en-US"/>
          </w:rPr>
          <w:delText xml:space="preserve"> stanovených ZoVO a kontroly postupov pri obstarávaní zákazky, na ktorú sa ZoVO nevzťahuje je kontrola súladu finančnej operácie s právom SR a EÚ a usmerneniami a metodickými pokynmi CKO a RO. </w:delText>
        </w:r>
      </w:del>
    </w:p>
    <w:p w14:paraId="05BB4411" w14:textId="77777777" w:rsidR="001C61E6" w:rsidRPr="008B6804" w:rsidRDefault="001C61E6" w:rsidP="00A5168C">
      <w:pPr>
        <w:spacing w:after="240"/>
        <w:ind w:firstLine="708"/>
        <w:jc w:val="both"/>
        <w:rPr>
          <w:del w:id="1285" w:author="IA MPSVR SR" w:date="2021-06-09T13:15:00Z"/>
          <w:rFonts w:ascii="Times New Roman" w:hAnsi="Times New Roman"/>
          <w:spacing w:val="-5"/>
          <w:lang w:eastAsia="en-US"/>
        </w:rPr>
      </w:pPr>
      <w:del w:id="1286" w:author="IA MPSVR SR" w:date="2021-06-09T13:15:00Z">
        <w:r w:rsidRPr="008B6804">
          <w:rPr>
            <w:rFonts w:ascii="Times New Roman" w:hAnsi="Times New Roman"/>
            <w:spacing w:val="-5"/>
            <w:lang w:eastAsia="en-US"/>
          </w:rPr>
          <w:delText>Lehoty na výkon finančnej kontroly VO alebo kontroly obstarávania začínajú pre poskytovateľa plynúť dňom nasledujúcim po dni doručenia dokumentácie, resp. odo dňa doplnenia tejto dokumentácie, ktorá je predmetom kontroly. Prijímateľ má možnosť späťvzatia dokumentácie k verejnému obstarávaniu alebo obstarávaniu, ktorá bola predložená poskytovateľovi za účelom výkonu finančnej kontroly VO alebo kontroly obstarávania, ak ,u na to dá súhlas poskytovateľ. Ak prijímateľ opätovne predloží dokumentáciu na finančnú kontrolu, lehoty začínajú plynúť odznovu.</w:delText>
        </w:r>
      </w:del>
    </w:p>
    <w:p w14:paraId="7C2EEA5B" w14:textId="77777777" w:rsidR="00E71B16" w:rsidRPr="008B6804" w:rsidRDefault="00E71B16" w:rsidP="00A5168C">
      <w:pPr>
        <w:spacing w:after="240"/>
        <w:ind w:firstLine="708"/>
        <w:jc w:val="both"/>
        <w:rPr>
          <w:del w:id="1287" w:author="IA MPSVR SR" w:date="2021-06-09T13:15:00Z"/>
          <w:rFonts w:ascii="Times New Roman" w:hAnsi="Times New Roman"/>
          <w:spacing w:val="-5"/>
          <w:lang w:eastAsia="en-US"/>
        </w:rPr>
      </w:pPr>
      <w:del w:id="1288" w:author="IA MPSVR SR" w:date="2021-06-09T13:15:00Z">
        <w:r w:rsidRPr="008B6804">
          <w:rPr>
            <w:rFonts w:ascii="Times New Roman" w:hAnsi="Times New Roman"/>
            <w:spacing w:val="-5"/>
            <w:lang w:eastAsia="en-US"/>
          </w:rPr>
          <w:delText xml:space="preserve">Činnosťou poskytovateľa nie je dotknutá výlučná a konečná zodpovednosť prijímateľa ako verejného obstarávateľa, obstarávateľa alebo osoby podľa § </w:delText>
        </w:r>
        <w:r w:rsidR="001C61E6" w:rsidRPr="008B6804">
          <w:rPr>
            <w:rFonts w:ascii="Times New Roman" w:hAnsi="Times New Roman"/>
            <w:spacing w:val="-5"/>
            <w:lang w:eastAsia="en-US"/>
          </w:rPr>
          <w:delText>8</w:delText>
        </w:r>
        <w:r w:rsidRPr="008B6804">
          <w:rPr>
            <w:rFonts w:ascii="Times New Roman" w:hAnsi="Times New Roman"/>
            <w:spacing w:val="-5"/>
            <w:lang w:eastAsia="en-US"/>
          </w:rPr>
          <w:delText xml:space="preserve"> zákona o verejnom obstarávaní za vykonanie VO pri dodržaní všeobecne záväzných právnych predpisov SR a EÚ, základných princípov VO a zmluvy o NFP.</w:delText>
        </w:r>
      </w:del>
    </w:p>
    <w:p w14:paraId="41FD0A95" w14:textId="77777777" w:rsidR="00E71B16" w:rsidRPr="008B6804" w:rsidRDefault="00E71B16" w:rsidP="00E71B16">
      <w:pPr>
        <w:spacing w:after="200" w:line="276" w:lineRule="auto"/>
        <w:rPr>
          <w:rFonts w:ascii="Times New Roman" w:hAnsi="Times New Roman"/>
          <w:lang w:eastAsia="sk-SK"/>
        </w:rPr>
      </w:pPr>
      <w:r w:rsidRPr="008B6804">
        <w:rPr>
          <w:rFonts w:ascii="Times New Roman" w:hAnsi="Times New Roman"/>
          <w:lang w:eastAsia="sk-SK"/>
        </w:rPr>
        <w:br w:type="page"/>
      </w:r>
    </w:p>
    <w:p w14:paraId="238BBBF7" w14:textId="77777777" w:rsidR="00E71B16" w:rsidRPr="008B6804" w:rsidRDefault="00E71B16" w:rsidP="00123295">
      <w:pPr>
        <w:pStyle w:val="Nadpis1"/>
        <w:numPr>
          <w:ilvl w:val="0"/>
          <w:numId w:val="0"/>
        </w:numPr>
        <w:ind w:left="708" w:hanging="708"/>
        <w:rPr>
          <w:rFonts w:eastAsiaTheme="majorEastAsia"/>
          <w:lang w:eastAsia="en-US"/>
        </w:rPr>
      </w:pPr>
      <w:bookmarkStart w:id="1289" w:name="_Toc427563168"/>
      <w:bookmarkStart w:id="1290" w:name="_Toc438113823"/>
      <w:bookmarkStart w:id="1291" w:name="_Toc438114700"/>
      <w:bookmarkStart w:id="1292" w:name="_Toc504031301"/>
      <w:r w:rsidRPr="008B6804">
        <w:rPr>
          <w:rFonts w:eastAsiaTheme="majorEastAsia"/>
          <w:lang w:eastAsia="en-US"/>
        </w:rPr>
        <w:lastRenderedPageBreak/>
        <w:t xml:space="preserve">Kapitola 4 </w:t>
      </w:r>
      <w:r w:rsidR="00435188" w:rsidRPr="008B6804">
        <w:rPr>
          <w:rFonts w:eastAsiaTheme="majorEastAsia"/>
          <w:lang w:eastAsia="en-US"/>
        </w:rPr>
        <w:tab/>
      </w:r>
      <w:r w:rsidRPr="008B6804">
        <w:rPr>
          <w:rFonts w:eastAsiaTheme="majorEastAsia"/>
          <w:lang w:eastAsia="en-US"/>
        </w:rPr>
        <w:t>Postup pri zmenách projektu v priebehu implementácie – zmenové konanie</w:t>
      </w:r>
      <w:bookmarkEnd w:id="1289"/>
      <w:bookmarkEnd w:id="1290"/>
      <w:bookmarkEnd w:id="1291"/>
      <w:bookmarkEnd w:id="1292"/>
    </w:p>
    <w:p w14:paraId="42B6B14C" w14:textId="77777777" w:rsidR="00E71B16" w:rsidRPr="008B6804" w:rsidRDefault="00E71B16" w:rsidP="00AA2AA6">
      <w:pPr>
        <w:spacing w:after="240"/>
        <w:ind w:firstLine="709"/>
        <w:jc w:val="both"/>
        <w:rPr>
          <w:rFonts w:ascii="Times New Roman" w:eastAsiaTheme="minorEastAsia" w:hAnsi="Times New Roman"/>
          <w:lang w:eastAsia="en-US"/>
        </w:rPr>
      </w:pPr>
      <w:r w:rsidRPr="008B6804">
        <w:rPr>
          <w:rFonts w:ascii="Times New Roman" w:eastAsiaTheme="minorEastAsia" w:hAnsi="Times New Roman"/>
          <w:lang w:eastAsia="en-US"/>
        </w:rPr>
        <w:t>Pod zmenou projektu sa rozumie zmena práv, povinností a iných skutočností, resp. údajov definovaných zmluvou o NFP. Zmenovému režimu podliehajú identifikované alebo predpokladané odchýlky v súlade s čl. 6 zmluvy o NFP počas celého obdobia účinnosti zmluvy o NFP, tzn. tak obdobia realizácie ako aj obdobia udržateľnosti projektu. Akceptovateľné sú len také zmeny projektu, ktoré zabezpečia dosiahnutie naplnenia cieľov a merateľných ukazovateľov projektu</w:t>
      </w:r>
      <w:r w:rsidR="00A96F0E" w:rsidRPr="008B6804">
        <w:rPr>
          <w:rFonts w:ascii="Times New Roman" w:eastAsiaTheme="minorEastAsia" w:hAnsi="Times New Roman"/>
          <w:lang w:eastAsia="en-US"/>
        </w:rPr>
        <w:t>,</w:t>
      </w:r>
      <w:r w:rsidRPr="008B6804">
        <w:rPr>
          <w:rFonts w:ascii="Times New Roman" w:eastAsiaTheme="minorEastAsia" w:hAnsi="Times New Roman"/>
          <w:lang w:eastAsia="en-US"/>
        </w:rPr>
        <w:t xml:space="preserve"> a to </w:t>
      </w:r>
      <w:r w:rsidRPr="008B6804">
        <w:rPr>
          <w:rFonts w:ascii="Times New Roman" w:eastAsiaTheme="minorEastAsia" w:hAnsi="Times New Roman"/>
          <w:b/>
          <w:lang w:eastAsia="en-US"/>
        </w:rPr>
        <w:t>bez porušenia (nesplnenia) podmienok poskytnutia príspevku</w:t>
      </w:r>
      <w:r w:rsidRPr="008B6804">
        <w:rPr>
          <w:rFonts w:ascii="Times New Roman" w:eastAsiaTheme="minorEastAsia" w:hAnsi="Times New Roman"/>
          <w:lang w:eastAsia="en-US"/>
        </w:rPr>
        <w:t>, zmeny výsledku hodnotenia projektu, v dôsledku čoho by projekt nebol schválený, či neprípustné ovplyvnenie realizácie aktivít projektu oproti schválenému stavu v čase schválenia ŽoNFP.</w:t>
      </w:r>
      <w:r w:rsidR="00A96F0E" w:rsidRPr="008B6804">
        <w:rPr>
          <w:rFonts w:ascii="Times New Roman" w:eastAsiaTheme="minorEastAsia" w:hAnsi="Times New Roman"/>
          <w:lang w:eastAsia="en-US"/>
        </w:rPr>
        <w:t xml:space="preserve"> </w:t>
      </w:r>
      <w:r w:rsidR="00DB5F88" w:rsidRPr="00B42C44">
        <w:rPr>
          <w:rFonts w:ascii="Times New Roman" w:hAnsi="Times New Roman"/>
        </w:rPr>
        <w:t>V prípade vlastného spolufinancovania formou vecných príspevkov nie je možné uskutočniť zmeny, ktoré sú v rozpore s Usmernením Riadiaceho orgánu k používaniu vecných príspevkov v dopytovo-orientovaných projektoch (len v prípade projektov využívajúcich vecné príspevky na vlastné spolufinancovanie)</w:t>
      </w:r>
      <w:r w:rsidR="00DB5F88" w:rsidRPr="008B6804">
        <w:rPr>
          <w:rFonts w:ascii="Times New Roman" w:hAnsi="Times New Roman"/>
        </w:rPr>
        <w:t>.</w:t>
      </w:r>
    </w:p>
    <w:p w14:paraId="75BC7DC8" w14:textId="77777777" w:rsidR="00E71B16" w:rsidRPr="008B6804" w:rsidRDefault="00E71B16" w:rsidP="00AA2AA6">
      <w:pPr>
        <w:spacing w:after="240"/>
        <w:ind w:firstLine="709"/>
        <w:jc w:val="both"/>
        <w:rPr>
          <w:rFonts w:ascii="Times New Roman" w:hAnsi="Times New Roman"/>
          <w:u w:val="single"/>
          <w:lang w:eastAsia="en-US"/>
        </w:rPr>
      </w:pPr>
      <w:r w:rsidRPr="008B6804">
        <w:rPr>
          <w:rFonts w:ascii="Times New Roman" w:hAnsi="Times New Roman"/>
          <w:u w:val="single"/>
          <w:lang w:eastAsia="en-US"/>
        </w:rPr>
        <w:t xml:space="preserve">Prijímateľ je povinný oznámiť poskytovateľovi všetky zmeny a skutočnosti, ktoré majú </w:t>
      </w:r>
      <w:r w:rsidR="009869AA" w:rsidRPr="008B6804">
        <w:rPr>
          <w:rFonts w:ascii="Times New Roman" w:hAnsi="Times New Roman"/>
          <w:u w:val="single"/>
          <w:lang w:eastAsia="en-US"/>
        </w:rPr>
        <w:t xml:space="preserve">negatívny vplyv  na plnenie Zmluvy </w:t>
      </w:r>
      <w:r w:rsidRPr="008B6804">
        <w:rPr>
          <w:rFonts w:ascii="Times New Roman" w:hAnsi="Times New Roman"/>
          <w:u w:val="single"/>
          <w:lang w:eastAsia="en-US"/>
        </w:rPr>
        <w:t>alebo súvisia s plnením Zmluvy alebo sa akýmkoľvek spôsobom Zmluvy týkajú alebo môžu týkať, a to aj v prípade, ak má prijímateľ čo i len pochybnosť o dodržiavaní svojich záväzkov vyplývajúcich zo Zmluvy, a to bezodkladne</w:t>
      </w:r>
      <w:r w:rsidR="00D020C1">
        <w:rPr>
          <w:rStyle w:val="Odkaznapoznmkupodiarou"/>
          <w:rFonts w:ascii="Times New Roman" w:hAnsi="Times New Roman"/>
          <w:u w:val="single"/>
          <w:lang w:eastAsia="en-US"/>
        </w:rPr>
        <w:footnoteReference w:id="78"/>
      </w:r>
      <w:r w:rsidRPr="008B6804">
        <w:rPr>
          <w:rFonts w:ascii="Times New Roman" w:hAnsi="Times New Roman"/>
          <w:u w:val="single"/>
          <w:lang w:eastAsia="en-US"/>
        </w:rPr>
        <w:t xml:space="preserve"> od ich vzniku.</w:t>
      </w:r>
    </w:p>
    <w:p w14:paraId="5B32654E" w14:textId="77777777" w:rsidR="00E71B16" w:rsidRPr="008B6804" w:rsidRDefault="00E71B16" w:rsidP="00AA2AA6">
      <w:pPr>
        <w:spacing w:after="240"/>
        <w:ind w:firstLine="709"/>
        <w:jc w:val="both"/>
        <w:rPr>
          <w:rFonts w:ascii="Times New Roman" w:eastAsiaTheme="minorEastAsia" w:hAnsi="Times New Roman"/>
          <w:lang w:eastAsia="en-US"/>
        </w:rPr>
      </w:pPr>
      <w:r w:rsidRPr="008B6804">
        <w:rPr>
          <w:rFonts w:ascii="Times New Roman" w:eastAsiaTheme="minorEastAsia" w:hAnsi="Times New Roman"/>
          <w:lang w:eastAsia="en-US"/>
        </w:rPr>
        <w:t>Zmenové konanie predstavuje proces posúdenia a schvaľovania zmien v projektoch rešpektujúc najmä základné spoločné rámce stanovené systémom riadenia EŠIF, metodickým poky</w:t>
      </w:r>
      <w:r w:rsidR="006A6B0E" w:rsidRPr="008B6804">
        <w:rPr>
          <w:rFonts w:ascii="Times New Roman" w:eastAsiaTheme="minorEastAsia" w:hAnsi="Times New Roman"/>
          <w:lang w:eastAsia="en-US"/>
        </w:rPr>
        <w:t>nom CKO</w:t>
      </w:r>
      <w:r w:rsidR="00DB5F88" w:rsidRPr="00B42C44">
        <w:rPr>
          <w:rFonts w:ascii="Times New Roman" w:eastAsiaTheme="minorEastAsia" w:hAnsi="Times New Roman"/>
          <w:lang w:eastAsia="en-US"/>
        </w:rPr>
        <w:t>, usmerneniami</w:t>
      </w:r>
      <w:r w:rsidR="00A96F0E" w:rsidRPr="00B42C44">
        <w:rPr>
          <w:rFonts w:ascii="Times New Roman" w:eastAsiaTheme="minorEastAsia" w:hAnsi="Times New Roman"/>
          <w:lang w:eastAsia="en-US"/>
        </w:rPr>
        <w:t xml:space="preserve"> riadiaceho orgánu</w:t>
      </w:r>
      <w:r w:rsidR="006A6B0E" w:rsidRPr="008B6804">
        <w:rPr>
          <w:rFonts w:ascii="Times New Roman" w:eastAsiaTheme="minorEastAsia" w:hAnsi="Times New Roman"/>
          <w:lang w:eastAsia="en-US"/>
        </w:rPr>
        <w:t xml:space="preserve"> a z</w:t>
      </w:r>
      <w:r w:rsidRPr="008B6804">
        <w:rPr>
          <w:rFonts w:ascii="Times New Roman" w:eastAsiaTheme="minorEastAsia" w:hAnsi="Times New Roman"/>
          <w:lang w:eastAsia="en-US"/>
        </w:rPr>
        <w:t xml:space="preserve">mluvou o NFP. </w:t>
      </w:r>
    </w:p>
    <w:p w14:paraId="376540B8" w14:textId="77777777" w:rsidR="00E71B16" w:rsidRPr="008B6804" w:rsidRDefault="00E71B16" w:rsidP="00AA2AA6">
      <w:pPr>
        <w:spacing w:after="240"/>
        <w:ind w:firstLine="709"/>
        <w:jc w:val="both"/>
        <w:rPr>
          <w:rFonts w:ascii="Times New Roman" w:hAnsi="Times New Roman"/>
          <w:lang w:eastAsia="en-US"/>
        </w:rPr>
      </w:pPr>
      <w:r w:rsidRPr="008B6804">
        <w:rPr>
          <w:rFonts w:ascii="Times New Roman" w:hAnsi="Times New Roman"/>
          <w:lang w:eastAsia="en-US"/>
        </w:rPr>
        <w:t xml:space="preserve">Výstupom zmenového konania je návrh dodatku zmluvy o NFP vypracovaný poskytovateľom. Návrh písomného a očíslovaného dodatku k zmluve o NFP sa posiela prijímateľovi, s určením 7 dňovej lehoty na prijatie. Primerane sa použije postup, ktorý je podrobne rozpísanému v príručke pre žiadateľa v časti týkajúcej sa uzatvoreniu zmluvy o NFP. </w:t>
      </w:r>
    </w:p>
    <w:p w14:paraId="4270B573" w14:textId="77777777" w:rsidR="00E71B16" w:rsidRPr="008B6804" w:rsidRDefault="00E71B16" w:rsidP="00AA2AA6">
      <w:pPr>
        <w:spacing w:after="240"/>
        <w:ind w:firstLine="709"/>
        <w:jc w:val="both"/>
        <w:rPr>
          <w:rFonts w:ascii="Times New Roman" w:hAnsi="Times New Roman"/>
          <w:lang w:eastAsia="en-US"/>
        </w:rPr>
      </w:pPr>
      <w:r w:rsidRPr="008B6804">
        <w:rPr>
          <w:rFonts w:ascii="Times New Roman" w:hAnsi="Times New Roman"/>
          <w:lang w:eastAsia="en-US"/>
        </w:rPr>
        <w:t>Dodatok k zmluve o NFP sa nevyhotovuje len v prípade, keď schválená zmena nemá vplyv na znenie ustanovení zmluvy o NFP.</w:t>
      </w:r>
    </w:p>
    <w:p w14:paraId="78EDD81D" w14:textId="77777777" w:rsidR="00E71B16" w:rsidRPr="008B6804" w:rsidRDefault="00E71B16" w:rsidP="00AA2AA6">
      <w:pPr>
        <w:spacing w:after="240"/>
        <w:ind w:firstLine="709"/>
        <w:jc w:val="both"/>
        <w:rPr>
          <w:rFonts w:ascii="Times New Roman" w:hAnsi="Times New Roman"/>
          <w:lang w:eastAsia="en-US"/>
        </w:rPr>
      </w:pPr>
      <w:r w:rsidRPr="008B6804">
        <w:rPr>
          <w:rFonts w:ascii="Times New Roman" w:hAnsi="Times New Roman"/>
          <w:lang w:eastAsia="en-US"/>
        </w:rPr>
        <w:t>Poskytovateľ je oprávnený požadovať od prijímateľa poskytnutie informácií, vysvetlení a dokumentácie, alebo iného druhu súčinnosti, ktoré považuje za potrebné na posúdenie predloženej žiadosti o vykonanie zmeny projektu, resp. písomného oznámenia o zmene projektu a prijímateľ je povinný túto súčinnosť poskytnúť.</w:t>
      </w:r>
    </w:p>
    <w:p w14:paraId="5788BA7C" w14:textId="77777777" w:rsidR="00E71B16" w:rsidRPr="008B6804" w:rsidRDefault="00E71B16" w:rsidP="00AA2AA6">
      <w:pPr>
        <w:spacing w:after="240"/>
        <w:ind w:firstLine="709"/>
        <w:jc w:val="both"/>
        <w:rPr>
          <w:rFonts w:ascii="Times New Roman" w:hAnsi="Times New Roman"/>
          <w:lang w:eastAsia="en-US"/>
        </w:rPr>
      </w:pPr>
      <w:r w:rsidRPr="008B6804">
        <w:rPr>
          <w:rFonts w:ascii="Times New Roman" w:hAnsi="Times New Roman"/>
          <w:lang w:eastAsia="en-US"/>
        </w:rPr>
        <w:t>Žiadosť o vykonanie zmeny projektu musí byť riadne odôvodnená a musí obsahovať relevantné informácie/údaje resp. pr</w:t>
      </w:r>
      <w:r w:rsidR="00695D72" w:rsidRPr="008B6804">
        <w:rPr>
          <w:rFonts w:ascii="Times New Roman" w:hAnsi="Times New Roman"/>
          <w:lang w:eastAsia="en-US"/>
        </w:rPr>
        <w:t>ílohy/doklady, ktoré stanovuje z</w:t>
      </w:r>
      <w:r w:rsidRPr="008B6804">
        <w:rPr>
          <w:rFonts w:ascii="Times New Roman" w:hAnsi="Times New Roman"/>
          <w:lang w:eastAsia="en-US"/>
        </w:rPr>
        <w:t>mluva o NFP, inak ju poskytovateľ bez ďalšieho posudzovania zamietne.</w:t>
      </w:r>
    </w:p>
    <w:p w14:paraId="3366FAE5" w14:textId="77777777" w:rsidR="00E71B16" w:rsidRPr="008B6804" w:rsidRDefault="00E71B16" w:rsidP="00AA2AA6">
      <w:pPr>
        <w:spacing w:after="120"/>
        <w:jc w:val="both"/>
        <w:rPr>
          <w:rFonts w:ascii="Times New Roman" w:hAnsi="Times New Roman"/>
          <w:lang w:eastAsia="en-US"/>
        </w:rPr>
      </w:pPr>
      <w:r w:rsidRPr="008B6804">
        <w:rPr>
          <w:rFonts w:ascii="Times New Roman" w:hAnsi="Times New Roman"/>
          <w:lang w:eastAsia="en-US"/>
        </w:rPr>
        <w:t>Príklad príloh k žiadosti o zmenu projektu:</w:t>
      </w:r>
    </w:p>
    <w:p w14:paraId="10B3E07C" w14:textId="77777777" w:rsidR="00E71B16" w:rsidRPr="008B6804" w:rsidRDefault="00E71B16" w:rsidP="00C31487">
      <w:pPr>
        <w:numPr>
          <w:ilvl w:val="0"/>
          <w:numId w:val="48"/>
        </w:numPr>
        <w:spacing w:after="120"/>
        <w:ind w:left="851" w:hanging="284"/>
        <w:jc w:val="both"/>
        <w:rPr>
          <w:rFonts w:ascii="Times New Roman" w:hAnsi="Times New Roman"/>
          <w:lang w:eastAsia="en-US"/>
        </w:rPr>
      </w:pPr>
      <w:r w:rsidRPr="008B6804">
        <w:rPr>
          <w:rFonts w:ascii="Times New Roman" w:hAnsi="Times New Roman"/>
          <w:lang w:eastAsia="en-US"/>
        </w:rPr>
        <w:t>Rozpočet (výpočty, odpočty a rozpočet po zmene) zmluva, alebo dodatok k zmluve na žiadané (viac / menej) práce (tovary), ak už nebol (a) predložený poskytovateľovi na overenie VO.</w:t>
      </w:r>
    </w:p>
    <w:p w14:paraId="5FB7BEDA" w14:textId="77777777" w:rsidR="00E71B16" w:rsidRPr="008B6804" w:rsidRDefault="00E71B16" w:rsidP="00C31487">
      <w:pPr>
        <w:numPr>
          <w:ilvl w:val="0"/>
          <w:numId w:val="48"/>
        </w:numPr>
        <w:spacing w:after="120"/>
        <w:ind w:left="851" w:hanging="284"/>
        <w:jc w:val="both"/>
        <w:rPr>
          <w:rFonts w:ascii="Times New Roman" w:hAnsi="Times New Roman"/>
          <w:lang w:eastAsia="en-US"/>
        </w:rPr>
      </w:pPr>
      <w:r w:rsidRPr="008B6804">
        <w:rPr>
          <w:rFonts w:ascii="Times New Roman" w:hAnsi="Times New Roman"/>
          <w:lang w:eastAsia="en-US"/>
        </w:rPr>
        <w:t>Fotodokumentácia.</w:t>
      </w:r>
    </w:p>
    <w:p w14:paraId="272187D0" w14:textId="77777777" w:rsidR="00E71B16" w:rsidRPr="008B6804" w:rsidRDefault="00E71B16" w:rsidP="00C31487">
      <w:pPr>
        <w:numPr>
          <w:ilvl w:val="0"/>
          <w:numId w:val="48"/>
        </w:numPr>
        <w:spacing w:after="120"/>
        <w:ind w:left="851" w:hanging="284"/>
        <w:jc w:val="both"/>
        <w:rPr>
          <w:rFonts w:ascii="Times New Roman" w:hAnsi="Times New Roman"/>
          <w:lang w:eastAsia="en-US"/>
        </w:rPr>
      </w:pPr>
      <w:r w:rsidRPr="008B6804">
        <w:rPr>
          <w:rFonts w:ascii="Times New Roman" w:hAnsi="Times New Roman"/>
          <w:lang w:eastAsia="en-US"/>
        </w:rPr>
        <w:t>Iné dokumenty na podporu žiadosti (napr. odborné posudky a pod.).</w:t>
      </w:r>
    </w:p>
    <w:p w14:paraId="4C640F80" w14:textId="77777777" w:rsidR="00E71B16" w:rsidRPr="008B6804" w:rsidRDefault="00E71B16" w:rsidP="00C31487">
      <w:pPr>
        <w:numPr>
          <w:ilvl w:val="0"/>
          <w:numId w:val="48"/>
        </w:numPr>
        <w:spacing w:after="200" w:line="276" w:lineRule="auto"/>
        <w:ind w:left="851" w:hanging="284"/>
        <w:jc w:val="both"/>
        <w:rPr>
          <w:rFonts w:ascii="Times New Roman" w:hAnsi="Times New Roman"/>
          <w:lang w:eastAsia="en-US"/>
        </w:rPr>
      </w:pPr>
      <w:r w:rsidRPr="008B6804">
        <w:rPr>
          <w:rFonts w:ascii="Times New Roman" w:hAnsi="Times New Roman"/>
          <w:lang w:eastAsia="en-US"/>
        </w:rPr>
        <w:t>Upravená časť zmluvy o  NFP (napr. rozpočet realizácie jednotlivých aktivít, aktivity a príspevok aktivít k výsledkom projektu a pod.).</w:t>
      </w:r>
    </w:p>
    <w:p w14:paraId="35B392A5" w14:textId="77777777" w:rsidR="00E71B16" w:rsidRPr="008B6804" w:rsidRDefault="00E71B16" w:rsidP="00AA2AA6">
      <w:pPr>
        <w:spacing w:after="120"/>
        <w:jc w:val="both"/>
        <w:rPr>
          <w:rFonts w:ascii="Times New Roman" w:eastAsiaTheme="minorEastAsia" w:hAnsi="Times New Roman"/>
          <w:lang w:eastAsia="en-US"/>
        </w:rPr>
      </w:pPr>
      <w:r w:rsidRPr="008B6804">
        <w:rPr>
          <w:rFonts w:ascii="Times New Roman" w:eastAsiaTheme="minorEastAsia" w:hAnsi="Times New Roman"/>
          <w:lang w:eastAsia="en-US"/>
        </w:rPr>
        <w:t>Zmenu môže iniciovať:</w:t>
      </w:r>
    </w:p>
    <w:p w14:paraId="450D820F" w14:textId="77777777" w:rsidR="00E71B16" w:rsidRPr="008B6804" w:rsidRDefault="00E71B16" w:rsidP="00C31487">
      <w:pPr>
        <w:numPr>
          <w:ilvl w:val="0"/>
          <w:numId w:val="44"/>
        </w:numPr>
        <w:spacing w:after="120"/>
        <w:ind w:left="851" w:hanging="284"/>
        <w:jc w:val="both"/>
        <w:rPr>
          <w:rFonts w:ascii="Times New Roman" w:eastAsiaTheme="minorEastAsia" w:hAnsi="Times New Roman"/>
          <w:lang w:eastAsia="en-US"/>
        </w:rPr>
      </w:pPr>
      <w:r w:rsidRPr="008B6804">
        <w:rPr>
          <w:rFonts w:ascii="Times New Roman" w:eastAsiaTheme="minorEastAsia" w:hAnsi="Times New Roman"/>
          <w:lang w:eastAsia="en-US"/>
        </w:rPr>
        <w:t>Prijímateľ (časť 4.1 Zmenové konanie z iniciatívy prijímateľa)</w:t>
      </w:r>
    </w:p>
    <w:p w14:paraId="3243432E" w14:textId="77777777" w:rsidR="00E71B16" w:rsidRPr="008B6804" w:rsidRDefault="00E71B16" w:rsidP="00C31487">
      <w:pPr>
        <w:numPr>
          <w:ilvl w:val="0"/>
          <w:numId w:val="44"/>
        </w:numPr>
        <w:spacing w:after="120"/>
        <w:ind w:left="851" w:hanging="284"/>
        <w:jc w:val="both"/>
        <w:rPr>
          <w:rFonts w:ascii="Times New Roman" w:eastAsiaTheme="minorEastAsia" w:hAnsi="Times New Roman"/>
          <w:lang w:eastAsia="en-US"/>
        </w:rPr>
      </w:pPr>
      <w:r w:rsidRPr="008B6804">
        <w:rPr>
          <w:rFonts w:ascii="Times New Roman" w:eastAsiaTheme="minorEastAsia" w:hAnsi="Times New Roman"/>
          <w:lang w:eastAsia="en-US"/>
        </w:rPr>
        <w:t>Poskytovateľ  (časť 4.2. Zmenové konanie z iniciatívy poskytovateľa)</w:t>
      </w:r>
    </w:p>
    <w:p w14:paraId="59750B5C" w14:textId="77777777" w:rsidR="00E71B16" w:rsidRPr="008B6804" w:rsidRDefault="00E71B16" w:rsidP="00AA2AA6">
      <w:pPr>
        <w:spacing w:after="120"/>
        <w:jc w:val="both"/>
        <w:rPr>
          <w:rFonts w:ascii="Times New Roman" w:eastAsiaTheme="minorEastAsia" w:hAnsi="Times New Roman"/>
          <w:lang w:eastAsia="en-US"/>
        </w:rPr>
      </w:pPr>
      <w:r w:rsidRPr="008B6804">
        <w:rPr>
          <w:rFonts w:ascii="Times New Roman" w:eastAsiaTheme="minorEastAsia" w:hAnsi="Times New Roman"/>
          <w:lang w:eastAsia="en-US"/>
        </w:rPr>
        <w:t>Podľa charakteru a rozsahu rozlišujeme tieto typy zmien:</w:t>
      </w:r>
    </w:p>
    <w:p w14:paraId="7A41A57B" w14:textId="77777777" w:rsidR="00E71B16" w:rsidRPr="008B6804" w:rsidRDefault="00E71B16" w:rsidP="00C31487">
      <w:pPr>
        <w:numPr>
          <w:ilvl w:val="0"/>
          <w:numId w:val="43"/>
        </w:numPr>
        <w:spacing w:after="120"/>
        <w:jc w:val="both"/>
        <w:rPr>
          <w:rFonts w:ascii="Times New Roman" w:eastAsiaTheme="minorEastAsia" w:hAnsi="Times New Roman"/>
          <w:lang w:eastAsia="en-US"/>
        </w:rPr>
      </w:pPr>
      <w:r w:rsidRPr="008B6804">
        <w:rPr>
          <w:rFonts w:ascii="Times New Roman" w:eastAsiaTheme="minorEastAsia" w:hAnsi="Times New Roman"/>
          <w:b/>
          <w:i/>
          <w:lang w:eastAsia="en-US"/>
        </w:rPr>
        <w:lastRenderedPageBreak/>
        <w:t xml:space="preserve">podstatná zmena projektu </w:t>
      </w:r>
      <w:r w:rsidRPr="008B6804">
        <w:rPr>
          <w:rFonts w:ascii="Times New Roman" w:eastAsiaTheme="minorEastAsia" w:hAnsi="Times New Roman"/>
          <w:lang w:eastAsia="en-US"/>
        </w:rPr>
        <w:t xml:space="preserve">(nepodlieha zmenovému režimu t.j. jej vznik je podstatným porušením zmluvy o NFP a  je vždy </w:t>
      </w:r>
      <w:r w:rsidR="00690DA9" w:rsidRPr="008B6804">
        <w:rPr>
          <w:rFonts w:ascii="Times New Roman" w:eastAsiaTheme="minorEastAsia" w:hAnsi="Times New Roman"/>
          <w:lang w:eastAsia="en-US"/>
        </w:rPr>
        <w:t xml:space="preserve">spojený s povinnosťou prijímateľa vrátiť poskytnutý príspevok </w:t>
      </w:r>
      <w:r w:rsidR="00E140FF" w:rsidRPr="008B6804">
        <w:rPr>
          <w:rFonts w:ascii="Times New Roman" w:eastAsiaTheme="minorEastAsia" w:hAnsi="Times New Roman"/>
          <w:lang w:eastAsia="en-US"/>
        </w:rPr>
        <w:t>v celom rozsahu alebo jeho časť</w:t>
      </w:r>
      <w:r w:rsidRPr="008B6804">
        <w:rPr>
          <w:rFonts w:ascii="Times New Roman" w:eastAsiaTheme="minorEastAsia" w:hAnsi="Times New Roman"/>
          <w:lang w:eastAsia="en-US"/>
        </w:rPr>
        <w:t>)</w:t>
      </w:r>
      <w:r w:rsidR="00DB1BEB" w:rsidRPr="008B6804">
        <w:rPr>
          <w:rFonts w:ascii="Times New Roman" w:eastAsiaTheme="minorEastAsia" w:hAnsi="Times New Roman"/>
          <w:lang w:eastAsia="en-US"/>
        </w:rPr>
        <w:t xml:space="preserve">. </w:t>
      </w:r>
    </w:p>
    <w:p w14:paraId="43765073" w14:textId="77777777" w:rsidR="00E71B16" w:rsidRPr="008B6804" w:rsidRDefault="00E71B16" w:rsidP="00C31487">
      <w:pPr>
        <w:numPr>
          <w:ilvl w:val="0"/>
          <w:numId w:val="43"/>
        </w:numPr>
        <w:spacing w:after="120"/>
        <w:ind w:left="851" w:hanging="284"/>
        <w:jc w:val="both"/>
        <w:rPr>
          <w:rFonts w:ascii="Times New Roman" w:eastAsiaTheme="minorEastAsia" w:hAnsi="Times New Roman"/>
          <w:lang w:eastAsia="en-US"/>
        </w:rPr>
      </w:pPr>
      <w:r w:rsidRPr="008B6804">
        <w:rPr>
          <w:rFonts w:ascii="Times New Roman" w:eastAsiaTheme="minorEastAsia" w:hAnsi="Times New Roman"/>
          <w:b/>
          <w:i/>
          <w:lang w:eastAsia="en-US"/>
        </w:rPr>
        <w:t xml:space="preserve">významnejšia zmena projektu </w:t>
      </w:r>
      <w:r w:rsidRPr="008B6804">
        <w:rPr>
          <w:rFonts w:ascii="Times New Roman" w:eastAsiaTheme="minorEastAsia" w:hAnsi="Times New Roman"/>
          <w:lang w:eastAsia="en-US"/>
        </w:rPr>
        <w:t>(časť 4.1.1 Významnejšia zmena projektu)</w:t>
      </w:r>
    </w:p>
    <w:p w14:paraId="2CF933DB" w14:textId="77777777" w:rsidR="00E71B16" w:rsidRPr="008B6804" w:rsidRDefault="00E71B16" w:rsidP="00C31487">
      <w:pPr>
        <w:numPr>
          <w:ilvl w:val="0"/>
          <w:numId w:val="43"/>
        </w:numPr>
        <w:spacing w:after="120"/>
        <w:ind w:left="851" w:hanging="284"/>
        <w:jc w:val="both"/>
        <w:rPr>
          <w:rFonts w:ascii="Times New Roman" w:eastAsiaTheme="minorEastAsia" w:hAnsi="Times New Roman"/>
          <w:lang w:eastAsia="en-US"/>
        </w:rPr>
      </w:pPr>
      <w:r w:rsidRPr="008B6804">
        <w:rPr>
          <w:rFonts w:ascii="Times New Roman" w:eastAsiaTheme="minorEastAsia" w:hAnsi="Times New Roman"/>
          <w:b/>
          <w:i/>
          <w:lang w:eastAsia="en-US"/>
        </w:rPr>
        <w:t xml:space="preserve">menej významná zmena projektu </w:t>
      </w:r>
      <w:r w:rsidRPr="008B6804">
        <w:rPr>
          <w:rFonts w:ascii="Times New Roman" w:eastAsiaTheme="minorEastAsia" w:hAnsi="Times New Roman"/>
          <w:lang w:eastAsia="en-US"/>
        </w:rPr>
        <w:t>(časť  4.1.2. Menej významná zmena projektu)</w:t>
      </w:r>
    </w:p>
    <w:p w14:paraId="6F47177F" w14:textId="77777777" w:rsidR="00E71B16" w:rsidRPr="008B6804" w:rsidRDefault="00E71B16" w:rsidP="00C31487">
      <w:pPr>
        <w:numPr>
          <w:ilvl w:val="0"/>
          <w:numId w:val="43"/>
        </w:numPr>
        <w:spacing w:after="120"/>
        <w:ind w:left="851" w:hanging="284"/>
        <w:jc w:val="both"/>
        <w:rPr>
          <w:rFonts w:ascii="Times New Roman" w:eastAsiaTheme="minorEastAsia" w:hAnsi="Times New Roman"/>
          <w:b/>
          <w:i/>
          <w:lang w:eastAsia="en-US"/>
        </w:rPr>
      </w:pPr>
      <w:r w:rsidRPr="008B6804">
        <w:rPr>
          <w:rFonts w:ascii="Times New Roman" w:eastAsiaTheme="minorEastAsia" w:hAnsi="Times New Roman"/>
          <w:b/>
          <w:i/>
          <w:lang w:eastAsia="en-US"/>
        </w:rPr>
        <w:t xml:space="preserve">formálna zmena projektu </w:t>
      </w:r>
      <w:r w:rsidRPr="008B6804">
        <w:rPr>
          <w:rFonts w:ascii="Times New Roman" w:eastAsiaTheme="minorEastAsia" w:hAnsi="Times New Roman"/>
          <w:i/>
          <w:lang w:eastAsia="en-US"/>
        </w:rPr>
        <w:t>(časť 4.1.3 Formálna zmena projektu)</w:t>
      </w:r>
    </w:p>
    <w:p w14:paraId="155D5328" w14:textId="77777777" w:rsidR="00E71B16" w:rsidRPr="008B6804" w:rsidRDefault="00E71B16" w:rsidP="00C31487">
      <w:pPr>
        <w:numPr>
          <w:ilvl w:val="0"/>
          <w:numId w:val="43"/>
        </w:numPr>
        <w:spacing w:after="120"/>
        <w:ind w:left="851" w:hanging="284"/>
        <w:jc w:val="both"/>
        <w:rPr>
          <w:rFonts w:ascii="Times New Roman" w:eastAsiaTheme="minorEastAsia" w:hAnsi="Times New Roman"/>
          <w:lang w:eastAsia="en-US"/>
        </w:rPr>
      </w:pPr>
      <w:r w:rsidRPr="008B6804">
        <w:rPr>
          <w:rFonts w:ascii="Times New Roman" w:eastAsiaTheme="minorEastAsia" w:hAnsi="Times New Roman"/>
          <w:b/>
          <w:i/>
          <w:lang w:eastAsia="en-US"/>
        </w:rPr>
        <w:t xml:space="preserve">aktualizácia zmluvy a jej príloh (s výnimkou VZP) </w:t>
      </w:r>
      <w:r w:rsidRPr="008B6804">
        <w:rPr>
          <w:rFonts w:ascii="Times New Roman" w:eastAsiaTheme="minorEastAsia" w:hAnsi="Times New Roman"/>
          <w:lang w:eastAsia="en-US"/>
        </w:rPr>
        <w:t>(časť 4.2. Zmenové konanie z iniciatívy poskytovateľa)</w:t>
      </w:r>
    </w:p>
    <w:p w14:paraId="384BEE4A" w14:textId="77777777" w:rsidR="00E71B16" w:rsidRPr="008B6804" w:rsidRDefault="00E71B16" w:rsidP="00C31487">
      <w:pPr>
        <w:numPr>
          <w:ilvl w:val="0"/>
          <w:numId w:val="43"/>
        </w:numPr>
        <w:spacing w:after="240"/>
        <w:ind w:left="851" w:hanging="284"/>
        <w:jc w:val="both"/>
        <w:rPr>
          <w:rFonts w:ascii="Times New Roman" w:eastAsiaTheme="minorEastAsia" w:hAnsi="Times New Roman"/>
          <w:i/>
          <w:lang w:eastAsia="en-US"/>
        </w:rPr>
      </w:pPr>
      <w:r w:rsidRPr="008B6804">
        <w:rPr>
          <w:rFonts w:ascii="Times New Roman" w:eastAsiaTheme="minorEastAsia" w:hAnsi="Times New Roman"/>
          <w:b/>
          <w:i/>
          <w:lang w:eastAsia="en-US"/>
        </w:rPr>
        <w:t xml:space="preserve">aktualizácia VZP </w:t>
      </w:r>
      <w:r w:rsidRPr="008B6804">
        <w:rPr>
          <w:rFonts w:ascii="Times New Roman" w:eastAsiaTheme="minorEastAsia" w:hAnsi="Times New Roman"/>
          <w:i/>
          <w:lang w:eastAsia="en-US"/>
        </w:rPr>
        <w:t>(</w:t>
      </w:r>
      <w:r w:rsidRPr="008B6804">
        <w:rPr>
          <w:rFonts w:ascii="Times New Roman" w:eastAsiaTheme="minorEastAsia" w:hAnsi="Times New Roman"/>
          <w:lang w:eastAsia="en-US"/>
        </w:rPr>
        <w:t>časť 4.2. Zmenové konanie z iniciatívy poskytovateľa</w:t>
      </w:r>
      <w:r w:rsidRPr="008B6804">
        <w:rPr>
          <w:rFonts w:ascii="Times New Roman" w:eastAsiaTheme="minorEastAsia" w:hAnsi="Times New Roman"/>
          <w:i/>
          <w:lang w:eastAsia="en-US"/>
        </w:rPr>
        <w:t>)</w:t>
      </w:r>
    </w:p>
    <w:p w14:paraId="54014EAB" w14:textId="77777777" w:rsidR="00E71B16" w:rsidRPr="008B6804" w:rsidRDefault="00E71B16" w:rsidP="00AA2AA6">
      <w:pPr>
        <w:spacing w:after="120"/>
        <w:jc w:val="both"/>
        <w:rPr>
          <w:rFonts w:ascii="Times New Roman" w:eastAsiaTheme="minorEastAsia" w:hAnsi="Times New Roman"/>
          <w:lang w:eastAsia="en-US"/>
        </w:rPr>
      </w:pPr>
      <w:r w:rsidRPr="008B6804">
        <w:rPr>
          <w:rFonts w:ascii="Times New Roman" w:eastAsiaTheme="minorEastAsia" w:hAnsi="Times New Roman"/>
          <w:lang w:eastAsia="en-US"/>
        </w:rPr>
        <w:t xml:space="preserve">Z časového aspektu </w:t>
      </w:r>
    </w:p>
    <w:p w14:paraId="5133E264" w14:textId="77777777" w:rsidR="00E71B16" w:rsidRPr="008B6804" w:rsidRDefault="00E71B16" w:rsidP="006A5FB5">
      <w:pPr>
        <w:numPr>
          <w:ilvl w:val="0"/>
          <w:numId w:val="45"/>
        </w:numPr>
        <w:spacing w:after="120"/>
        <w:ind w:left="851" w:hanging="284"/>
        <w:jc w:val="both"/>
        <w:rPr>
          <w:rFonts w:ascii="Times New Roman" w:eastAsiaTheme="minorEastAsia" w:hAnsi="Times New Roman"/>
          <w:lang w:eastAsia="en-US"/>
        </w:rPr>
      </w:pPr>
      <w:r w:rsidRPr="008B6804">
        <w:rPr>
          <w:rFonts w:ascii="Times New Roman" w:eastAsiaTheme="minorEastAsia" w:hAnsi="Times New Roman"/>
          <w:lang w:eastAsia="en-US"/>
        </w:rPr>
        <w:t>ex ante schvaľovanie</w:t>
      </w:r>
    </w:p>
    <w:p w14:paraId="4E810239" w14:textId="77777777" w:rsidR="00E71B16" w:rsidRPr="008B6804" w:rsidRDefault="00E71B16" w:rsidP="006A5FB5">
      <w:pPr>
        <w:numPr>
          <w:ilvl w:val="0"/>
          <w:numId w:val="45"/>
        </w:numPr>
        <w:spacing w:after="240"/>
        <w:ind w:left="851" w:hanging="284"/>
        <w:jc w:val="both"/>
        <w:rPr>
          <w:rFonts w:ascii="Times New Roman" w:eastAsiaTheme="minorEastAsia" w:hAnsi="Times New Roman"/>
          <w:lang w:eastAsia="en-US"/>
        </w:rPr>
      </w:pPr>
      <w:r w:rsidRPr="008B6804">
        <w:rPr>
          <w:rFonts w:ascii="Times New Roman" w:eastAsiaTheme="minorEastAsia" w:hAnsi="Times New Roman"/>
          <w:lang w:eastAsia="en-US"/>
        </w:rPr>
        <w:t>ex post schvaľovanie</w:t>
      </w:r>
    </w:p>
    <w:p w14:paraId="463F3420" w14:textId="77777777" w:rsidR="00E71B16" w:rsidRPr="008B6804" w:rsidRDefault="00E71B16" w:rsidP="00AA2AA6">
      <w:pPr>
        <w:spacing w:after="120"/>
        <w:jc w:val="both"/>
        <w:rPr>
          <w:rFonts w:ascii="Times New Roman" w:eastAsiaTheme="minorEastAsia" w:hAnsi="Times New Roman"/>
          <w:lang w:eastAsia="en-US"/>
        </w:rPr>
      </w:pPr>
      <w:r w:rsidRPr="008B6804">
        <w:rPr>
          <w:rFonts w:ascii="Times New Roman" w:eastAsiaTheme="minorEastAsia" w:hAnsi="Times New Roman"/>
          <w:b/>
          <w:lang w:eastAsia="en-US"/>
        </w:rPr>
        <w:t>Právne účinky súvisiace so zmenou projektu</w:t>
      </w:r>
      <w:r w:rsidRPr="008B6804">
        <w:rPr>
          <w:rFonts w:ascii="Times New Roman" w:eastAsiaTheme="minorEastAsia" w:hAnsi="Times New Roman"/>
          <w:lang w:eastAsia="en-US"/>
        </w:rPr>
        <w:t xml:space="preserve"> nastávajú dňom:</w:t>
      </w:r>
    </w:p>
    <w:p w14:paraId="01BF8D4A" w14:textId="77777777" w:rsidR="00E71B16" w:rsidRPr="008B6804" w:rsidRDefault="00E71B16" w:rsidP="006A5FB5">
      <w:pPr>
        <w:numPr>
          <w:ilvl w:val="0"/>
          <w:numId w:val="56"/>
        </w:numPr>
        <w:spacing w:after="120"/>
        <w:ind w:left="1418" w:hanging="709"/>
        <w:jc w:val="both"/>
        <w:rPr>
          <w:rFonts w:ascii="Times New Roman" w:hAnsi="Times New Roman"/>
          <w:lang w:eastAsia="sk-SK"/>
        </w:rPr>
      </w:pPr>
      <w:r w:rsidRPr="008B6804">
        <w:rPr>
          <w:rFonts w:ascii="Times New Roman" w:hAnsi="Times New Roman"/>
          <w:lang w:eastAsia="sk-SK"/>
        </w:rPr>
        <w:t>v prípade ex-ante schvaľovania - dátum nie skorší ako dátum podania žiadosti o zmenu zo strany prijímateľa</w:t>
      </w:r>
      <w:bookmarkStart w:id="1293" w:name="_Ref419205070"/>
      <w:r w:rsidRPr="008B6804">
        <w:rPr>
          <w:rFonts w:ascii="Times New Roman" w:hAnsi="Times New Roman"/>
          <w:lang w:eastAsia="sk-SK"/>
        </w:rPr>
        <w:t>:</w:t>
      </w:r>
    </w:p>
    <w:p w14:paraId="2C9C054F" w14:textId="77777777" w:rsidR="00E71B16" w:rsidRPr="008B6804" w:rsidRDefault="00E71B16" w:rsidP="006A5FB5">
      <w:pPr>
        <w:numPr>
          <w:ilvl w:val="1"/>
          <w:numId w:val="56"/>
        </w:numPr>
        <w:spacing w:after="120"/>
        <w:jc w:val="both"/>
        <w:rPr>
          <w:rFonts w:ascii="Times New Roman" w:hAnsi="Times New Roman"/>
          <w:lang w:eastAsia="sk-SK"/>
        </w:rPr>
      </w:pPr>
      <w:r w:rsidRPr="008B6804">
        <w:rPr>
          <w:rFonts w:ascii="Times New Roman" w:hAnsi="Times New Roman"/>
          <w:lang w:eastAsia="sk-SK"/>
        </w:rPr>
        <w:t>významnejšia zmena projektu – dátum uvedený v správe o schválení žiadosti o zmenu projektu, pričom platí, že ide o dátum určujúci začiatok oprávnenosti výdavkov viažucich sa k zmene projektu, avšak nárokovať si ich prostredníctvom ŽoP môže až po nadobudnutí účinnosti príslušného dodatku k zmluve o NFP,</w:t>
      </w:r>
    </w:p>
    <w:p w14:paraId="78846EBB" w14:textId="77777777" w:rsidR="00E71B16" w:rsidRPr="008B6804" w:rsidRDefault="00E71B16" w:rsidP="006A5FB5">
      <w:pPr>
        <w:numPr>
          <w:ilvl w:val="1"/>
          <w:numId w:val="56"/>
        </w:numPr>
        <w:spacing w:after="120"/>
        <w:ind w:left="1434" w:hanging="357"/>
        <w:jc w:val="both"/>
        <w:rPr>
          <w:rFonts w:ascii="Times New Roman" w:hAnsi="Times New Roman"/>
          <w:lang w:eastAsia="sk-SK"/>
        </w:rPr>
      </w:pPr>
      <w:r w:rsidRPr="008B6804">
        <w:rPr>
          <w:rFonts w:ascii="Times New Roman" w:hAnsi="Times New Roman"/>
          <w:lang w:eastAsia="sk-SK"/>
        </w:rPr>
        <w:t>menej významné a formálne zmeny projektu – deň kedy zmena skutočne nastala,</w:t>
      </w:r>
    </w:p>
    <w:p w14:paraId="0B98F446" w14:textId="77777777" w:rsidR="00E71B16" w:rsidRPr="008B6804" w:rsidRDefault="00E71B16" w:rsidP="006A5FB5">
      <w:pPr>
        <w:numPr>
          <w:ilvl w:val="0"/>
          <w:numId w:val="56"/>
        </w:numPr>
        <w:spacing w:after="240"/>
        <w:ind w:left="1418" w:hanging="709"/>
        <w:jc w:val="both"/>
        <w:rPr>
          <w:rFonts w:ascii="Times New Roman" w:hAnsi="Times New Roman"/>
          <w:lang w:eastAsia="sk-SK"/>
        </w:rPr>
      </w:pPr>
      <w:r w:rsidRPr="008B6804">
        <w:rPr>
          <w:rFonts w:ascii="Times New Roman" w:hAnsi="Times New Roman"/>
          <w:lang w:eastAsia="sk-SK"/>
        </w:rPr>
        <w:t xml:space="preserve">v prípade ex-post schvaľovania - kedy zmena skutočne nastala: - platí pre významnejšie, menej významné aj formálne zmeny projektu. </w:t>
      </w:r>
    </w:p>
    <w:p w14:paraId="05DFCA1F" w14:textId="77777777" w:rsidR="00E71B16" w:rsidRPr="008132CE" w:rsidRDefault="00E71B16" w:rsidP="00123295">
      <w:pPr>
        <w:keepNext/>
        <w:keepLines/>
        <w:spacing w:before="200" w:after="200" w:line="276" w:lineRule="auto"/>
        <w:outlineLvl w:val="2"/>
        <w:rPr>
          <w:rFonts w:ascii="Times New Roman" w:eastAsiaTheme="majorEastAsia" w:hAnsi="Times New Roman"/>
          <w:b/>
          <w:color w:val="E36C0A" w:themeColor="accent6" w:themeShade="BF"/>
          <w:sz w:val="36"/>
          <w:rPrChange w:id="1294" w:author="IA MPSVR SR" w:date="2021-06-09T13:15:00Z">
            <w:rPr>
              <w:rFonts w:ascii="Times New Roman" w:eastAsiaTheme="majorEastAsia" w:hAnsi="Times New Roman"/>
              <w:b/>
              <w:color w:val="E36C0A" w:themeColor="accent6" w:themeShade="BF"/>
              <w:sz w:val="26"/>
            </w:rPr>
          </w:rPrChange>
        </w:rPr>
      </w:pPr>
      <w:bookmarkStart w:id="1295" w:name="_Toc419290783"/>
      <w:bookmarkStart w:id="1296" w:name="_Toc427563169"/>
      <w:bookmarkStart w:id="1297" w:name="_Toc438113824"/>
      <w:bookmarkStart w:id="1298" w:name="_Toc438114701"/>
      <w:bookmarkStart w:id="1299" w:name="_Toc504031302"/>
      <w:r w:rsidRPr="008132CE">
        <w:rPr>
          <w:rFonts w:ascii="Times New Roman" w:eastAsiaTheme="majorEastAsia" w:hAnsi="Times New Roman"/>
          <w:b/>
          <w:color w:val="E36C0A" w:themeColor="accent6" w:themeShade="BF"/>
          <w:sz w:val="36"/>
          <w:rPrChange w:id="1300" w:author="IA MPSVR SR" w:date="2021-06-09T13:15:00Z">
            <w:rPr>
              <w:rFonts w:ascii="Times New Roman" w:eastAsiaTheme="majorEastAsia" w:hAnsi="Times New Roman"/>
              <w:b/>
              <w:color w:val="E36C0A" w:themeColor="accent6" w:themeShade="BF"/>
              <w:sz w:val="26"/>
            </w:rPr>
          </w:rPrChange>
        </w:rPr>
        <w:t xml:space="preserve">4.1 </w:t>
      </w:r>
      <w:r w:rsidR="00123295" w:rsidRPr="008132CE">
        <w:rPr>
          <w:rFonts w:ascii="Times New Roman" w:eastAsiaTheme="majorEastAsia" w:hAnsi="Times New Roman"/>
          <w:b/>
          <w:color w:val="E36C0A" w:themeColor="accent6" w:themeShade="BF"/>
          <w:sz w:val="36"/>
          <w:rPrChange w:id="1301" w:author="IA MPSVR SR" w:date="2021-06-09T13:15:00Z">
            <w:rPr>
              <w:rFonts w:ascii="Times New Roman" w:eastAsiaTheme="majorEastAsia" w:hAnsi="Times New Roman"/>
              <w:b/>
              <w:color w:val="E36C0A" w:themeColor="accent6" w:themeShade="BF"/>
              <w:sz w:val="26"/>
            </w:rPr>
          </w:rPrChange>
        </w:rPr>
        <w:tab/>
      </w:r>
      <w:r w:rsidRPr="008132CE">
        <w:rPr>
          <w:rFonts w:ascii="Times New Roman" w:eastAsiaTheme="majorEastAsia" w:hAnsi="Times New Roman"/>
          <w:b/>
          <w:color w:val="E36C0A" w:themeColor="accent6" w:themeShade="BF"/>
          <w:sz w:val="36"/>
          <w:rPrChange w:id="1302" w:author="IA MPSVR SR" w:date="2021-06-09T13:15:00Z">
            <w:rPr>
              <w:rFonts w:ascii="Times New Roman" w:eastAsiaTheme="majorEastAsia" w:hAnsi="Times New Roman"/>
              <w:b/>
              <w:color w:val="E36C0A" w:themeColor="accent6" w:themeShade="BF"/>
              <w:sz w:val="26"/>
            </w:rPr>
          </w:rPrChange>
        </w:rPr>
        <w:t>Zmenové konanie z iniciatívy prijímateľa</w:t>
      </w:r>
      <w:bookmarkEnd w:id="1293"/>
      <w:bookmarkEnd w:id="1295"/>
      <w:bookmarkEnd w:id="1296"/>
      <w:bookmarkEnd w:id="1297"/>
      <w:bookmarkEnd w:id="1298"/>
      <w:bookmarkEnd w:id="1299"/>
    </w:p>
    <w:p w14:paraId="7559AC93" w14:textId="77777777" w:rsidR="00E71B16" w:rsidRPr="008B6804" w:rsidRDefault="00E71B16" w:rsidP="008562D9">
      <w:pPr>
        <w:spacing w:after="120"/>
        <w:ind w:firstLine="709"/>
        <w:jc w:val="both"/>
        <w:rPr>
          <w:rFonts w:ascii="Times New Roman" w:hAnsi="Times New Roman"/>
          <w:lang w:eastAsia="en-US"/>
        </w:rPr>
      </w:pPr>
      <w:r w:rsidRPr="008B6804">
        <w:rPr>
          <w:rFonts w:ascii="Times New Roman" w:hAnsi="Times New Roman"/>
          <w:lang w:eastAsia="en-US"/>
        </w:rPr>
        <w:t>Informačná povinnosť vyplýva prijímateľovi priamo zo zmluvy o NFP. Prijímateľ preto musí informovať poskytovateľa pred vznikom, resp. bezodkladne po vzniku o všetkých zmenách projektu alebo iných skutočnostiach (a to aj v prípade ak má čo i len pochybnosť o dodržaní svojich záväzkov voči zmluve o NFP) ak majú negatívny vplyv na:</w:t>
      </w:r>
    </w:p>
    <w:p w14:paraId="0C3E6EC7" w14:textId="77777777" w:rsidR="00E71B16" w:rsidRPr="008B6804" w:rsidRDefault="00E71B16" w:rsidP="006A5FB5">
      <w:pPr>
        <w:numPr>
          <w:ilvl w:val="0"/>
          <w:numId w:val="49"/>
        </w:numPr>
        <w:spacing w:after="120"/>
        <w:ind w:left="1134" w:hanging="425"/>
        <w:jc w:val="both"/>
        <w:rPr>
          <w:rFonts w:ascii="Times New Roman" w:hAnsi="Times New Roman"/>
          <w:lang w:eastAsia="en-US"/>
        </w:rPr>
      </w:pPr>
      <w:r w:rsidRPr="008B6804">
        <w:rPr>
          <w:rFonts w:ascii="Times New Roman" w:hAnsi="Times New Roman"/>
          <w:lang w:eastAsia="en-US"/>
        </w:rPr>
        <w:t>plnenie zmluvy o NFP a povinností z nej vyplývajúcich,</w:t>
      </w:r>
    </w:p>
    <w:p w14:paraId="522C8702" w14:textId="77777777" w:rsidR="00E71B16" w:rsidRPr="008B6804" w:rsidRDefault="00E71B16" w:rsidP="006A5FB5">
      <w:pPr>
        <w:numPr>
          <w:ilvl w:val="0"/>
          <w:numId w:val="49"/>
        </w:numPr>
        <w:spacing w:after="240"/>
        <w:ind w:left="1134" w:hanging="425"/>
        <w:jc w:val="both"/>
        <w:rPr>
          <w:rFonts w:ascii="Times New Roman" w:hAnsi="Times New Roman"/>
          <w:lang w:eastAsia="en-US"/>
        </w:rPr>
      </w:pPr>
      <w:r w:rsidRPr="008B6804">
        <w:rPr>
          <w:rFonts w:ascii="Times New Roman" w:hAnsi="Times New Roman"/>
          <w:lang w:eastAsia="en-US"/>
        </w:rPr>
        <w:t>dosiahnutie cieľov, výstupov a výsledkov projektu.</w:t>
      </w:r>
    </w:p>
    <w:p w14:paraId="114432D8" w14:textId="77777777" w:rsidR="00E71B16" w:rsidRPr="008B6804" w:rsidRDefault="00E71B16" w:rsidP="008562D9">
      <w:pPr>
        <w:spacing w:after="240"/>
        <w:ind w:firstLine="708"/>
        <w:jc w:val="both"/>
        <w:rPr>
          <w:rFonts w:ascii="Times New Roman" w:hAnsi="Times New Roman"/>
          <w:lang w:eastAsia="en-US"/>
        </w:rPr>
      </w:pPr>
      <w:r w:rsidRPr="008B6804">
        <w:rPr>
          <w:rFonts w:ascii="Times New Roman" w:hAnsi="Times New Roman"/>
          <w:lang w:eastAsia="en-US"/>
        </w:rPr>
        <w:t>Bez takejto informácie (teda bez písomného doručenia oznámenia o zmene v projekte zo strany prijímateľa poskytovateľovi) sa nemôže začať zmenové konanie.</w:t>
      </w:r>
    </w:p>
    <w:p w14:paraId="005F3727" w14:textId="77777777" w:rsidR="00E71B16" w:rsidRDefault="00E71B16" w:rsidP="008562D9">
      <w:pPr>
        <w:spacing w:after="240"/>
        <w:ind w:firstLine="708"/>
        <w:jc w:val="both"/>
        <w:rPr>
          <w:rFonts w:ascii="Times New Roman" w:hAnsi="Times New Roman"/>
          <w:b/>
          <w:lang w:eastAsia="en-US"/>
        </w:rPr>
      </w:pPr>
      <w:r w:rsidRPr="008B6804">
        <w:rPr>
          <w:rFonts w:ascii="Times New Roman" w:hAnsi="Times New Roman"/>
          <w:b/>
          <w:lang w:eastAsia="en-US"/>
        </w:rPr>
        <w:t>Nedodržanie tejto povinnosti je porušením oznamovacej povinnosti prijímateľa podľa zmluvy o NFP.</w:t>
      </w:r>
    </w:p>
    <w:p w14:paraId="2EE1AF61" w14:textId="77777777" w:rsidR="002A32A9" w:rsidRPr="002A32A9" w:rsidRDefault="00C14EB3" w:rsidP="002A32A9">
      <w:pPr>
        <w:spacing w:after="240"/>
        <w:ind w:firstLine="708"/>
        <w:jc w:val="both"/>
        <w:rPr>
          <w:del w:id="1303" w:author="IA MPSVR SR" w:date="2021-06-09T13:15:00Z"/>
          <w:rFonts w:ascii="Times New Roman" w:hAnsi="Times New Roman"/>
          <w:u w:val="single"/>
          <w:lang w:eastAsia="en-US"/>
        </w:rPr>
      </w:pPr>
      <w:r w:rsidRPr="00523D3D">
        <w:rPr>
          <w:rFonts w:ascii="Times New Roman" w:hAnsi="Times New Roman"/>
          <w:lang w:eastAsia="en-US"/>
        </w:rPr>
        <w:t>Postupy oznámenia zmeny projektu sú zadefinované v</w:t>
      </w:r>
      <w:del w:id="1304" w:author="IA MPSVR SR" w:date="2021-06-09T13:15:00Z">
        <w:r w:rsidR="00E71B16" w:rsidRPr="008B6804">
          <w:rPr>
            <w:rFonts w:ascii="Times New Roman" w:hAnsi="Times New Roman"/>
            <w:lang w:eastAsia="en-US"/>
          </w:rPr>
          <w:delText xml:space="preserve"> časti </w:delText>
        </w:r>
        <w:r w:rsidR="00176BCC">
          <w:fldChar w:fldCharType="begin"/>
        </w:r>
        <w:r w:rsidR="00176BCC">
          <w:delInstrText xml:space="preserve"> REF _Ref419277074 \h  \* MERGEFORMAT </w:delInstrText>
        </w:r>
        <w:r w:rsidR="00176BCC">
          <w:fldChar w:fldCharType="separate"/>
        </w:r>
        <w:r w:rsidR="002A32A9" w:rsidRPr="002A32A9">
          <w:rPr>
            <w:rFonts w:ascii="Times New Roman" w:hAnsi="Times New Roman"/>
            <w:u w:val="single"/>
            <w:lang w:eastAsia="en-US"/>
          </w:rPr>
          <w:delText xml:space="preserve">4.1.1 </w:delText>
        </w:r>
        <w:r w:rsidR="002A32A9" w:rsidRPr="002A32A9">
          <w:rPr>
            <w:rFonts w:ascii="Times New Roman" w:hAnsi="Times New Roman"/>
            <w:u w:val="single"/>
            <w:lang w:eastAsia="en-US"/>
          </w:rPr>
          <w:tab/>
          <w:delText>Významnejšia zmena projektu</w:delText>
        </w:r>
        <w:r w:rsidR="00176BCC">
          <w:fldChar w:fldCharType="end"/>
        </w:r>
        <w:r w:rsidR="00E71B16" w:rsidRPr="008B6804">
          <w:rPr>
            <w:rFonts w:ascii="Times New Roman" w:hAnsi="Times New Roman"/>
            <w:lang w:eastAsia="en-US"/>
          </w:rPr>
          <w:delText>,</w:delText>
        </w:r>
        <w:r w:rsidR="00845188" w:rsidRPr="008B6804">
          <w:rPr>
            <w:rFonts w:ascii="Times New Roman" w:hAnsi="Times New Roman"/>
            <w:lang w:eastAsia="en-US"/>
          </w:rPr>
          <w:delText xml:space="preserve">   </w:delText>
        </w:r>
        <w:r w:rsidR="00E71B16" w:rsidRPr="008B6804">
          <w:rPr>
            <w:rFonts w:ascii="Times New Roman" w:hAnsi="Times New Roman"/>
            <w:lang w:eastAsia="en-US"/>
          </w:rPr>
          <w:delText xml:space="preserve"> </w:delText>
        </w:r>
        <w:r w:rsidR="00176BCC">
          <w:fldChar w:fldCharType="begin"/>
        </w:r>
        <w:r w:rsidR="00176BCC">
          <w:delInstrText xml:space="preserve"> REF _Ref419277177 \h  \* MERGEFORMAT </w:delInstrText>
        </w:r>
        <w:r w:rsidR="00176BCC">
          <w:fldChar w:fldCharType="separate"/>
        </w:r>
      </w:del>
    </w:p>
    <w:p w14:paraId="2311DBB4" w14:textId="77777777" w:rsidR="00E71B16" w:rsidRPr="008B6804" w:rsidRDefault="002A32A9" w:rsidP="008562D9">
      <w:pPr>
        <w:spacing w:after="240"/>
        <w:ind w:firstLine="708"/>
        <w:jc w:val="both"/>
        <w:rPr>
          <w:del w:id="1305" w:author="IA MPSVR SR" w:date="2021-06-09T13:15:00Z"/>
          <w:rFonts w:ascii="Times New Roman" w:hAnsi="Times New Roman"/>
          <w:lang w:eastAsia="en-US"/>
        </w:rPr>
      </w:pPr>
      <w:del w:id="1306" w:author="IA MPSVR SR" w:date="2021-06-09T13:15:00Z">
        <w:r w:rsidRPr="002A32A9">
          <w:rPr>
            <w:rFonts w:ascii="Times New Roman" w:hAnsi="Times New Roman"/>
            <w:u w:val="single"/>
            <w:lang w:eastAsia="en-US"/>
          </w:rPr>
          <w:delText xml:space="preserve">4.1.2 </w:delText>
        </w:r>
        <w:r w:rsidRPr="002A32A9">
          <w:rPr>
            <w:rFonts w:ascii="Times New Roman" w:hAnsi="Times New Roman"/>
            <w:u w:val="single"/>
            <w:lang w:eastAsia="en-US"/>
          </w:rPr>
          <w:tab/>
          <w:delText xml:space="preserve">Menej významná zmena </w:delText>
        </w:r>
        <w:r w:rsidRPr="008B6804">
          <w:rPr>
            <w:rFonts w:ascii="Times New Roman" w:eastAsiaTheme="majorEastAsia" w:hAnsi="Times New Roman"/>
            <w:b/>
            <w:bCs/>
            <w:color w:val="E36C0A" w:themeColor="accent6" w:themeShade="BF"/>
            <w:sz w:val="26"/>
            <w:szCs w:val="26"/>
            <w:lang w:eastAsia="en-US"/>
          </w:rPr>
          <w:delText>projektu</w:delText>
        </w:r>
        <w:r w:rsidR="00176BCC">
          <w:fldChar w:fldCharType="end"/>
        </w:r>
        <w:r w:rsidR="00E71B16" w:rsidRPr="008B6804">
          <w:rPr>
            <w:rFonts w:ascii="Times New Roman" w:hAnsi="Times New Roman"/>
            <w:lang w:eastAsia="en-US"/>
          </w:rPr>
          <w:delText xml:space="preserve"> a </w:delText>
        </w:r>
        <w:r w:rsidR="00845188" w:rsidRPr="008B6804">
          <w:rPr>
            <w:rFonts w:ascii="Times New Roman" w:hAnsi="Times New Roman"/>
            <w:lang w:eastAsia="en-US"/>
          </w:rPr>
          <w:delText xml:space="preserve"> </w:delText>
        </w:r>
        <w:r w:rsidR="00176BCC">
          <w:fldChar w:fldCharType="begin"/>
        </w:r>
        <w:r w:rsidR="00176BCC">
          <w:delInstrText xml:space="preserve"> REF _Ref419277225 \h  \* MERGEFORMAT </w:delInstrText>
        </w:r>
        <w:r w:rsidR="00176BCC">
          <w:fldChar w:fldCharType="separate"/>
        </w:r>
        <w:r w:rsidRPr="002A32A9">
          <w:rPr>
            <w:rFonts w:ascii="Times New Roman" w:hAnsi="Times New Roman"/>
            <w:u w:val="single"/>
            <w:lang w:eastAsia="en-US"/>
          </w:rPr>
          <w:delText xml:space="preserve">4.1.3 </w:delText>
        </w:r>
        <w:r w:rsidRPr="002A32A9">
          <w:rPr>
            <w:rFonts w:ascii="Times New Roman" w:hAnsi="Times New Roman"/>
            <w:u w:val="single"/>
            <w:lang w:eastAsia="en-US"/>
          </w:rPr>
          <w:tab/>
          <w:delText>Formálna zmena projektu</w:delText>
        </w:r>
        <w:r w:rsidR="00176BCC">
          <w:fldChar w:fldCharType="end"/>
        </w:r>
        <w:r w:rsidR="00E71B16" w:rsidRPr="008B6804">
          <w:rPr>
            <w:rFonts w:ascii="Times New Roman" w:hAnsi="Times New Roman"/>
            <w:u w:val="single"/>
            <w:lang w:eastAsia="en-US"/>
          </w:rPr>
          <w:delText>.</w:delText>
        </w:r>
      </w:del>
    </w:p>
    <w:p w14:paraId="5FD38CDC" w14:textId="77777777" w:rsidR="003A093D" w:rsidRPr="00523D3D" w:rsidRDefault="00C14EB3" w:rsidP="008562D9">
      <w:pPr>
        <w:spacing w:after="240"/>
        <w:ind w:firstLine="708"/>
        <w:jc w:val="both"/>
        <w:rPr>
          <w:ins w:id="1307" w:author="IA MPSVR SR" w:date="2021-06-09T13:15:00Z"/>
          <w:rFonts w:ascii="Times New Roman" w:hAnsi="Times New Roman"/>
          <w:lang w:eastAsia="en-US"/>
        </w:rPr>
      </w:pPr>
      <w:ins w:id="1308" w:author="IA MPSVR SR" w:date="2021-06-09T13:15:00Z">
        <w:r w:rsidRPr="00523D3D">
          <w:rPr>
            <w:rFonts w:ascii="Times New Roman" w:hAnsi="Times New Roman"/>
            <w:lang w:eastAsia="en-US"/>
          </w:rPr>
          <w:t xml:space="preserve"> časti 4.1.1 Významnejšia zmena projektu</w:t>
        </w:r>
        <w:r w:rsidR="0053099A">
          <w:rPr>
            <w:rFonts w:ascii="Times New Roman" w:hAnsi="Times New Roman"/>
            <w:lang w:eastAsia="en-US"/>
          </w:rPr>
          <w:t>, 4.1.2 Menej významná zmena projektu</w:t>
        </w:r>
        <w:r w:rsidRPr="00523D3D">
          <w:rPr>
            <w:rFonts w:ascii="Times New Roman" w:hAnsi="Times New Roman"/>
            <w:lang w:eastAsia="en-US"/>
          </w:rPr>
          <w:t xml:space="preserve"> a 4.1.3 Formálna zmena projektu.</w:t>
        </w:r>
      </w:ins>
    </w:p>
    <w:p w14:paraId="51CFCEE1" w14:textId="77777777" w:rsidR="00E71B16" w:rsidRPr="008B6804" w:rsidRDefault="00E71B16" w:rsidP="008562D9">
      <w:pPr>
        <w:spacing w:after="240"/>
        <w:ind w:firstLine="708"/>
        <w:jc w:val="both"/>
        <w:rPr>
          <w:rFonts w:ascii="Times New Roman" w:hAnsi="Times New Roman"/>
          <w:lang w:eastAsia="en-US"/>
        </w:rPr>
      </w:pPr>
      <w:r w:rsidRPr="008B6804">
        <w:rPr>
          <w:rFonts w:ascii="Times New Roman" w:hAnsi="Times New Roman"/>
          <w:lang w:eastAsia="en-US"/>
        </w:rPr>
        <w:t>V prípade pochybnosti o aký typ zmeny ide, resp. iných skutočností týkajúcich sa predmetnej zmeny je potrebné bezodkladne kontaktovať projektového manažéra poskytovateľa a odkonzultovať tak ďalší postup.</w:t>
      </w:r>
    </w:p>
    <w:p w14:paraId="2C4078BD" w14:textId="77777777" w:rsidR="00E71B16" w:rsidRPr="008B6804" w:rsidRDefault="00E71B16" w:rsidP="008562D9">
      <w:pPr>
        <w:spacing w:after="240"/>
        <w:ind w:firstLine="708"/>
        <w:jc w:val="both"/>
        <w:rPr>
          <w:rFonts w:ascii="Times New Roman" w:hAnsi="Times New Roman"/>
          <w:lang w:eastAsia="en-US"/>
        </w:rPr>
      </w:pPr>
      <w:r w:rsidRPr="008B6804">
        <w:rPr>
          <w:rFonts w:ascii="Times New Roman" w:hAnsi="Times New Roman"/>
          <w:lang w:eastAsia="en-US"/>
        </w:rPr>
        <w:lastRenderedPageBreak/>
        <w:t>V prípade identifikácie neúplnosti, prípadne vzniku pochybnosti o úplnosti, resp. pravdivosti/právoplatnosti predložených dokladov, vyzve poskytovateľ prijímateľa na doplnenie žiadosti o zmenu. Prijímateľ musí v lehote 5 pracovných dní (v prípade nevyhnutnosti, vzhľadom na reálne možnosti odstránenia identifikovaných nedostatkov je možné túto lehotu po vzájomnej dohode predĺžiť) predložiť poskytovateľovi požadované doklady v súlade s predmetnou výzvou na doplnenie žiadosti o zmenu.</w:t>
      </w:r>
    </w:p>
    <w:p w14:paraId="4064ACD2" w14:textId="77777777" w:rsidR="00E71B16" w:rsidRPr="008B6804" w:rsidRDefault="00E71B16" w:rsidP="008562D9">
      <w:pPr>
        <w:spacing w:after="240"/>
        <w:ind w:firstLine="708"/>
        <w:jc w:val="both"/>
        <w:rPr>
          <w:rFonts w:ascii="Times New Roman" w:hAnsi="Times New Roman"/>
          <w:lang w:eastAsia="en-US"/>
        </w:rPr>
      </w:pPr>
      <w:r w:rsidRPr="008B6804">
        <w:rPr>
          <w:rFonts w:ascii="Times New Roman" w:hAnsi="Times New Roman"/>
          <w:lang w:eastAsia="en-US"/>
        </w:rPr>
        <w:t xml:space="preserve">Po doplnení žiadosti o zmenu poskytovateľ opätovne posúdi úplnosť chýbajúcich náležitostí a overí dodržanie stanovenej lehoty. </w:t>
      </w:r>
    </w:p>
    <w:p w14:paraId="7146DD09" w14:textId="77777777" w:rsidR="00E71B16" w:rsidRPr="008B6804" w:rsidRDefault="00E71B16" w:rsidP="008562D9">
      <w:pPr>
        <w:spacing w:after="240"/>
        <w:ind w:firstLine="708"/>
        <w:jc w:val="both"/>
        <w:rPr>
          <w:rFonts w:ascii="Times New Roman" w:hAnsi="Times New Roman"/>
          <w:lang w:eastAsia="en-US"/>
        </w:rPr>
      </w:pPr>
      <w:r w:rsidRPr="008B6804">
        <w:rPr>
          <w:rFonts w:ascii="Times New Roman" w:hAnsi="Times New Roman"/>
          <w:lang w:eastAsia="en-US"/>
        </w:rPr>
        <w:t xml:space="preserve">Až po doplnení formálnych náležitostí je možné pristúpiť k vecnému posúdeniu žiadosti o zmenu. V opačnom prípade je žiadosť zamietnutá. Po zamietnutí z dôvodu formálnych nedostatkov môže prijímateľ, po odstránení identifikovaných nedostatkov, opätovne predložiť Žiadosť o zmenu. </w:t>
      </w:r>
    </w:p>
    <w:p w14:paraId="469A9FED" w14:textId="77777777" w:rsidR="00E71B16" w:rsidRPr="008B6804" w:rsidRDefault="00E71B16" w:rsidP="008562D9">
      <w:pPr>
        <w:spacing w:after="240"/>
        <w:ind w:firstLine="708"/>
        <w:jc w:val="both"/>
        <w:rPr>
          <w:rFonts w:ascii="Times New Roman" w:hAnsi="Times New Roman"/>
          <w:lang w:eastAsia="en-US"/>
        </w:rPr>
      </w:pPr>
      <w:r w:rsidRPr="008B6804">
        <w:rPr>
          <w:rFonts w:ascii="Times New Roman" w:hAnsi="Times New Roman"/>
          <w:lang w:eastAsia="en-US"/>
        </w:rPr>
        <w:t>Ak poskytovateľ vo fáze vecného posudzovania žiadosti o vykonanie zmeny identifikuje neúplnosť predložených dokumentov, alebo vzniknú pochybnosti o úplnosti, resp. pravdivosti/právoplatnosti predložených dokumentov postupuje rovnako ako je popísané v predchádzajúcich odsekoch.</w:t>
      </w:r>
    </w:p>
    <w:p w14:paraId="34F6121A" w14:textId="77777777" w:rsidR="00E71B16" w:rsidRPr="008B6804" w:rsidRDefault="00E71B16" w:rsidP="00123295">
      <w:pPr>
        <w:keepNext/>
        <w:keepLines/>
        <w:spacing w:before="200" w:after="200" w:line="276" w:lineRule="auto"/>
        <w:ind w:firstLine="709"/>
        <w:outlineLvl w:val="2"/>
        <w:rPr>
          <w:rFonts w:ascii="Times New Roman" w:eastAsiaTheme="majorEastAsia" w:hAnsi="Times New Roman"/>
          <w:b/>
          <w:bCs/>
          <w:color w:val="E36C0A" w:themeColor="accent6" w:themeShade="BF"/>
          <w:sz w:val="26"/>
          <w:szCs w:val="26"/>
          <w:lang w:eastAsia="en-US"/>
        </w:rPr>
      </w:pPr>
      <w:bookmarkStart w:id="1309" w:name="_Ref419277074"/>
      <w:bookmarkStart w:id="1310" w:name="_Toc419290784"/>
      <w:bookmarkStart w:id="1311" w:name="_Toc427563170"/>
      <w:bookmarkStart w:id="1312" w:name="_Toc438113825"/>
      <w:bookmarkStart w:id="1313" w:name="_Toc438114702"/>
      <w:bookmarkStart w:id="1314" w:name="_Toc504031303"/>
      <w:r w:rsidRPr="008B6804">
        <w:rPr>
          <w:rFonts w:ascii="Times New Roman" w:eastAsiaTheme="majorEastAsia" w:hAnsi="Times New Roman"/>
          <w:b/>
          <w:bCs/>
          <w:color w:val="E36C0A" w:themeColor="accent6" w:themeShade="BF"/>
          <w:sz w:val="26"/>
          <w:szCs w:val="26"/>
          <w:lang w:eastAsia="en-US"/>
        </w:rPr>
        <w:t xml:space="preserve">4.1.1 </w:t>
      </w:r>
      <w:r w:rsidR="00435188" w:rsidRPr="008B6804">
        <w:rPr>
          <w:rFonts w:ascii="Times New Roman" w:eastAsiaTheme="majorEastAsia" w:hAnsi="Times New Roman"/>
          <w:b/>
          <w:bCs/>
          <w:color w:val="E36C0A" w:themeColor="accent6" w:themeShade="BF"/>
          <w:sz w:val="26"/>
          <w:szCs w:val="26"/>
          <w:lang w:eastAsia="en-US"/>
        </w:rPr>
        <w:tab/>
      </w:r>
      <w:r w:rsidRPr="008B6804">
        <w:rPr>
          <w:rFonts w:ascii="Times New Roman" w:eastAsiaTheme="majorEastAsia" w:hAnsi="Times New Roman"/>
          <w:b/>
          <w:bCs/>
          <w:color w:val="E36C0A" w:themeColor="accent6" w:themeShade="BF"/>
          <w:sz w:val="26"/>
          <w:szCs w:val="26"/>
          <w:lang w:eastAsia="en-US"/>
        </w:rPr>
        <w:t>Významnejšia zmena projektu</w:t>
      </w:r>
      <w:bookmarkEnd w:id="1309"/>
      <w:bookmarkEnd w:id="1310"/>
      <w:bookmarkEnd w:id="1311"/>
      <w:bookmarkEnd w:id="1312"/>
      <w:bookmarkEnd w:id="1313"/>
      <w:bookmarkEnd w:id="1314"/>
    </w:p>
    <w:p w14:paraId="5F214277" w14:textId="77777777" w:rsidR="003B1A9E" w:rsidRPr="008B6804" w:rsidRDefault="003B1A9E" w:rsidP="008562D9">
      <w:pPr>
        <w:spacing w:after="240"/>
        <w:ind w:firstLine="709"/>
        <w:jc w:val="both"/>
        <w:rPr>
          <w:rFonts w:ascii="Times New Roman" w:hAnsi="Times New Roman"/>
          <w:lang w:eastAsia="en-US"/>
        </w:rPr>
      </w:pPr>
      <w:r w:rsidRPr="008B6804">
        <w:rPr>
          <w:rFonts w:ascii="Times New Roman" w:hAnsi="Times New Roman"/>
          <w:lang w:eastAsia="en-US"/>
        </w:rPr>
        <w:t xml:space="preserve">Významnejšie zmeny projektu sú takými zmenami, ktoré zásadným spôsobom ovplyvňujú charakter </w:t>
      </w:r>
      <w:r w:rsidRPr="008B6804">
        <w:rPr>
          <w:rFonts w:ascii="Times New Roman" w:hAnsi="Times New Roman"/>
          <w:lang w:eastAsia="en-US"/>
        </w:rPr>
        <w:br/>
        <w:t xml:space="preserve">a parametre projektu alebo plnenie podmienok stanovených v zmluve o NFP alebo výzve na predkladanie ŽoNFP. Ich dopad na plnenie povinností zmluvy o NFP je zásadný a preto vyžadujú schválenie zo strany poskytovateľa. Významnejšia zmena sa v prípade schválenia zapracuje do zmluvy o NFP vo forme písomného </w:t>
      </w:r>
      <w:r w:rsidRPr="008B6804">
        <w:rPr>
          <w:rFonts w:ascii="Times New Roman" w:hAnsi="Times New Roman"/>
          <w:lang w:eastAsia="en-US"/>
        </w:rPr>
        <w:br/>
        <w:t>a vzostupne očíslovaného dodatku.</w:t>
      </w:r>
    </w:p>
    <w:p w14:paraId="19FFB2F6" w14:textId="77777777" w:rsidR="00E71B16" w:rsidRPr="008B6804" w:rsidRDefault="00E71B16" w:rsidP="008562D9">
      <w:pPr>
        <w:spacing w:after="240"/>
        <w:ind w:firstLine="709"/>
        <w:jc w:val="both"/>
        <w:rPr>
          <w:rFonts w:ascii="Times New Roman" w:hAnsi="Times New Roman"/>
          <w:lang w:eastAsia="en-US"/>
        </w:rPr>
      </w:pPr>
      <w:r w:rsidRPr="008B6804">
        <w:rPr>
          <w:rFonts w:ascii="Times New Roman" w:hAnsi="Times New Roman"/>
          <w:lang w:eastAsia="en-US"/>
        </w:rPr>
        <w:t xml:space="preserve">V prípade, že prijímateľ identifikuje, alebo má čo i len pochybnosti o vzniku skutočnosti vedúcej k významnejšej zmene projektu v zmysle čl. 6 ods. 6.2 časť e) zmluvy o NFP je </w:t>
      </w:r>
      <w:r w:rsidRPr="008B6804">
        <w:rPr>
          <w:rFonts w:ascii="Times New Roman" w:hAnsi="Times New Roman"/>
          <w:b/>
          <w:lang w:eastAsia="en-US"/>
        </w:rPr>
        <w:t>povinný požiadať o zmenu</w:t>
      </w:r>
      <w:r w:rsidRPr="008B6804">
        <w:rPr>
          <w:rFonts w:ascii="Times New Roman" w:hAnsi="Times New Roman"/>
          <w:lang w:eastAsia="en-US"/>
        </w:rPr>
        <w:t xml:space="preserve"> pred realizáciou samotného úkonu viažuceho sa na vykonávanú zmenu. Prijímateľ podáva žiadosť o významnejšiu zmenu poskytovateľovi na formulári - </w:t>
      </w:r>
      <w:r w:rsidRPr="008B6804">
        <w:rPr>
          <w:rFonts w:ascii="Times New Roman" w:hAnsi="Times New Roman"/>
          <w:b/>
          <w:lang w:eastAsia="en-US"/>
        </w:rPr>
        <w:t>Žiadosť o povolenie vykonania zmeny v zmluve NFP - významnejšia zmena projektu</w:t>
      </w:r>
      <w:r w:rsidRPr="008B6804">
        <w:rPr>
          <w:rFonts w:ascii="Times New Roman" w:hAnsi="Times New Roman"/>
          <w:lang w:eastAsia="en-US"/>
        </w:rPr>
        <w:t xml:space="preserve"> (príloha č. 2, ďalej aj ako „žiadosť o zmenu“)</w:t>
      </w:r>
    </w:p>
    <w:p w14:paraId="01815825" w14:textId="77777777" w:rsidR="00E71B16" w:rsidRPr="008B6804" w:rsidRDefault="00E71B16" w:rsidP="008562D9">
      <w:pPr>
        <w:spacing w:after="120"/>
        <w:ind w:firstLine="284"/>
        <w:jc w:val="both"/>
        <w:rPr>
          <w:rFonts w:ascii="Times New Roman" w:hAnsi="Times New Roman"/>
          <w:lang w:eastAsia="en-US"/>
        </w:rPr>
      </w:pPr>
      <w:r w:rsidRPr="008B6804">
        <w:rPr>
          <w:rFonts w:ascii="Times New Roman" w:hAnsi="Times New Roman"/>
          <w:lang w:eastAsia="en-US"/>
        </w:rPr>
        <w:t>Významnejšia zmena projektu spočíva v zmene:</w:t>
      </w:r>
    </w:p>
    <w:p w14:paraId="5A1F2F93" w14:textId="77777777" w:rsidR="00E71B16" w:rsidRPr="008B6804" w:rsidRDefault="00E71B16" w:rsidP="0022456E">
      <w:pPr>
        <w:numPr>
          <w:ilvl w:val="0"/>
          <w:numId w:val="54"/>
        </w:numPr>
        <w:spacing w:after="120"/>
        <w:ind w:left="567" w:hanging="284"/>
        <w:jc w:val="both"/>
        <w:rPr>
          <w:rFonts w:ascii="Times New Roman" w:hAnsi="Times New Roman"/>
          <w:lang w:eastAsia="en-US"/>
        </w:rPr>
      </w:pPr>
      <w:r w:rsidRPr="008B6804">
        <w:rPr>
          <w:rFonts w:ascii="Times New Roman" w:hAnsi="Times New Roman"/>
          <w:lang w:eastAsia="en-US"/>
        </w:rPr>
        <w:t>Ex-ante:</w:t>
      </w:r>
    </w:p>
    <w:p w14:paraId="7970F3B7" w14:textId="77777777" w:rsidR="00E71B16" w:rsidRPr="008B6804" w:rsidRDefault="00E71B16" w:rsidP="0022456E">
      <w:pPr>
        <w:numPr>
          <w:ilvl w:val="0"/>
          <w:numId w:val="53"/>
        </w:numPr>
        <w:spacing w:after="120"/>
        <w:ind w:left="850" w:hanging="357"/>
        <w:jc w:val="both"/>
        <w:rPr>
          <w:rFonts w:ascii="Times New Roman" w:hAnsi="Times New Roman"/>
          <w:lang w:eastAsia="en-US"/>
        </w:rPr>
      </w:pPr>
      <w:r w:rsidRPr="008B6804">
        <w:rPr>
          <w:rFonts w:ascii="Times New Roman" w:hAnsi="Times New Roman"/>
          <w:lang w:eastAsia="en-US"/>
        </w:rPr>
        <w:t>miesta realizácie projektu, v rámci oprávneného územia vymedzeného výzvou</w:t>
      </w:r>
    </w:p>
    <w:p w14:paraId="7D42AC90" w14:textId="77777777" w:rsidR="00E71B16" w:rsidRPr="008B6804" w:rsidRDefault="00E71B16" w:rsidP="0022456E">
      <w:pPr>
        <w:numPr>
          <w:ilvl w:val="0"/>
          <w:numId w:val="53"/>
        </w:numPr>
        <w:spacing w:after="120"/>
        <w:ind w:left="850" w:hanging="357"/>
        <w:jc w:val="both"/>
        <w:rPr>
          <w:rFonts w:ascii="Times New Roman" w:hAnsi="Times New Roman"/>
          <w:lang w:eastAsia="en-US"/>
        </w:rPr>
      </w:pPr>
      <w:r w:rsidRPr="008B6804">
        <w:rPr>
          <w:rFonts w:ascii="Times New Roman" w:hAnsi="Times New Roman"/>
          <w:lang w:eastAsia="en-US"/>
        </w:rPr>
        <w:t xml:space="preserve">miesta, kde sa nachádza predmet projektu alebo záloh, ak nie je záloh súčasne aj predmetom projektu, </w:t>
      </w:r>
    </w:p>
    <w:p w14:paraId="01E2FE89" w14:textId="77777777" w:rsidR="00E71B16" w:rsidRPr="008B6804" w:rsidRDefault="00E71B16" w:rsidP="0022456E">
      <w:pPr>
        <w:numPr>
          <w:ilvl w:val="0"/>
          <w:numId w:val="53"/>
        </w:numPr>
        <w:spacing w:after="120"/>
        <w:ind w:left="850" w:hanging="357"/>
        <w:jc w:val="both"/>
        <w:rPr>
          <w:rFonts w:ascii="Times New Roman" w:hAnsi="Times New Roman"/>
          <w:lang w:eastAsia="en-US"/>
        </w:rPr>
      </w:pPr>
      <w:r w:rsidRPr="008B6804">
        <w:rPr>
          <w:rFonts w:ascii="Times New Roman" w:hAnsi="Times New Roman"/>
          <w:lang w:eastAsia="en-US"/>
        </w:rPr>
        <w:t xml:space="preserve">merateľných ukazovateľov projektu, ak ide o zníženie hodnoty o viac ako 5% oproti výške merateľného ukazovateľa, ktorá bola schválená v ŽoNFP, </w:t>
      </w:r>
    </w:p>
    <w:p w14:paraId="7C4B88BC" w14:textId="77777777" w:rsidR="0022456E" w:rsidRPr="008B6804" w:rsidRDefault="00E71B16" w:rsidP="0022456E">
      <w:pPr>
        <w:numPr>
          <w:ilvl w:val="0"/>
          <w:numId w:val="53"/>
        </w:numPr>
        <w:spacing w:after="120"/>
        <w:ind w:left="850" w:hanging="357"/>
        <w:jc w:val="both"/>
        <w:rPr>
          <w:rFonts w:ascii="Times New Roman" w:hAnsi="Times New Roman"/>
          <w:lang w:eastAsia="en-US"/>
        </w:rPr>
      </w:pPr>
      <w:r w:rsidRPr="008B6804">
        <w:rPr>
          <w:rFonts w:ascii="Times New Roman" w:hAnsi="Times New Roman"/>
          <w:lang w:eastAsia="en-US"/>
        </w:rPr>
        <w:t>týkajúcu sa začatia realizácie hlavných aktivít projektu, ak prijímateľ nezačne s realizáciou hlavných aktivít projektu do 3 mesiacov od termínu uvedeného v prílohe č. 2  zmluvy o NFP, pričom ide iba o začiatok prvej hlavnej aktivity, ktorá je rozhodujúca pre Začatie realizácie hlavných aktivít Projektu, nie o začatie druhej a ďalších hlavných aktivít</w:t>
      </w:r>
      <w:r w:rsidR="0022456E" w:rsidRPr="008B6804">
        <w:rPr>
          <w:rFonts w:ascii="Times New Roman" w:hAnsi="Times New Roman"/>
          <w:lang w:eastAsia="en-US"/>
        </w:rPr>
        <w:t>,</w:t>
      </w:r>
    </w:p>
    <w:p w14:paraId="78C992A0" w14:textId="77777777" w:rsidR="0022456E" w:rsidRPr="008B6804" w:rsidRDefault="0022456E" w:rsidP="0022456E">
      <w:pPr>
        <w:numPr>
          <w:ilvl w:val="0"/>
          <w:numId w:val="53"/>
        </w:numPr>
        <w:spacing w:after="120"/>
        <w:ind w:left="850" w:hanging="357"/>
        <w:jc w:val="both"/>
        <w:rPr>
          <w:rFonts w:ascii="Times New Roman" w:hAnsi="Times New Roman"/>
          <w:lang w:eastAsia="en-US"/>
        </w:rPr>
      </w:pPr>
      <w:r w:rsidRPr="008B6804">
        <w:rPr>
          <w:rFonts w:ascii="Times New Roman" w:hAnsi="Times New Roman"/>
          <w:lang w:eastAsia="en-US"/>
        </w:rPr>
        <w:t>týkajúcej sa začatia VO na hlavné aktivity Projektu, ak sa s ním nezačne do 3 mesiacov od účinnosti Zmluvy,</w:t>
      </w:r>
    </w:p>
    <w:p w14:paraId="680AFE7B" w14:textId="77777777" w:rsidR="00E71B16" w:rsidRPr="008B6804" w:rsidRDefault="00E71B16" w:rsidP="0022456E">
      <w:pPr>
        <w:numPr>
          <w:ilvl w:val="0"/>
          <w:numId w:val="53"/>
        </w:numPr>
        <w:spacing w:after="120"/>
        <w:ind w:left="850" w:hanging="357"/>
        <w:jc w:val="both"/>
        <w:rPr>
          <w:rFonts w:ascii="Times New Roman" w:hAnsi="Times New Roman"/>
          <w:lang w:eastAsia="en-US"/>
        </w:rPr>
      </w:pPr>
      <w:r w:rsidRPr="008B6804">
        <w:rPr>
          <w:rFonts w:ascii="Times New Roman" w:hAnsi="Times New Roman"/>
          <w:lang w:eastAsia="en-US"/>
        </w:rPr>
        <w:t>týkajúcu sa predĺženia</w:t>
      </w:r>
      <w:r w:rsidR="00672B06" w:rsidRPr="008B6804">
        <w:rPr>
          <w:rFonts w:ascii="Times New Roman" w:hAnsi="Times New Roman"/>
          <w:lang w:eastAsia="en-US"/>
        </w:rPr>
        <w:t>, skrátenia alebo prerušenia</w:t>
      </w:r>
      <w:r w:rsidRPr="008B6804">
        <w:rPr>
          <w:rFonts w:ascii="Times New Roman" w:hAnsi="Times New Roman"/>
          <w:lang w:eastAsia="en-US"/>
        </w:rPr>
        <w:t xml:space="preserve"> realizácie hlavných aktivít projektu oproti termínom vyplývajúcim z prílohy č. 2 zmluvy o NFP,</w:t>
      </w:r>
    </w:p>
    <w:p w14:paraId="08D1A65A" w14:textId="77777777" w:rsidR="00E71B16" w:rsidRPr="008B6804" w:rsidRDefault="00E71B16" w:rsidP="0022456E">
      <w:pPr>
        <w:numPr>
          <w:ilvl w:val="0"/>
          <w:numId w:val="53"/>
        </w:numPr>
        <w:spacing w:after="120"/>
        <w:ind w:left="850" w:hanging="357"/>
        <w:jc w:val="both"/>
        <w:rPr>
          <w:rFonts w:ascii="Times New Roman" w:hAnsi="Times New Roman"/>
          <w:lang w:eastAsia="en-US"/>
        </w:rPr>
      </w:pPr>
      <w:r w:rsidRPr="008B6804">
        <w:rPr>
          <w:rFonts w:ascii="Times New Roman" w:hAnsi="Times New Roman"/>
          <w:lang w:eastAsia="en-US"/>
        </w:rPr>
        <w:t>počtu alebo charakteru/povahy hlavných aktivít projektu alebo podmienok realizácie aktivít projektu, vrátane zmeny, ktorou sa navrhuje rozšírenie rozsahu hlavných aktivít projektu a zvýšenie pôvodnej schválenej hodnoty merateľných ukazovateľov v dôsledku úspor v rámci pôvodne schváleného rozpočtu pri zachovaní podmienky neprekročenia maximálnej výšky schváleného NFP,</w:t>
      </w:r>
    </w:p>
    <w:p w14:paraId="6DE79339" w14:textId="77777777" w:rsidR="00E71B16" w:rsidRPr="008B6804" w:rsidRDefault="00E71B16" w:rsidP="0022456E">
      <w:pPr>
        <w:numPr>
          <w:ilvl w:val="0"/>
          <w:numId w:val="53"/>
        </w:numPr>
        <w:spacing w:after="120"/>
        <w:ind w:left="850" w:hanging="357"/>
        <w:jc w:val="both"/>
        <w:rPr>
          <w:rFonts w:ascii="Times New Roman" w:hAnsi="Times New Roman"/>
          <w:lang w:eastAsia="en-US"/>
        </w:rPr>
      </w:pPr>
      <w:r w:rsidRPr="008B6804">
        <w:rPr>
          <w:rFonts w:ascii="Times New Roman" w:hAnsi="Times New Roman"/>
          <w:lang w:eastAsia="en-US"/>
        </w:rPr>
        <w:t>majetkovo-právnych pomerov týkajúcich sa predmetu projektu alebo súvisiacich s realizáciou hlavných aktivít projektu v zmysle článku 6 ods. 3 prílohy č. 1 zmluvy o NFP,</w:t>
      </w:r>
    </w:p>
    <w:p w14:paraId="6807EB50" w14:textId="77777777" w:rsidR="00E71B16" w:rsidRPr="008B6804" w:rsidRDefault="00E71B16" w:rsidP="0022456E">
      <w:pPr>
        <w:numPr>
          <w:ilvl w:val="0"/>
          <w:numId w:val="53"/>
        </w:numPr>
        <w:spacing w:after="120"/>
        <w:ind w:left="850" w:hanging="357"/>
        <w:jc w:val="both"/>
        <w:rPr>
          <w:rFonts w:ascii="Times New Roman" w:hAnsi="Times New Roman"/>
          <w:lang w:eastAsia="en-US"/>
        </w:rPr>
      </w:pPr>
      <w:r w:rsidRPr="008B6804">
        <w:rPr>
          <w:rFonts w:ascii="Times New Roman" w:hAnsi="Times New Roman"/>
          <w:lang w:eastAsia="en-US"/>
        </w:rPr>
        <w:t>priamo sa týkajúcu podmienky poskytnutia príspevku, ktorá vyplýva z výzvy a spôsobu jej splnenia prijímateľom,</w:t>
      </w:r>
    </w:p>
    <w:p w14:paraId="12DB54C6" w14:textId="77777777" w:rsidR="00E71B16" w:rsidRPr="008B6804" w:rsidRDefault="00E71B16" w:rsidP="0022456E">
      <w:pPr>
        <w:numPr>
          <w:ilvl w:val="0"/>
          <w:numId w:val="53"/>
        </w:numPr>
        <w:spacing w:after="120"/>
        <w:ind w:left="850" w:hanging="357"/>
        <w:jc w:val="both"/>
        <w:rPr>
          <w:rFonts w:ascii="Times New Roman" w:hAnsi="Times New Roman"/>
          <w:lang w:eastAsia="en-US"/>
        </w:rPr>
      </w:pPr>
      <w:r w:rsidRPr="008B6804">
        <w:rPr>
          <w:rFonts w:ascii="Times New Roman" w:hAnsi="Times New Roman"/>
          <w:lang w:eastAsia="en-US"/>
        </w:rPr>
        <w:lastRenderedPageBreak/>
        <w:t>používaného systému financovania,</w:t>
      </w:r>
    </w:p>
    <w:p w14:paraId="034FFB50" w14:textId="77777777" w:rsidR="00E71B16" w:rsidRPr="008B6804" w:rsidRDefault="00E71B16" w:rsidP="0022456E">
      <w:pPr>
        <w:numPr>
          <w:ilvl w:val="0"/>
          <w:numId w:val="53"/>
        </w:numPr>
        <w:spacing w:after="120"/>
        <w:ind w:left="850" w:hanging="357"/>
        <w:jc w:val="both"/>
        <w:rPr>
          <w:rFonts w:ascii="Times New Roman" w:hAnsi="Times New Roman"/>
          <w:lang w:eastAsia="en-US"/>
        </w:rPr>
      </w:pPr>
      <w:r w:rsidRPr="008B6804">
        <w:rPr>
          <w:rFonts w:ascii="Times New Roman" w:hAnsi="Times New Roman"/>
          <w:lang w:eastAsia="en-US"/>
        </w:rPr>
        <w:t>doplnenie novej skupiny výdavkov a/alebo aktivity, ktorá je oprávnená v zmysle výzvy,</w:t>
      </w:r>
    </w:p>
    <w:p w14:paraId="2E68D533" w14:textId="77777777" w:rsidR="00E71B16" w:rsidRPr="008B6804" w:rsidRDefault="00E71B16" w:rsidP="0022456E">
      <w:pPr>
        <w:numPr>
          <w:ilvl w:val="0"/>
          <w:numId w:val="53"/>
        </w:numPr>
        <w:spacing w:after="120"/>
        <w:ind w:left="850" w:hanging="357"/>
        <w:jc w:val="both"/>
        <w:rPr>
          <w:rFonts w:ascii="Times New Roman" w:hAnsi="Times New Roman"/>
          <w:lang w:eastAsia="en-US"/>
        </w:rPr>
      </w:pPr>
      <w:r w:rsidRPr="008B6804">
        <w:rPr>
          <w:rFonts w:ascii="Times New Roman" w:hAnsi="Times New Roman"/>
          <w:lang w:eastAsia="en-US"/>
        </w:rPr>
        <w:t xml:space="preserve">prijímateľa podľa článku 2 ods. 4 prílohy č.1 zmluvy o NFP, </w:t>
      </w:r>
    </w:p>
    <w:p w14:paraId="06C7D4A8" w14:textId="77777777" w:rsidR="006D4661" w:rsidRPr="008B6804" w:rsidRDefault="00E71B16" w:rsidP="0022456E">
      <w:pPr>
        <w:numPr>
          <w:ilvl w:val="0"/>
          <w:numId w:val="53"/>
        </w:numPr>
        <w:spacing w:after="240"/>
        <w:ind w:left="850" w:hanging="357"/>
        <w:jc w:val="both"/>
        <w:rPr>
          <w:rFonts w:ascii="Times New Roman" w:hAnsi="Times New Roman"/>
          <w:lang w:eastAsia="en-US"/>
        </w:rPr>
      </w:pPr>
      <w:r w:rsidRPr="008B6804">
        <w:rPr>
          <w:rFonts w:ascii="Times New Roman" w:hAnsi="Times New Roman"/>
          <w:lang w:eastAsia="en-US"/>
        </w:rPr>
        <w:t>spôsobu spolufinancovania projektu</w:t>
      </w:r>
      <w:r w:rsidR="006C7F52">
        <w:rPr>
          <w:rFonts w:ascii="Times New Roman" w:hAnsi="Times New Roman"/>
          <w:lang w:eastAsia="en-US"/>
        </w:rPr>
        <w:t>.</w:t>
      </w:r>
    </w:p>
    <w:p w14:paraId="3B35F451" w14:textId="77777777" w:rsidR="00E71B16" w:rsidRPr="008B6804" w:rsidRDefault="00E71B16" w:rsidP="006A5FB5">
      <w:pPr>
        <w:spacing w:after="240"/>
        <w:ind w:left="493"/>
        <w:jc w:val="both"/>
        <w:rPr>
          <w:rFonts w:ascii="Times New Roman" w:hAnsi="Times New Roman"/>
          <w:lang w:eastAsia="en-US"/>
        </w:rPr>
      </w:pPr>
    </w:p>
    <w:p w14:paraId="7F265C75" w14:textId="77777777" w:rsidR="00E71B16" w:rsidRPr="008B6804" w:rsidRDefault="00E71B16" w:rsidP="006A5FB5">
      <w:pPr>
        <w:spacing w:after="240"/>
        <w:ind w:left="493"/>
        <w:jc w:val="both"/>
        <w:rPr>
          <w:del w:id="1315" w:author="IA MPSVR SR" w:date="2021-06-09T13:15:00Z"/>
          <w:rFonts w:ascii="Times New Roman" w:hAnsi="Times New Roman"/>
          <w:lang w:eastAsia="en-US"/>
        </w:rPr>
      </w:pPr>
    </w:p>
    <w:p w14:paraId="1FEAA59D" w14:textId="7DB5ED0F" w:rsidR="00E71B16" w:rsidRPr="008B6804" w:rsidRDefault="00E71B16" w:rsidP="008562D9">
      <w:pPr>
        <w:spacing w:after="240"/>
        <w:jc w:val="both"/>
        <w:rPr>
          <w:rFonts w:ascii="Times New Roman" w:hAnsi="Times New Roman"/>
          <w:lang w:eastAsia="en-US"/>
        </w:rPr>
      </w:pPr>
      <w:del w:id="1316" w:author="IA MPSVR SR" w:date="2021-06-09T13:15:00Z">
        <w:r w:rsidRPr="008B6804">
          <w:rPr>
            <w:rFonts w:ascii="Times New Roman" w:hAnsi="Times New Roman"/>
            <w:lang w:eastAsia="en-US"/>
          </w:rPr>
          <w:delText>v</w:delText>
        </w:r>
      </w:del>
      <w:ins w:id="1317" w:author="IA MPSVR SR" w:date="2021-06-09T13:15:00Z">
        <w:r w:rsidR="0053099A">
          <w:rPr>
            <w:rFonts w:ascii="Times New Roman" w:hAnsi="Times New Roman"/>
            <w:lang w:eastAsia="en-US"/>
          </w:rPr>
          <w:t>V</w:t>
        </w:r>
      </w:ins>
      <w:r w:rsidR="0053099A" w:rsidRPr="008B6804">
        <w:rPr>
          <w:rFonts w:ascii="Times New Roman" w:hAnsi="Times New Roman"/>
          <w:lang w:eastAsia="en-US"/>
        </w:rPr>
        <w:t> </w:t>
      </w:r>
      <w:r w:rsidRPr="008B6804">
        <w:rPr>
          <w:rFonts w:ascii="Times New Roman" w:hAnsi="Times New Roman"/>
          <w:lang w:eastAsia="en-US"/>
        </w:rPr>
        <w:t>ojedinelých a riadne odôvodnených prípadoch :</w:t>
      </w:r>
    </w:p>
    <w:p w14:paraId="07E037E1" w14:textId="77777777" w:rsidR="00E71B16" w:rsidRPr="008B6804" w:rsidRDefault="00E71B16" w:rsidP="00BE3B46">
      <w:pPr>
        <w:numPr>
          <w:ilvl w:val="0"/>
          <w:numId w:val="54"/>
        </w:numPr>
        <w:spacing w:after="120"/>
        <w:ind w:left="568" w:hanging="284"/>
        <w:jc w:val="both"/>
        <w:rPr>
          <w:rFonts w:ascii="Times New Roman" w:hAnsi="Times New Roman"/>
          <w:lang w:eastAsia="en-US"/>
        </w:rPr>
      </w:pPr>
      <w:r w:rsidRPr="008B6804">
        <w:rPr>
          <w:rFonts w:ascii="Times New Roman" w:hAnsi="Times New Roman"/>
          <w:lang w:eastAsia="en-US"/>
        </w:rPr>
        <w:t xml:space="preserve">Ex-post: </w:t>
      </w:r>
    </w:p>
    <w:p w14:paraId="3FCC5CEC" w14:textId="77777777" w:rsidR="00E71B16" w:rsidRPr="008B6804" w:rsidRDefault="00E71B16" w:rsidP="008562D9">
      <w:pPr>
        <w:spacing w:after="240"/>
        <w:ind w:firstLine="709"/>
        <w:jc w:val="both"/>
        <w:rPr>
          <w:rFonts w:ascii="Times New Roman" w:hAnsi="Times New Roman"/>
          <w:lang w:eastAsia="en-US"/>
        </w:rPr>
      </w:pPr>
      <w:r w:rsidRPr="008B6804">
        <w:rPr>
          <w:rFonts w:ascii="Times New Roman" w:hAnsi="Times New Roman"/>
          <w:lang w:eastAsia="en-US"/>
        </w:rPr>
        <w:t xml:space="preserve">Žiadosť o povolenie vykonania zmeny v zmluve NFP - významnejšia zmena projektu musí prijímateľ zaslať v súlade so zmluvou o NFP najneskôr 30 pracovných dní pred predložením ŽoP, ktorá ako prvá zahŕňa výdavky, ktoré sú požadovanou zmenou dotknuté. V súlade s čl. 6 ods. 6.10 zmluvy o NFP v prípade porušenia tejto povinnosti budú všetky výdavky v ŽoP, ku ktorým sa vzťahujú vykonané zmeny, </w:t>
      </w:r>
      <w:r w:rsidRPr="008B6804">
        <w:rPr>
          <w:rFonts w:ascii="Times New Roman" w:hAnsi="Times New Roman"/>
          <w:b/>
          <w:lang w:eastAsia="en-US"/>
        </w:rPr>
        <w:t>uznané za neoprávnené.</w:t>
      </w:r>
    </w:p>
    <w:p w14:paraId="1E15ADB1" w14:textId="77777777" w:rsidR="00E71B16" w:rsidRPr="008B6804" w:rsidRDefault="00E71B16" w:rsidP="008562D9">
      <w:pPr>
        <w:spacing w:after="120"/>
        <w:ind w:left="284"/>
        <w:jc w:val="both"/>
        <w:rPr>
          <w:rFonts w:ascii="Times New Roman" w:hAnsi="Times New Roman"/>
          <w:lang w:eastAsia="en-US"/>
        </w:rPr>
      </w:pPr>
      <w:r w:rsidRPr="008B6804">
        <w:rPr>
          <w:rFonts w:ascii="Times New Roman" w:hAnsi="Times New Roman"/>
          <w:lang w:eastAsia="en-US"/>
        </w:rPr>
        <w:t>Pod tento režim zmien patria</w:t>
      </w:r>
    </w:p>
    <w:p w14:paraId="40B51E9E" w14:textId="77777777" w:rsidR="00E71B16" w:rsidRPr="008B6804" w:rsidRDefault="009869AA" w:rsidP="006A5FB5">
      <w:pPr>
        <w:numPr>
          <w:ilvl w:val="0"/>
          <w:numId w:val="55"/>
        </w:numPr>
        <w:spacing w:after="120"/>
        <w:jc w:val="both"/>
        <w:rPr>
          <w:rFonts w:ascii="Times New Roman" w:hAnsi="Times New Roman"/>
          <w:bCs/>
          <w:lang w:eastAsia="sk-SK"/>
        </w:rPr>
      </w:pPr>
      <w:r w:rsidRPr="008B6804">
        <w:rPr>
          <w:rFonts w:ascii="Times New Roman" w:hAnsi="Times New Roman"/>
          <w:bCs/>
          <w:lang w:eastAsia="sk-SK"/>
        </w:rPr>
        <w:t>aké</w:t>
      </w:r>
      <w:r w:rsidR="00E71B16" w:rsidRPr="008B6804">
        <w:rPr>
          <w:rFonts w:ascii="Times New Roman" w:hAnsi="Times New Roman"/>
          <w:bCs/>
          <w:lang w:eastAsia="sk-SK"/>
        </w:rPr>
        <w:t>koľvek odchýl</w:t>
      </w:r>
      <w:r w:rsidRPr="008B6804">
        <w:rPr>
          <w:rFonts w:ascii="Times New Roman" w:hAnsi="Times New Roman"/>
          <w:bCs/>
          <w:lang w:eastAsia="sk-SK"/>
        </w:rPr>
        <w:t>ky v rozpočte projektu týkajúce</w:t>
      </w:r>
      <w:r w:rsidR="00E71B16" w:rsidRPr="008B6804">
        <w:rPr>
          <w:rFonts w:ascii="Times New Roman" w:hAnsi="Times New Roman"/>
          <w:bCs/>
          <w:lang w:eastAsia="sk-SK"/>
        </w:rPr>
        <w:t xml:space="preserve"> sa oprávnených výdavkov, to neplatí, ak</w:t>
      </w:r>
    </w:p>
    <w:p w14:paraId="7F645987" w14:textId="77777777" w:rsidR="00E71B16" w:rsidRPr="008B6804" w:rsidRDefault="00E71B16" w:rsidP="006A5FB5">
      <w:pPr>
        <w:numPr>
          <w:ilvl w:val="0"/>
          <w:numId w:val="22"/>
        </w:numPr>
        <w:spacing w:after="120"/>
        <w:ind w:left="1134"/>
        <w:jc w:val="both"/>
        <w:rPr>
          <w:rFonts w:ascii="Times New Roman" w:hAnsi="Times New Roman"/>
          <w:bCs/>
          <w:lang w:eastAsia="sk-SK"/>
        </w:rPr>
      </w:pPr>
      <w:r w:rsidRPr="008B6804">
        <w:rPr>
          <w:rFonts w:ascii="Times New Roman" w:hAnsi="Times New Roman"/>
          <w:bCs/>
          <w:lang w:eastAsia="sk-SK"/>
        </w:rPr>
        <w:t xml:space="preserve">ide o zníženie výšky oprávnených výdavkov a takéto zníženie nemá vplyv na dosiahnutie cieľa projektu definovaného v článku 2, ods. 2.2 zmluvy o NFP. </w:t>
      </w:r>
    </w:p>
    <w:p w14:paraId="47CB90D8" w14:textId="77777777" w:rsidR="00E71B16" w:rsidRPr="008B6804" w:rsidRDefault="00E71B16" w:rsidP="008562D9">
      <w:pPr>
        <w:spacing w:after="120"/>
        <w:ind w:left="708"/>
        <w:jc w:val="both"/>
        <w:rPr>
          <w:rFonts w:ascii="Times New Roman" w:hAnsi="Times New Roman"/>
          <w:bCs/>
          <w:lang w:eastAsia="sk-SK"/>
        </w:rPr>
      </w:pPr>
      <w:r w:rsidRPr="008B6804">
        <w:rPr>
          <w:rFonts w:ascii="Times New Roman" w:hAnsi="Times New Roman"/>
          <w:bCs/>
          <w:lang w:eastAsia="sk-SK"/>
        </w:rPr>
        <w:t xml:space="preserve">Súčasťou žiadosti o zmenu, okrem vyplnenia žiadosti o povolenie vykonania zmeny, sú v tomto prípade (podľa bodu a) ) aj nasledovné informácie/údaje: </w:t>
      </w:r>
    </w:p>
    <w:p w14:paraId="67809199" w14:textId="77777777" w:rsidR="00E37851" w:rsidRPr="008B6804" w:rsidRDefault="00E37851" w:rsidP="006A5FB5">
      <w:pPr>
        <w:numPr>
          <w:ilvl w:val="1"/>
          <w:numId w:val="55"/>
        </w:numPr>
        <w:spacing w:after="120"/>
        <w:jc w:val="both"/>
        <w:rPr>
          <w:rFonts w:ascii="Times New Roman" w:eastAsia="SimSun" w:hAnsi="Times New Roman"/>
          <w:lang w:eastAsia="en-US"/>
        </w:rPr>
      </w:pPr>
      <w:r w:rsidRPr="008B6804">
        <w:rPr>
          <w:rFonts w:ascii="Times New Roman" w:eastAsia="SimSun" w:hAnsi="Times New Roman"/>
          <w:lang w:eastAsia="en-US"/>
        </w:rPr>
        <w:t xml:space="preserve">v prípade zmeny vecného plnenia, ktorého dôsledkom je navrhovaná zmena v rozpočte projektu, preukázanie súladu takejto zmeny s režimom zmien dohodnutých v zmluve medzi prijímateľom a jeho dodávateľom a s ustanovením § 10a ZoVO, </w:t>
      </w:r>
    </w:p>
    <w:p w14:paraId="4A5E8056" w14:textId="77777777" w:rsidR="00E37851" w:rsidRPr="008B6804" w:rsidRDefault="00E37851" w:rsidP="006A5FB5">
      <w:pPr>
        <w:numPr>
          <w:ilvl w:val="1"/>
          <w:numId w:val="55"/>
        </w:numPr>
        <w:spacing w:after="120"/>
        <w:jc w:val="both"/>
        <w:rPr>
          <w:rFonts w:ascii="Times New Roman" w:eastAsia="SimSun" w:hAnsi="Times New Roman"/>
          <w:lang w:eastAsia="en-US"/>
        </w:rPr>
      </w:pPr>
      <w:r w:rsidRPr="008B6804">
        <w:rPr>
          <w:rFonts w:ascii="Times New Roman" w:eastAsia="SimSun" w:hAnsi="Times New Roman"/>
          <w:lang w:eastAsia="en-US"/>
        </w:rPr>
        <w:t xml:space="preserve">v prípade zmeny vecného plnenia, ktorého dôsledkom je navrhovaná zmena v rozpočte projektu, uvedenie dôvodu, pre ktorý k zmene došlo, osobitne v prípade, ak nepredstavuje prínos pre projekt, t.j. ak nepredstavuje zlepšenie oproti pôvodnému stavu, </w:t>
      </w:r>
    </w:p>
    <w:p w14:paraId="266E3058" w14:textId="77777777" w:rsidR="00E37851" w:rsidRPr="008B6804" w:rsidRDefault="00E37851" w:rsidP="006A5FB5">
      <w:pPr>
        <w:numPr>
          <w:ilvl w:val="1"/>
          <w:numId w:val="55"/>
        </w:numPr>
        <w:spacing w:after="120"/>
        <w:jc w:val="both"/>
        <w:rPr>
          <w:rFonts w:ascii="Times New Roman" w:eastAsia="SimSun" w:hAnsi="Times New Roman"/>
          <w:lang w:eastAsia="en-US"/>
        </w:rPr>
      </w:pPr>
      <w:r w:rsidRPr="008B6804">
        <w:rPr>
          <w:rFonts w:ascii="Times New Roman" w:eastAsia="SimSun" w:hAnsi="Times New Roman"/>
          <w:lang w:eastAsia="en-US"/>
        </w:rPr>
        <w:t xml:space="preserve">v prípade vypustenia určitého vecného plnenia, v dôsledku čoho sa navrhuje znížiť rozpočet projektu, odôvodnenie, že nejde o podstatnú zmenu projektu, konkrétne s ohľadom na naplnenie podmienok podľa písm. c) z definície podstatnej zmeny projektu uvedenej v článku 1 ods. 3 VZP zmluvy o NFP (vplyv na povahu, ciele alebo podmienky realizácie projektu).  </w:t>
      </w:r>
    </w:p>
    <w:p w14:paraId="6C417649" w14:textId="77777777" w:rsidR="00E71B16" w:rsidRPr="008B6804" w:rsidRDefault="00E71B16" w:rsidP="006A5FB5">
      <w:pPr>
        <w:numPr>
          <w:ilvl w:val="0"/>
          <w:numId w:val="55"/>
        </w:numPr>
        <w:spacing w:after="240"/>
        <w:ind w:left="714" w:hanging="357"/>
        <w:jc w:val="both"/>
        <w:rPr>
          <w:rFonts w:ascii="Times New Roman" w:hAnsi="Times New Roman"/>
          <w:bCs/>
          <w:lang w:eastAsia="sk-SK"/>
        </w:rPr>
      </w:pPr>
      <w:r w:rsidRPr="008B6804">
        <w:rPr>
          <w:rFonts w:ascii="Times New Roman" w:hAnsi="Times New Roman"/>
          <w:bCs/>
          <w:lang w:eastAsia="sk-SK"/>
        </w:rPr>
        <w:t xml:space="preserve">Inej zmeny projektu alebo zmeny súvisiacej s projektom, ktorú nie je možné podradiť pod skôr uvedený režim zmien, bez ohľadu na to, či svojím obsahom alebo charakterom predstavujú významnejšiu zmenu. </w:t>
      </w:r>
    </w:p>
    <w:p w14:paraId="2663B1F4" w14:textId="77777777" w:rsidR="00E71B16" w:rsidRPr="008B6804" w:rsidRDefault="00E71B16" w:rsidP="008562D9">
      <w:pPr>
        <w:spacing w:after="240"/>
        <w:ind w:firstLine="709"/>
        <w:jc w:val="both"/>
        <w:rPr>
          <w:rFonts w:ascii="Times New Roman" w:hAnsi="Times New Roman"/>
          <w:lang w:eastAsia="en-US"/>
        </w:rPr>
      </w:pPr>
      <w:r w:rsidRPr="008B6804">
        <w:rPr>
          <w:rFonts w:ascii="Times New Roman" w:hAnsi="Times New Roman"/>
          <w:lang w:eastAsia="en-US"/>
        </w:rPr>
        <w:t xml:space="preserve">V prípade merateľných ukazovateľov projektu sa posudzujú zmeny v merateľných ukazovateľoch v súlade so zmluvou o NFP, ktorá je zverejnená na webovom sídle poskytovateľa. </w:t>
      </w:r>
    </w:p>
    <w:p w14:paraId="59AE929D" w14:textId="77777777" w:rsidR="00E71B16" w:rsidRPr="008B6804" w:rsidRDefault="00321A71" w:rsidP="008562D9">
      <w:pPr>
        <w:spacing w:after="240"/>
        <w:ind w:firstLine="709"/>
        <w:jc w:val="both"/>
        <w:rPr>
          <w:rFonts w:ascii="Times New Roman" w:hAnsi="Times New Roman"/>
          <w:lang w:eastAsia="en-US"/>
        </w:rPr>
      </w:pPr>
      <w:r w:rsidRPr="008B6804">
        <w:rPr>
          <w:rFonts w:ascii="Times New Roman" w:hAnsi="Times New Roman"/>
          <w:lang w:eastAsia="en-US"/>
        </w:rPr>
        <w:t xml:space="preserve">Neschválenie </w:t>
      </w:r>
      <w:r w:rsidR="00E71B16" w:rsidRPr="008B6804">
        <w:rPr>
          <w:rFonts w:ascii="Times New Roman" w:hAnsi="Times New Roman"/>
          <w:lang w:eastAsia="en-US"/>
        </w:rPr>
        <w:t>žiadosti z dôvodu nesplnenia vecných aspektov je konečné a prijímateľ (za rovnakých skutkových podmienok) nie je oprávnený opätovne predložiť žiadosť.</w:t>
      </w:r>
    </w:p>
    <w:p w14:paraId="193B7AFD" w14:textId="77777777" w:rsidR="00E71B16" w:rsidRPr="008B6804" w:rsidRDefault="00E71B16" w:rsidP="008562D9">
      <w:pPr>
        <w:spacing w:after="120"/>
        <w:jc w:val="both"/>
        <w:rPr>
          <w:rFonts w:ascii="Times New Roman" w:hAnsi="Times New Roman"/>
          <w:lang w:eastAsia="en-US"/>
        </w:rPr>
      </w:pPr>
      <w:r w:rsidRPr="008B6804">
        <w:rPr>
          <w:rFonts w:ascii="Times New Roman" w:hAnsi="Times New Roman"/>
          <w:lang w:eastAsia="en-US"/>
        </w:rPr>
        <w:t xml:space="preserve">O výsledku zmenového konania bude prijímateľ </w:t>
      </w:r>
      <w:r w:rsidR="009869AA" w:rsidRPr="008B6804">
        <w:rPr>
          <w:rFonts w:ascii="Times New Roman" w:hAnsi="Times New Roman"/>
          <w:lang w:eastAsia="en-US"/>
        </w:rPr>
        <w:t xml:space="preserve">informovaný </w:t>
      </w:r>
      <w:r w:rsidRPr="008B6804">
        <w:rPr>
          <w:rFonts w:ascii="Times New Roman" w:hAnsi="Times New Roman"/>
          <w:lang w:eastAsia="en-US"/>
        </w:rPr>
        <w:t>písomnou formou:</w:t>
      </w:r>
    </w:p>
    <w:p w14:paraId="19E9E93F" w14:textId="77777777" w:rsidR="00E71B16" w:rsidRPr="008B6804" w:rsidRDefault="00E71B16" w:rsidP="00BE3B46">
      <w:pPr>
        <w:numPr>
          <w:ilvl w:val="0"/>
          <w:numId w:val="57"/>
        </w:numPr>
        <w:spacing w:after="120"/>
        <w:ind w:left="426" w:firstLine="0"/>
        <w:jc w:val="both"/>
        <w:rPr>
          <w:rFonts w:ascii="Times New Roman" w:hAnsi="Times New Roman"/>
          <w:lang w:eastAsia="en-US"/>
        </w:rPr>
      </w:pPr>
      <w:r w:rsidRPr="008B6804">
        <w:rPr>
          <w:rFonts w:ascii="Times New Roman" w:hAnsi="Times New Roman"/>
          <w:lang w:eastAsia="en-US"/>
        </w:rPr>
        <w:t xml:space="preserve">v prípade schválenia - správa o schválení významnejšej zmeny projektu a návrh dodatku k zmluve </w:t>
      </w:r>
    </w:p>
    <w:p w14:paraId="3DA5C53E" w14:textId="77777777" w:rsidR="00E71B16" w:rsidRPr="008B6804" w:rsidRDefault="00E71B16" w:rsidP="00BE3B46">
      <w:pPr>
        <w:numPr>
          <w:ilvl w:val="0"/>
          <w:numId w:val="57"/>
        </w:numPr>
        <w:spacing w:after="120"/>
        <w:ind w:left="426" w:firstLine="0"/>
        <w:jc w:val="both"/>
        <w:rPr>
          <w:rFonts w:ascii="Times New Roman" w:hAnsi="Times New Roman"/>
          <w:lang w:eastAsia="en-US"/>
        </w:rPr>
      </w:pPr>
      <w:r w:rsidRPr="008B6804">
        <w:rPr>
          <w:rFonts w:ascii="Times New Roman" w:hAnsi="Times New Roman"/>
          <w:lang w:eastAsia="en-US"/>
        </w:rPr>
        <w:t xml:space="preserve">v prípade neschválenia - správa o neschválení významnejšej zmeny projektu </w:t>
      </w:r>
    </w:p>
    <w:p w14:paraId="1B8CAD93" w14:textId="77777777" w:rsidR="00E71B16" w:rsidRPr="008B6804" w:rsidRDefault="00E71B16" w:rsidP="008562D9">
      <w:pPr>
        <w:spacing w:after="120"/>
        <w:ind w:firstLine="708"/>
        <w:jc w:val="both"/>
        <w:rPr>
          <w:rFonts w:ascii="Times New Roman" w:hAnsi="Times New Roman"/>
          <w:lang w:eastAsia="en-US"/>
        </w:rPr>
      </w:pPr>
      <w:r w:rsidRPr="008B6804">
        <w:rPr>
          <w:rFonts w:ascii="Times New Roman" w:hAnsi="Times New Roman"/>
          <w:lang w:eastAsia="en-US"/>
        </w:rPr>
        <w:t>V prípade neschválenia významnejšej zmeny:</w:t>
      </w:r>
    </w:p>
    <w:p w14:paraId="7EEB8FE7" w14:textId="77777777" w:rsidR="00E71B16" w:rsidRPr="008B6804" w:rsidRDefault="00E71B16" w:rsidP="00BE3B46">
      <w:pPr>
        <w:numPr>
          <w:ilvl w:val="1"/>
          <w:numId w:val="74"/>
        </w:numPr>
        <w:spacing w:after="120"/>
        <w:jc w:val="both"/>
        <w:rPr>
          <w:rFonts w:ascii="Times New Roman" w:hAnsi="Times New Roman"/>
          <w:lang w:eastAsia="en-US"/>
        </w:rPr>
      </w:pPr>
      <w:r w:rsidRPr="008B6804">
        <w:rPr>
          <w:rFonts w:ascii="Times New Roman" w:hAnsi="Times New Roman"/>
          <w:lang w:eastAsia="en-US"/>
        </w:rPr>
        <w:t>ex – ante – nie je prijímateľ oprávnený pristúpiť k realizácii predmetnej zmeny, v opačnom prípade budú výdavky spojené s predmetnou zmenou považované za neoprávnené a uvedené môže poskytovateľ posúdiť ako podstatné porušenie zmluvy,</w:t>
      </w:r>
    </w:p>
    <w:p w14:paraId="2DFC9744" w14:textId="77777777" w:rsidR="0020614E" w:rsidRDefault="00E71B16" w:rsidP="00D91BAC">
      <w:pPr>
        <w:numPr>
          <w:ilvl w:val="1"/>
          <w:numId w:val="74"/>
        </w:numPr>
        <w:spacing w:after="240"/>
        <w:ind w:left="1434" w:hanging="357"/>
        <w:jc w:val="both"/>
        <w:rPr>
          <w:rFonts w:ascii="Times New Roman" w:hAnsi="Times New Roman"/>
          <w:lang w:eastAsia="en-US"/>
        </w:rPr>
      </w:pPr>
      <w:r w:rsidRPr="008B6804">
        <w:rPr>
          <w:rFonts w:ascii="Times New Roman" w:hAnsi="Times New Roman"/>
          <w:lang w:eastAsia="en-US"/>
        </w:rPr>
        <w:t>ex - post – sú všetky aktivity/výdavky spojené s neschválenou zmenou neoprávnené.</w:t>
      </w:r>
    </w:p>
    <w:p w14:paraId="4E43D967" w14:textId="77777777" w:rsidR="0020614E" w:rsidRDefault="00D2723C" w:rsidP="00523D3D">
      <w:pPr>
        <w:spacing w:after="240"/>
        <w:ind w:firstLine="708"/>
        <w:jc w:val="both"/>
        <w:rPr>
          <w:rFonts w:ascii="Times New Roman" w:hAnsi="Times New Roman"/>
          <w:lang w:eastAsia="en-US"/>
        </w:rPr>
        <w:pPrChange w:id="1318" w:author="IA MPSVR SR" w:date="2021-06-09T13:15:00Z">
          <w:pPr>
            <w:spacing w:after="240"/>
            <w:jc w:val="both"/>
          </w:pPr>
        </w:pPrChange>
      </w:pPr>
      <w:r>
        <w:rPr>
          <w:rFonts w:ascii="Times New Roman" w:hAnsi="Times New Roman"/>
          <w:lang w:eastAsia="en-US"/>
        </w:rPr>
        <w:lastRenderedPageBreak/>
        <w:t xml:space="preserve">V prípade ak počas realizácie projektu nastanú OVZ, prijímateľ </w:t>
      </w:r>
      <w:r w:rsidR="00566D89">
        <w:rPr>
          <w:rFonts w:ascii="Times New Roman" w:hAnsi="Times New Roman"/>
          <w:lang w:eastAsia="en-US"/>
        </w:rPr>
        <w:t xml:space="preserve">postupuje v zmysle zmluvy o NFP a </w:t>
      </w:r>
      <w:r>
        <w:rPr>
          <w:rFonts w:ascii="Times New Roman" w:hAnsi="Times New Roman"/>
          <w:lang w:eastAsia="en-US"/>
        </w:rPr>
        <w:t>túto skutočnosť oznámi poskytovateľovi. V oznámení uvedie dátum začiatku realizácie aktivít, dátum pozastavenia z dôvodu OVZ a dostatočne popíše OVZ ako aj dôvody prerušenia. Následne, po ukončení OVZ, prijímateľ žiadosťou o zmenu (príloha č. 2)</w:t>
      </w:r>
      <w:r w:rsidR="00566D89">
        <w:rPr>
          <w:rFonts w:ascii="Times New Roman" w:hAnsi="Times New Roman"/>
          <w:lang w:eastAsia="en-US"/>
        </w:rPr>
        <w:t xml:space="preserve"> oznámi opätovné spustenie realizácie </w:t>
      </w:r>
      <w:r w:rsidR="00566D89" w:rsidRPr="00106018">
        <w:rPr>
          <w:rFonts w:ascii="Times New Roman" w:hAnsi="Times New Roman"/>
          <w:lang w:eastAsia="en-US"/>
        </w:rPr>
        <w:t>aktivít projektu</w:t>
      </w:r>
      <w:r w:rsidR="00566D89" w:rsidRPr="00BC54CB">
        <w:rPr>
          <w:rFonts w:ascii="Times New Roman" w:hAnsi="Times New Roman"/>
          <w:lang w:eastAsia="en-US"/>
        </w:rPr>
        <w:t>. Poskytovateľ zmenu posúdi a vypracuje dodatok k zmluve o NFP.</w:t>
      </w:r>
      <w:r w:rsidR="00566D89">
        <w:rPr>
          <w:rFonts w:ascii="Times New Roman" w:hAnsi="Times New Roman"/>
          <w:lang w:eastAsia="en-US"/>
        </w:rPr>
        <w:t xml:space="preserve">  </w:t>
      </w:r>
      <w:bookmarkStart w:id="1319" w:name="_Ref419277177"/>
      <w:bookmarkStart w:id="1320" w:name="_Toc419290785"/>
      <w:bookmarkStart w:id="1321" w:name="_Toc427563171"/>
      <w:bookmarkStart w:id="1322" w:name="_Toc438113826"/>
      <w:bookmarkStart w:id="1323" w:name="_Toc438114703"/>
      <w:bookmarkStart w:id="1324" w:name="_Toc504031304"/>
    </w:p>
    <w:p w14:paraId="1BF82C1F" w14:textId="77777777" w:rsidR="00E71B16" w:rsidRPr="008B6804" w:rsidRDefault="00E71B16" w:rsidP="00123295">
      <w:pPr>
        <w:keepNext/>
        <w:keepLines/>
        <w:spacing w:before="200" w:after="200" w:line="276" w:lineRule="auto"/>
        <w:ind w:firstLine="708"/>
        <w:outlineLvl w:val="2"/>
        <w:rPr>
          <w:rFonts w:ascii="Times New Roman" w:eastAsiaTheme="majorEastAsia" w:hAnsi="Times New Roman"/>
          <w:b/>
          <w:bCs/>
          <w:color w:val="E36C0A" w:themeColor="accent6" w:themeShade="BF"/>
          <w:sz w:val="26"/>
          <w:szCs w:val="26"/>
          <w:lang w:eastAsia="en-US"/>
        </w:rPr>
      </w:pPr>
      <w:r w:rsidRPr="008B6804">
        <w:rPr>
          <w:rFonts w:ascii="Times New Roman" w:eastAsiaTheme="majorEastAsia" w:hAnsi="Times New Roman"/>
          <w:b/>
          <w:bCs/>
          <w:color w:val="E36C0A" w:themeColor="accent6" w:themeShade="BF"/>
          <w:sz w:val="26"/>
          <w:szCs w:val="26"/>
          <w:lang w:eastAsia="en-US"/>
        </w:rPr>
        <w:t xml:space="preserve">4.1.2 </w:t>
      </w:r>
      <w:r w:rsidR="00435188" w:rsidRPr="008B6804">
        <w:rPr>
          <w:rFonts w:ascii="Times New Roman" w:eastAsiaTheme="majorEastAsia" w:hAnsi="Times New Roman"/>
          <w:b/>
          <w:bCs/>
          <w:color w:val="E36C0A" w:themeColor="accent6" w:themeShade="BF"/>
          <w:sz w:val="26"/>
          <w:szCs w:val="26"/>
          <w:lang w:eastAsia="en-US"/>
        </w:rPr>
        <w:tab/>
      </w:r>
      <w:r w:rsidRPr="008B6804">
        <w:rPr>
          <w:rFonts w:ascii="Times New Roman" w:eastAsiaTheme="majorEastAsia" w:hAnsi="Times New Roman"/>
          <w:b/>
          <w:bCs/>
          <w:color w:val="E36C0A" w:themeColor="accent6" w:themeShade="BF"/>
          <w:sz w:val="26"/>
          <w:szCs w:val="26"/>
          <w:lang w:eastAsia="en-US"/>
        </w:rPr>
        <w:t>Menej významná zmena projektu</w:t>
      </w:r>
      <w:bookmarkEnd w:id="1319"/>
      <w:bookmarkEnd w:id="1320"/>
      <w:bookmarkEnd w:id="1321"/>
      <w:bookmarkEnd w:id="1322"/>
      <w:bookmarkEnd w:id="1323"/>
      <w:bookmarkEnd w:id="1324"/>
    </w:p>
    <w:p w14:paraId="1AC163BA" w14:textId="77777777" w:rsidR="00E71B16" w:rsidRPr="008B6804" w:rsidRDefault="00E71B16" w:rsidP="008562D9">
      <w:pPr>
        <w:spacing w:after="240"/>
        <w:ind w:firstLine="709"/>
        <w:jc w:val="both"/>
        <w:rPr>
          <w:rFonts w:ascii="Times New Roman" w:hAnsi="Times New Roman"/>
          <w:lang w:eastAsia="en-US"/>
        </w:rPr>
      </w:pPr>
      <w:r w:rsidRPr="008B6804">
        <w:rPr>
          <w:rFonts w:ascii="Times New Roman" w:hAnsi="Times New Roman"/>
          <w:lang w:eastAsia="en-US"/>
        </w:rPr>
        <w:t xml:space="preserve">Menej významnou zmenou sa rozumie, taká zmena, ktorá zásadným spôsobom neovplyvňuje charakter a parametre projektu alebo plnenie podmienok stanovených zmluvou o NFP alebo vyzvaním. </w:t>
      </w:r>
    </w:p>
    <w:p w14:paraId="081B8E78" w14:textId="77777777" w:rsidR="00E71B16" w:rsidRPr="008B6804" w:rsidRDefault="00E71B16" w:rsidP="008562D9">
      <w:pPr>
        <w:spacing w:after="120"/>
        <w:ind w:firstLine="360"/>
        <w:jc w:val="both"/>
        <w:rPr>
          <w:rFonts w:ascii="Times New Roman" w:hAnsi="Times New Roman"/>
          <w:lang w:eastAsia="en-US"/>
        </w:rPr>
      </w:pPr>
      <w:r w:rsidRPr="008B6804">
        <w:rPr>
          <w:rFonts w:ascii="Times New Roman" w:hAnsi="Times New Roman"/>
          <w:lang w:eastAsia="en-US"/>
        </w:rPr>
        <w:t>Medzi menej významné zmeny zaraďujeme v súlade  s čl. 6 ods. 6.2  písm. d) zmluvy o</w:t>
      </w:r>
      <w:r w:rsidR="003C2217" w:rsidRPr="008B6804">
        <w:rPr>
          <w:rFonts w:ascii="Times New Roman" w:hAnsi="Times New Roman"/>
          <w:lang w:eastAsia="en-US"/>
        </w:rPr>
        <w:t> </w:t>
      </w:r>
      <w:r w:rsidRPr="008B6804">
        <w:rPr>
          <w:rFonts w:ascii="Times New Roman" w:hAnsi="Times New Roman"/>
          <w:lang w:eastAsia="en-US"/>
        </w:rPr>
        <w:t>NFP</w:t>
      </w:r>
      <w:r w:rsidR="003C2217" w:rsidRPr="008B6804">
        <w:rPr>
          <w:rFonts w:ascii="Times New Roman" w:hAnsi="Times New Roman"/>
          <w:lang w:eastAsia="en-US"/>
        </w:rPr>
        <w:t xml:space="preserve"> najmä</w:t>
      </w:r>
      <w:r w:rsidRPr="008B6804">
        <w:rPr>
          <w:rFonts w:ascii="Times New Roman" w:hAnsi="Times New Roman"/>
          <w:lang w:eastAsia="en-US"/>
        </w:rPr>
        <w:t>:</w:t>
      </w:r>
    </w:p>
    <w:p w14:paraId="24355867" w14:textId="77777777" w:rsidR="00E71B16" w:rsidRPr="008B6804" w:rsidRDefault="00E71B16" w:rsidP="00BE3B46">
      <w:pPr>
        <w:numPr>
          <w:ilvl w:val="0"/>
          <w:numId w:val="52"/>
        </w:numPr>
        <w:spacing w:after="120"/>
        <w:ind w:left="850" w:hanging="357"/>
        <w:jc w:val="both"/>
        <w:rPr>
          <w:rFonts w:ascii="Times New Roman" w:hAnsi="Times New Roman"/>
          <w:lang w:eastAsia="en-US"/>
        </w:rPr>
      </w:pPr>
      <w:r w:rsidRPr="008B6804">
        <w:rPr>
          <w:rFonts w:ascii="Times New Roman" w:hAnsi="Times New Roman"/>
          <w:lang w:eastAsia="en-US"/>
        </w:rPr>
        <w:t xml:space="preserve">omeškanie prijímateľa so začatím realizácie hlavných aktivít Projektu o menej ako </w:t>
      </w:r>
      <w:r w:rsidRPr="008B6804">
        <w:rPr>
          <w:rFonts w:ascii="Times New Roman" w:hAnsi="Times New Roman"/>
          <w:lang w:eastAsia="en-US"/>
        </w:rPr>
        <w:br/>
        <w:t>3 mesiace od termínu uvedeného v Prílohe č. 2 zmluvy o NFP</w:t>
      </w:r>
      <w:r w:rsidRPr="008B6804" w:rsidDel="00802B36">
        <w:rPr>
          <w:rFonts w:ascii="Times New Roman" w:hAnsi="Times New Roman"/>
          <w:lang w:eastAsia="en-US"/>
        </w:rPr>
        <w:t xml:space="preserve"> </w:t>
      </w:r>
    </w:p>
    <w:p w14:paraId="2D8D33D9" w14:textId="77777777" w:rsidR="00E71B16" w:rsidRPr="008B6804" w:rsidRDefault="00E71B16" w:rsidP="00BE3B46">
      <w:pPr>
        <w:numPr>
          <w:ilvl w:val="0"/>
          <w:numId w:val="52"/>
        </w:numPr>
        <w:spacing w:after="120"/>
        <w:ind w:left="850" w:hanging="357"/>
        <w:jc w:val="both"/>
        <w:rPr>
          <w:rFonts w:ascii="Times New Roman" w:hAnsi="Times New Roman"/>
          <w:lang w:eastAsia="en-US"/>
        </w:rPr>
      </w:pPr>
      <w:r w:rsidRPr="008B6804">
        <w:rPr>
          <w:rFonts w:ascii="Times New Roman" w:hAnsi="Times New Roman"/>
          <w:lang w:eastAsia="en-US"/>
        </w:rPr>
        <w:t>zníženie hodnoty merateľného ukazovateľa projektu o menej ako 5% oproti výške merateľného ukazovateľa projektu, ktorá bola schválená v ŽoNFP;</w:t>
      </w:r>
    </w:p>
    <w:p w14:paraId="1D0AC9CD" w14:textId="77777777" w:rsidR="00E71B16" w:rsidRPr="008B6804" w:rsidRDefault="00E71B16" w:rsidP="00BE3B46">
      <w:pPr>
        <w:numPr>
          <w:ilvl w:val="0"/>
          <w:numId w:val="52"/>
        </w:numPr>
        <w:spacing w:after="120"/>
        <w:ind w:left="850" w:hanging="357"/>
        <w:jc w:val="both"/>
        <w:rPr>
          <w:rFonts w:ascii="Times New Roman" w:hAnsi="Times New Roman"/>
          <w:lang w:eastAsia="en-US"/>
        </w:rPr>
      </w:pPr>
      <w:r w:rsidRPr="008B6804">
        <w:rPr>
          <w:rFonts w:ascii="Times New Roman" w:hAnsi="Times New Roman"/>
          <w:lang w:eastAsia="en-US"/>
        </w:rPr>
        <w:t>zmena podkladovej dokumentácie vo vzťahu k projektu, ktorá nemá vplyv na rozpočet projektu, hodnotu merateľných ukazovateľov ani dodržanie podmienok poskytnutia príspevku (napríklad zmena štúdií a podobne),</w:t>
      </w:r>
    </w:p>
    <w:p w14:paraId="41EC7944" w14:textId="77777777" w:rsidR="00E71B16" w:rsidRPr="008B6804" w:rsidRDefault="00E71B16" w:rsidP="00BE3B46">
      <w:pPr>
        <w:numPr>
          <w:ilvl w:val="0"/>
          <w:numId w:val="52"/>
        </w:numPr>
        <w:spacing w:after="120"/>
        <w:ind w:left="850" w:hanging="357"/>
        <w:jc w:val="both"/>
        <w:rPr>
          <w:rFonts w:ascii="Times New Roman" w:hAnsi="Times New Roman"/>
          <w:lang w:eastAsia="en-US"/>
        </w:rPr>
      </w:pPr>
      <w:r w:rsidRPr="008B6804">
        <w:rPr>
          <w:rFonts w:ascii="Times New Roman" w:hAnsi="Times New Roman"/>
          <w:lang w:eastAsia="en-US"/>
        </w:rPr>
        <w:t>ak prečerpanie v rámci jednej zo skupín výdavkov neprekročí 15 % kumulatívne na túto skupinu výdavkov za celú dobu realizácie projektu, za podmienky neprekročenia celkových oprávnených výdavkov projektu. Táto odchýlka nesmie mať za následok zvýšenie výdavkov určených na podporné aktivity projektu,</w:t>
      </w:r>
    </w:p>
    <w:p w14:paraId="27F4FD99" w14:textId="77777777" w:rsidR="00E71B16" w:rsidRPr="008B6804" w:rsidRDefault="00E71B16" w:rsidP="00BE3B46">
      <w:pPr>
        <w:numPr>
          <w:ilvl w:val="0"/>
          <w:numId w:val="52"/>
        </w:numPr>
        <w:spacing w:after="240"/>
        <w:ind w:left="850" w:hanging="357"/>
        <w:jc w:val="both"/>
        <w:rPr>
          <w:rFonts w:ascii="Times New Roman" w:hAnsi="Times New Roman"/>
          <w:lang w:eastAsia="en-US"/>
        </w:rPr>
      </w:pPr>
      <w:bookmarkStart w:id="1325" w:name="_Ref416891357"/>
      <w:r w:rsidRPr="008B6804">
        <w:rPr>
          <w:rFonts w:ascii="Times New Roman" w:hAnsi="Times New Roman"/>
          <w:lang w:eastAsia="en-US"/>
        </w:rPr>
        <w:t>odchýlka v rozpočte projektu týkajúca sa oprávnených výdavkov výlučne v prípade, ak ide o zníženie výšky oprávnených výdavkov a takéto zníženie nemá vplyv na dosiahnutie cieľa projektu definovaného v zmluve o NFP (najmä čl. v článku 2 ods. 2.2),</w:t>
      </w:r>
      <w:bookmarkEnd w:id="1325"/>
      <w:r w:rsidRPr="008B6804">
        <w:rPr>
          <w:rFonts w:ascii="Times New Roman" w:hAnsi="Times New Roman"/>
          <w:lang w:eastAsia="en-US"/>
        </w:rPr>
        <w:t xml:space="preserve"> </w:t>
      </w:r>
    </w:p>
    <w:p w14:paraId="7CB18C87" w14:textId="77777777" w:rsidR="00E71B16" w:rsidRPr="008B6804" w:rsidRDefault="00E71B16" w:rsidP="008562D9">
      <w:pPr>
        <w:spacing w:after="240"/>
        <w:ind w:firstLine="708"/>
        <w:jc w:val="both"/>
        <w:rPr>
          <w:rFonts w:ascii="Times New Roman" w:hAnsi="Times New Roman"/>
          <w:lang w:eastAsia="en-US"/>
        </w:rPr>
      </w:pPr>
      <w:r w:rsidRPr="008B6804">
        <w:rPr>
          <w:rFonts w:ascii="Times New Roman" w:hAnsi="Times New Roman"/>
          <w:lang w:eastAsia="en-US"/>
        </w:rPr>
        <w:t>Prijímateľ je povinný bezodkladne písomne oznámiť poskytovateľovi, že nastala takáto zmena písomnou formou bez použitia štandardizovaného formuláru žiadosti o povolenie vykonania zmeny a to predložením písomného oznámenia so stručným popisom a zdôvodnením navrhovanej zmeny v projekte: dopad na dosiahnutie cieľov projektu, merateľné ukazovatele a rozpočet projektu (v prípade relevantnosti prikladá zmenený rozpočet). Ak charakter zmeny vyžaduje podpornú dokumentáciu, je prijímateľ povinný ju predložiť spolu s písomným oznámením.</w:t>
      </w:r>
    </w:p>
    <w:p w14:paraId="42690EDA" w14:textId="77777777" w:rsidR="00E71B16" w:rsidRPr="008B6804" w:rsidRDefault="00E71B16" w:rsidP="008562D9">
      <w:pPr>
        <w:spacing w:after="240"/>
        <w:ind w:firstLine="708"/>
        <w:jc w:val="both"/>
        <w:rPr>
          <w:rFonts w:ascii="Times New Roman" w:hAnsi="Times New Roman"/>
          <w:lang w:eastAsia="en-US"/>
        </w:rPr>
      </w:pPr>
      <w:r w:rsidRPr="008B6804">
        <w:rPr>
          <w:rFonts w:ascii="Times New Roman" w:hAnsi="Times New Roman"/>
          <w:lang w:eastAsia="en-US"/>
        </w:rPr>
        <w:t>Poskytovateľ môže prijímateľa v prípade potreby vyzvať na doplnenie informácii, resp. doplnenie relevantných príloh. V takomto prípade môže vzájomná komunikácia prebiehať aj elektronicky prostredníctvom e-mailu.</w:t>
      </w:r>
    </w:p>
    <w:p w14:paraId="536BAC1E" w14:textId="77777777" w:rsidR="00E71B16" w:rsidRPr="008B6804" w:rsidRDefault="00E71B16" w:rsidP="008562D9">
      <w:pPr>
        <w:spacing w:after="240"/>
        <w:ind w:firstLine="708"/>
        <w:jc w:val="both"/>
        <w:rPr>
          <w:rFonts w:ascii="Times New Roman" w:hAnsi="Times New Roman"/>
          <w:lang w:eastAsia="en-US"/>
        </w:rPr>
      </w:pPr>
      <w:r w:rsidRPr="008B6804">
        <w:rPr>
          <w:rFonts w:ascii="Times New Roman" w:hAnsi="Times New Roman"/>
          <w:lang w:eastAsia="en-US"/>
        </w:rPr>
        <w:t>Právne účinky</w:t>
      </w:r>
      <w:r w:rsidRPr="008B6804">
        <w:rPr>
          <w:rFonts w:ascii="Times New Roman" w:hAnsi="Times New Roman"/>
          <w:sz w:val="22"/>
          <w:szCs w:val="22"/>
          <w:lang w:eastAsia="en-US"/>
        </w:rPr>
        <w:t xml:space="preserve"> </w:t>
      </w:r>
      <w:r w:rsidRPr="008B6804">
        <w:rPr>
          <w:rFonts w:ascii="Times New Roman" w:hAnsi="Times New Roman"/>
          <w:lang w:eastAsia="en-US"/>
        </w:rPr>
        <w:t>menej významnej zmeny nastávajú v deň, kedy skutočne zmena nastala. Poskytovateľ je oprávnený zobrať na vedomie menej významnú zmenu projektu ex-post. V prípade ak poskytovateľ zašle prijímateľovi odôvodnené stanovisko, že neakceptuje menej významnú zmenu právne účinky nenastanú.</w:t>
      </w:r>
      <w:r w:rsidRPr="008B6804">
        <w:rPr>
          <w:rFonts w:ascii="Times New Roman" w:hAnsi="Times New Roman"/>
          <w:lang w:eastAsia="en-US"/>
        </w:rPr>
        <w:tab/>
      </w:r>
    </w:p>
    <w:p w14:paraId="64B6DC74" w14:textId="77777777" w:rsidR="00E71B16" w:rsidRPr="008B6804" w:rsidRDefault="00E71B16" w:rsidP="008562D9">
      <w:pPr>
        <w:spacing w:after="240"/>
        <w:ind w:firstLine="708"/>
        <w:jc w:val="both"/>
        <w:rPr>
          <w:rFonts w:ascii="Times New Roman" w:hAnsi="Times New Roman"/>
          <w:lang w:eastAsia="en-US"/>
        </w:rPr>
      </w:pPr>
      <w:r w:rsidRPr="008B6804">
        <w:rPr>
          <w:rFonts w:ascii="Times New Roman" w:hAnsi="Times New Roman"/>
          <w:lang w:eastAsia="en-US"/>
        </w:rPr>
        <w:t>Poskytovateľ posúdi, či predmetná zmena spadá do kategórie menej významných zmien a pri kladnom posúdení uvedenú zmenu berie na vedomie. Takáto zmena sa zapracuje do zmluvy pri najbližšom písomnom dodatku</w:t>
      </w:r>
      <w:r w:rsidR="00F931BA" w:rsidRPr="008B6804">
        <w:t xml:space="preserve"> </w:t>
      </w:r>
      <w:r w:rsidR="00F931BA" w:rsidRPr="008B6804">
        <w:rPr>
          <w:rFonts w:ascii="Times New Roman" w:hAnsi="Times New Roman"/>
          <w:lang w:eastAsia="en-US"/>
        </w:rPr>
        <w:t>k Zmluve o NFP. Dodatok k Zmluve o NFP sa nevyhotovuje v prípade, ak akceptovaná menej významná zmena nemá vplyv na znenie ustanovení Zmluvy o NFP.</w:t>
      </w:r>
      <w:r w:rsidRPr="008B6804">
        <w:rPr>
          <w:rFonts w:ascii="Times New Roman" w:hAnsi="Times New Roman"/>
          <w:lang w:eastAsia="en-US"/>
        </w:rPr>
        <w:t xml:space="preserve"> O výsledku zmenového konania bude prijímateľ inform</w:t>
      </w:r>
      <w:r w:rsidR="00845188" w:rsidRPr="008B6804">
        <w:rPr>
          <w:rFonts w:ascii="Times New Roman" w:hAnsi="Times New Roman"/>
          <w:lang w:eastAsia="en-US"/>
        </w:rPr>
        <w:t>o</w:t>
      </w:r>
      <w:r w:rsidRPr="008B6804">
        <w:rPr>
          <w:rFonts w:ascii="Times New Roman" w:hAnsi="Times New Roman"/>
          <w:lang w:eastAsia="en-US"/>
        </w:rPr>
        <w:t>vaný písomnou formou.</w:t>
      </w:r>
    </w:p>
    <w:p w14:paraId="56343B03" w14:textId="77777777" w:rsidR="00E71B16" w:rsidRPr="008B6804" w:rsidRDefault="00E71B16" w:rsidP="008562D9">
      <w:pPr>
        <w:spacing w:after="240"/>
        <w:ind w:firstLine="709"/>
        <w:jc w:val="both"/>
        <w:rPr>
          <w:rFonts w:ascii="Times New Roman" w:hAnsi="Times New Roman"/>
          <w:lang w:eastAsia="en-US"/>
        </w:rPr>
      </w:pPr>
      <w:r w:rsidRPr="008B6804">
        <w:rPr>
          <w:rFonts w:ascii="Times New Roman" w:hAnsi="Times New Roman"/>
          <w:lang w:eastAsia="en-US"/>
        </w:rPr>
        <w:t>V prípade, že prijímateľ nesprávne identifikoval kategóriu zmeny v projekte, poskytovateľ na základe písomného odôvodneného stanoviska bezodkladne oznámi prijímateľovi neakceptovanie takéhoto oznámenia. V takom prípade musí prijímateľ postupovať pri zmene projektu postupom uvedeným v</w:t>
      </w:r>
      <w:r w:rsidR="00A96F0E" w:rsidRPr="008B6804">
        <w:rPr>
          <w:rFonts w:ascii="Times New Roman" w:hAnsi="Times New Roman"/>
          <w:lang w:eastAsia="en-US"/>
        </w:rPr>
        <w:t> </w:t>
      </w:r>
      <w:r w:rsidRPr="008B6804">
        <w:rPr>
          <w:rFonts w:ascii="Times New Roman" w:hAnsi="Times New Roman"/>
          <w:lang w:eastAsia="en-US"/>
        </w:rPr>
        <w:t>časti</w:t>
      </w:r>
      <w:r w:rsidR="00A96F0E" w:rsidRPr="008B6804">
        <w:rPr>
          <w:rFonts w:ascii="Times New Roman" w:hAnsi="Times New Roman"/>
          <w:lang w:eastAsia="en-US"/>
        </w:rPr>
        <w:t xml:space="preserve"> 4.1.1 Významnejšia zmena projektu.</w:t>
      </w:r>
    </w:p>
    <w:p w14:paraId="2CC8B902" w14:textId="77777777" w:rsidR="00E71B16" w:rsidRPr="008B6804" w:rsidRDefault="00E71B16" w:rsidP="00123295">
      <w:pPr>
        <w:keepNext/>
        <w:keepLines/>
        <w:spacing w:before="200" w:after="200" w:line="276" w:lineRule="auto"/>
        <w:ind w:firstLine="708"/>
        <w:outlineLvl w:val="2"/>
        <w:rPr>
          <w:rFonts w:ascii="Times New Roman" w:eastAsiaTheme="majorEastAsia" w:hAnsi="Times New Roman"/>
          <w:b/>
          <w:bCs/>
          <w:color w:val="E36C0A" w:themeColor="accent6" w:themeShade="BF"/>
          <w:sz w:val="26"/>
          <w:szCs w:val="26"/>
          <w:lang w:eastAsia="en-US"/>
        </w:rPr>
      </w:pPr>
      <w:bookmarkStart w:id="1326" w:name="_Ref419277225"/>
      <w:bookmarkStart w:id="1327" w:name="_Toc419290786"/>
      <w:bookmarkStart w:id="1328" w:name="_Toc427563172"/>
      <w:bookmarkStart w:id="1329" w:name="_Toc438113827"/>
      <w:bookmarkStart w:id="1330" w:name="_Toc438114704"/>
      <w:bookmarkStart w:id="1331" w:name="_Toc504031305"/>
      <w:r w:rsidRPr="008B6804">
        <w:rPr>
          <w:rFonts w:ascii="Times New Roman" w:eastAsiaTheme="majorEastAsia" w:hAnsi="Times New Roman"/>
          <w:b/>
          <w:bCs/>
          <w:color w:val="E36C0A" w:themeColor="accent6" w:themeShade="BF"/>
          <w:sz w:val="26"/>
          <w:szCs w:val="26"/>
          <w:lang w:eastAsia="en-US"/>
        </w:rPr>
        <w:lastRenderedPageBreak/>
        <w:t xml:space="preserve">4.1.3 </w:t>
      </w:r>
      <w:r w:rsidR="00435188" w:rsidRPr="008B6804">
        <w:rPr>
          <w:rFonts w:ascii="Times New Roman" w:eastAsiaTheme="majorEastAsia" w:hAnsi="Times New Roman"/>
          <w:b/>
          <w:bCs/>
          <w:color w:val="E36C0A" w:themeColor="accent6" w:themeShade="BF"/>
          <w:sz w:val="26"/>
          <w:szCs w:val="26"/>
          <w:lang w:eastAsia="en-US"/>
        </w:rPr>
        <w:tab/>
      </w:r>
      <w:r w:rsidRPr="008B6804">
        <w:rPr>
          <w:rFonts w:ascii="Times New Roman" w:eastAsiaTheme="majorEastAsia" w:hAnsi="Times New Roman"/>
          <w:b/>
          <w:bCs/>
          <w:color w:val="E36C0A" w:themeColor="accent6" w:themeShade="BF"/>
          <w:sz w:val="26"/>
          <w:szCs w:val="26"/>
          <w:lang w:eastAsia="en-US"/>
        </w:rPr>
        <w:t>Formálna zmena projektu</w:t>
      </w:r>
      <w:bookmarkEnd w:id="1326"/>
      <w:bookmarkEnd w:id="1327"/>
      <w:bookmarkEnd w:id="1328"/>
      <w:bookmarkEnd w:id="1329"/>
      <w:bookmarkEnd w:id="1330"/>
      <w:bookmarkEnd w:id="1331"/>
    </w:p>
    <w:p w14:paraId="2B6E502E" w14:textId="77777777" w:rsidR="00E71B16" w:rsidRPr="008B6804" w:rsidRDefault="003C6346" w:rsidP="002557C3">
      <w:pPr>
        <w:spacing w:after="240"/>
        <w:ind w:firstLine="708"/>
        <w:jc w:val="both"/>
        <w:rPr>
          <w:rFonts w:ascii="Times New Roman" w:hAnsi="Times New Roman"/>
          <w:lang w:eastAsia="en-US"/>
        </w:rPr>
      </w:pPr>
      <w:r w:rsidRPr="008B6804">
        <w:rPr>
          <w:rFonts w:ascii="Times New Roman" w:hAnsi="Times New Roman"/>
          <w:lang w:eastAsia="en-US"/>
        </w:rPr>
        <w:t xml:space="preserve">V zmysle zmluvy o NFP formálna zmena spočívajúca v údajoch týkajúcich sa Zmluvných strán (obchodné meno/názov, sídlo, štatutárny orgán, zmena v kontaktných údajoch, zmena čísla účtu určeného na úhradu NFP) alebo zmena v subjekte poskytovateľa, ku ktorej dôjde na základe všeobecne záväzného právneho predpisu, nie je zmenou, ktorá pre svoju platnosť vyžaduje zmenu zmluvy o NFP; t.j. </w:t>
      </w:r>
      <w:r w:rsidR="00E71B16" w:rsidRPr="008B6804">
        <w:rPr>
          <w:rFonts w:ascii="Times New Roman" w:hAnsi="Times New Roman"/>
          <w:lang w:eastAsia="en-US"/>
        </w:rPr>
        <w:t>Formálnou zmenou projektu sa rozumie taká zmena, ktorá vecne neovplyvní realizáciu projektu, časový harmonogram a teda dosiahnutie, resp. udržanie  dosiahnutých cieľov, výstupov a výsledkov projektu.</w:t>
      </w:r>
    </w:p>
    <w:p w14:paraId="4206AF01" w14:textId="77777777" w:rsidR="00E71B16" w:rsidRPr="008B6804" w:rsidRDefault="00E71B16" w:rsidP="008C3213">
      <w:pPr>
        <w:spacing w:after="120"/>
        <w:ind w:firstLine="708"/>
        <w:rPr>
          <w:rFonts w:ascii="Times New Roman" w:hAnsi="Times New Roman"/>
          <w:lang w:eastAsia="en-US"/>
        </w:rPr>
      </w:pPr>
      <w:r w:rsidRPr="008B6804">
        <w:rPr>
          <w:rFonts w:ascii="Times New Roman" w:hAnsi="Times New Roman"/>
          <w:lang w:eastAsia="en-US"/>
        </w:rPr>
        <w:t>Medzi takéto zmeny patrí:</w:t>
      </w:r>
    </w:p>
    <w:p w14:paraId="15749F58" w14:textId="77777777" w:rsidR="00E71B16" w:rsidRPr="008B6804" w:rsidRDefault="00E71B16" w:rsidP="00BE3B46">
      <w:pPr>
        <w:numPr>
          <w:ilvl w:val="0"/>
          <w:numId w:val="50"/>
        </w:numPr>
        <w:spacing w:after="120"/>
        <w:ind w:left="1134" w:hanging="357"/>
        <w:rPr>
          <w:rFonts w:ascii="Times New Roman" w:hAnsi="Times New Roman"/>
          <w:lang w:eastAsia="en-US"/>
        </w:rPr>
      </w:pPr>
      <w:r w:rsidRPr="008B6804">
        <w:rPr>
          <w:rFonts w:ascii="Times New Roman" w:hAnsi="Times New Roman"/>
          <w:lang w:eastAsia="en-US"/>
        </w:rPr>
        <w:t>zmena v subjekte prijímateľa na základe všeobecne záväzného právneho predpisu,</w:t>
      </w:r>
    </w:p>
    <w:p w14:paraId="3611AE9D" w14:textId="77777777" w:rsidR="00E71B16" w:rsidRPr="008B6804" w:rsidRDefault="00E71B16" w:rsidP="00BE3B46">
      <w:pPr>
        <w:numPr>
          <w:ilvl w:val="0"/>
          <w:numId w:val="50"/>
        </w:numPr>
        <w:spacing w:after="120"/>
        <w:ind w:left="1134" w:hanging="357"/>
        <w:rPr>
          <w:rFonts w:ascii="Times New Roman" w:hAnsi="Times New Roman"/>
          <w:lang w:eastAsia="en-US"/>
        </w:rPr>
      </w:pPr>
      <w:r w:rsidRPr="008B6804">
        <w:rPr>
          <w:rFonts w:ascii="Times New Roman" w:hAnsi="Times New Roman"/>
          <w:lang w:eastAsia="en-US"/>
        </w:rPr>
        <w:t>zmena štatutárneho orgánu prijímateľa,</w:t>
      </w:r>
    </w:p>
    <w:p w14:paraId="5F6486FD" w14:textId="77777777" w:rsidR="00E71B16" w:rsidRPr="008B6804" w:rsidRDefault="00E71B16" w:rsidP="00BE3B46">
      <w:pPr>
        <w:numPr>
          <w:ilvl w:val="0"/>
          <w:numId w:val="50"/>
        </w:numPr>
        <w:spacing w:after="120"/>
        <w:ind w:left="1134" w:hanging="357"/>
        <w:rPr>
          <w:rFonts w:ascii="Times New Roman" w:hAnsi="Times New Roman"/>
          <w:lang w:eastAsia="en-US"/>
        </w:rPr>
      </w:pPr>
      <w:r w:rsidRPr="008B6804">
        <w:rPr>
          <w:rFonts w:ascii="Times New Roman" w:hAnsi="Times New Roman"/>
          <w:lang w:eastAsia="en-US"/>
        </w:rPr>
        <w:t>zmena identifikačných a kontaktných údajov, ktorá nemá za následok zmenu v subjekte prijímateľa,</w:t>
      </w:r>
    </w:p>
    <w:p w14:paraId="2E9B7C77" w14:textId="77777777" w:rsidR="00E71B16" w:rsidRPr="008B6804" w:rsidRDefault="00E71B16" w:rsidP="00BE3B46">
      <w:pPr>
        <w:numPr>
          <w:ilvl w:val="0"/>
          <w:numId w:val="50"/>
        </w:numPr>
        <w:spacing w:after="120"/>
        <w:ind w:left="1134" w:hanging="357"/>
        <w:rPr>
          <w:rFonts w:ascii="Times New Roman" w:hAnsi="Times New Roman"/>
          <w:lang w:eastAsia="en-US"/>
        </w:rPr>
      </w:pPr>
      <w:r w:rsidRPr="008B6804">
        <w:rPr>
          <w:rFonts w:ascii="Times New Roman" w:hAnsi="Times New Roman"/>
          <w:lang w:eastAsia="en-US"/>
        </w:rPr>
        <w:t>zmena čísla účtu projektu,</w:t>
      </w:r>
    </w:p>
    <w:p w14:paraId="1E02B1EE" w14:textId="77777777" w:rsidR="00E71B16" w:rsidRPr="008B6804" w:rsidRDefault="00E71B16" w:rsidP="00BE3B46">
      <w:pPr>
        <w:numPr>
          <w:ilvl w:val="0"/>
          <w:numId w:val="50"/>
        </w:numPr>
        <w:spacing w:after="120"/>
        <w:ind w:left="1134" w:hanging="357"/>
        <w:rPr>
          <w:rFonts w:ascii="Times New Roman" w:hAnsi="Times New Roman"/>
          <w:lang w:eastAsia="en-US"/>
        </w:rPr>
      </w:pPr>
      <w:r w:rsidRPr="008B6804">
        <w:rPr>
          <w:rFonts w:ascii="Times New Roman" w:hAnsi="Times New Roman"/>
          <w:lang w:eastAsia="en-US"/>
        </w:rPr>
        <w:t>chyby v písaní, počítaní a iné zrejmé nesprávnosti,</w:t>
      </w:r>
    </w:p>
    <w:p w14:paraId="6870C2FD" w14:textId="77777777" w:rsidR="00E71B16" w:rsidRPr="008B6804" w:rsidRDefault="00E71B16" w:rsidP="00BE3B46">
      <w:pPr>
        <w:numPr>
          <w:ilvl w:val="0"/>
          <w:numId w:val="50"/>
        </w:numPr>
        <w:spacing w:after="240"/>
        <w:ind w:left="1134" w:hanging="357"/>
        <w:rPr>
          <w:rFonts w:ascii="Times New Roman" w:hAnsi="Times New Roman"/>
          <w:lang w:eastAsia="en-US"/>
        </w:rPr>
      </w:pPr>
      <w:r w:rsidRPr="008B6804">
        <w:rPr>
          <w:rFonts w:ascii="Times New Roman" w:hAnsi="Times New Roman"/>
          <w:lang w:eastAsia="en-US"/>
        </w:rPr>
        <w:t>zmena, ktorá nemá vplyv na údaje v zmluve, avšak sa bezprostredne týka spôsobu realizácie aktivít projektu,</w:t>
      </w:r>
    </w:p>
    <w:p w14:paraId="48F54158" w14:textId="77777777" w:rsidR="00E71B16" w:rsidRPr="008B6804" w:rsidRDefault="00E71B16" w:rsidP="008C3213">
      <w:pPr>
        <w:spacing w:after="240"/>
        <w:ind w:firstLine="708"/>
        <w:jc w:val="both"/>
        <w:rPr>
          <w:rFonts w:ascii="Times New Roman" w:hAnsi="Times New Roman"/>
          <w:lang w:eastAsia="en-US"/>
        </w:rPr>
      </w:pPr>
      <w:r w:rsidRPr="008B6804">
        <w:rPr>
          <w:rFonts w:ascii="Times New Roman" w:hAnsi="Times New Roman"/>
          <w:lang w:eastAsia="en-US"/>
        </w:rPr>
        <w:t xml:space="preserve">V prípade identifikovania vyššie uvedených zmien je prijímateľ povinný predložiť písomné oznámenie so stručným popisom a zdôvodnením navrhovanej zmeny v projekte (s priložením príloh ak relevantné). </w:t>
      </w:r>
    </w:p>
    <w:p w14:paraId="03D8BA38" w14:textId="77777777" w:rsidR="00E71B16" w:rsidRPr="008B6804" w:rsidRDefault="00E71B16" w:rsidP="008C3213">
      <w:pPr>
        <w:spacing w:after="240"/>
        <w:ind w:firstLine="708"/>
        <w:jc w:val="both"/>
        <w:rPr>
          <w:rFonts w:ascii="Times New Roman" w:hAnsi="Times New Roman"/>
          <w:lang w:eastAsia="en-US"/>
        </w:rPr>
      </w:pPr>
      <w:r w:rsidRPr="008B6804">
        <w:rPr>
          <w:rFonts w:ascii="Times New Roman" w:hAnsi="Times New Roman"/>
          <w:lang w:eastAsia="en-US"/>
        </w:rPr>
        <w:t xml:space="preserve">Formálnu zmenu poskytovateľ neschvaľuje, ale berie na vedomie. Taká zmena, ktorá </w:t>
      </w:r>
      <w:r w:rsidRPr="008B6804">
        <w:rPr>
          <w:rFonts w:ascii="Times New Roman" w:hAnsi="Times New Roman"/>
          <w:b/>
          <w:lang w:eastAsia="en-US"/>
        </w:rPr>
        <w:t>má vplyv</w:t>
      </w:r>
      <w:r w:rsidRPr="008B6804">
        <w:rPr>
          <w:rFonts w:ascii="Times New Roman" w:hAnsi="Times New Roman"/>
          <w:lang w:eastAsia="en-US"/>
        </w:rPr>
        <w:t xml:space="preserve"> </w:t>
      </w:r>
      <w:r w:rsidR="009869AA" w:rsidRPr="008B6804">
        <w:rPr>
          <w:rFonts w:ascii="Times New Roman" w:hAnsi="Times New Roman"/>
          <w:lang w:eastAsia="en-US"/>
        </w:rPr>
        <w:t xml:space="preserve">na ustanovenia </w:t>
      </w:r>
      <w:r w:rsidRPr="008B6804">
        <w:rPr>
          <w:rFonts w:ascii="Times New Roman" w:hAnsi="Times New Roman"/>
          <w:lang w:eastAsia="en-US"/>
        </w:rPr>
        <w:t> zmluv</w:t>
      </w:r>
      <w:r w:rsidR="009869AA" w:rsidRPr="008B6804">
        <w:rPr>
          <w:rFonts w:ascii="Times New Roman" w:hAnsi="Times New Roman"/>
          <w:lang w:eastAsia="en-US"/>
        </w:rPr>
        <w:t>y</w:t>
      </w:r>
      <w:r w:rsidRPr="008B6804">
        <w:rPr>
          <w:rFonts w:ascii="Times New Roman" w:hAnsi="Times New Roman"/>
          <w:lang w:eastAsia="en-US"/>
        </w:rPr>
        <w:t xml:space="preserve"> o NFP bude zapracovaná do najbližšieho dodatku, predmetom ktorého bude aj úprava iných než len formálnych zmien.</w:t>
      </w:r>
    </w:p>
    <w:p w14:paraId="2C6CA361" w14:textId="77777777" w:rsidR="00E92ED6" w:rsidRPr="008B6804" w:rsidRDefault="00E92ED6" w:rsidP="008C3213">
      <w:pPr>
        <w:spacing w:after="240"/>
        <w:ind w:firstLine="708"/>
        <w:jc w:val="both"/>
        <w:rPr>
          <w:rFonts w:ascii="Times New Roman" w:hAnsi="Times New Roman"/>
          <w:lang w:eastAsia="en-US"/>
        </w:rPr>
      </w:pPr>
      <w:r w:rsidRPr="008B6804">
        <w:rPr>
          <w:rFonts w:ascii="Times New Roman" w:hAnsi="Times New Roman"/>
          <w:lang w:eastAsia="en-US"/>
        </w:rPr>
        <w:t>Dodatok k zmluve o NFP sa nevyhotovuje v prípade, ak zmena (významnejšia, menej významná alebo formálna) nemá vplyv na znenie ustanovení zmluvy o NFP (napr. ak dochádza k zmene technického riešenia, ktorého podrobnosti nie sú zahrnuté v zmluve o NFP).</w:t>
      </w:r>
    </w:p>
    <w:p w14:paraId="5EC47A15" w14:textId="77777777" w:rsidR="00E71B16" w:rsidRPr="008B6804" w:rsidRDefault="00E71B16" w:rsidP="008C3213">
      <w:pPr>
        <w:spacing w:after="240"/>
        <w:ind w:firstLine="708"/>
        <w:jc w:val="both"/>
        <w:rPr>
          <w:rFonts w:ascii="Times New Roman" w:hAnsi="Times New Roman"/>
          <w:lang w:eastAsia="en-US"/>
        </w:rPr>
      </w:pPr>
      <w:r w:rsidRPr="008B6804">
        <w:rPr>
          <w:rFonts w:ascii="Times New Roman" w:hAnsi="Times New Roman"/>
          <w:lang w:eastAsia="en-US"/>
        </w:rPr>
        <w:t>Právne účinky takejto zmeny nastávajú v deň, kedy skutočne k zmena vznikla (napr. v deň, kedy došlo k zmene štatutárneho orgánu prijímateľa podľa obchodného vestníka/registra).</w:t>
      </w:r>
    </w:p>
    <w:p w14:paraId="328C5A29" w14:textId="77777777" w:rsidR="00E71B16" w:rsidRPr="008B6804" w:rsidRDefault="00E71B16" w:rsidP="008C3213">
      <w:pPr>
        <w:spacing w:after="240"/>
        <w:ind w:firstLine="708"/>
        <w:jc w:val="both"/>
        <w:rPr>
          <w:rFonts w:ascii="Times New Roman" w:hAnsi="Times New Roman"/>
          <w:lang w:eastAsia="en-US"/>
        </w:rPr>
      </w:pPr>
      <w:r w:rsidRPr="008B6804">
        <w:rPr>
          <w:rFonts w:ascii="Times New Roman" w:hAnsi="Times New Roman"/>
          <w:lang w:eastAsia="en-US"/>
        </w:rPr>
        <w:t>Poskytovateľ informuje prijímateľa o vzatí formálnej zmeny na vedomie. Na tento účel je z dôvodu administratívneho zjednodušenia postačujúce využitie elektronickej pošty.</w:t>
      </w:r>
    </w:p>
    <w:p w14:paraId="475462B1" w14:textId="77777777" w:rsidR="002A32A9" w:rsidRPr="002A32A9" w:rsidRDefault="00E71B16" w:rsidP="002A32A9">
      <w:pPr>
        <w:spacing w:after="240"/>
        <w:ind w:firstLine="708"/>
        <w:jc w:val="both"/>
        <w:rPr>
          <w:del w:id="1332" w:author="IA MPSVR SR" w:date="2021-06-09T13:15:00Z"/>
          <w:rFonts w:ascii="Times New Roman" w:hAnsi="Times New Roman"/>
          <w:u w:val="single"/>
          <w:lang w:eastAsia="en-US"/>
        </w:rPr>
      </w:pPr>
      <w:r w:rsidRPr="008B6804">
        <w:rPr>
          <w:rFonts w:ascii="Times New Roman" w:hAnsi="Times New Roman"/>
          <w:lang w:eastAsia="en-US"/>
        </w:rPr>
        <w:t>V prípade, že prijímateľ nesprávne identifikoval kategóriu zmeny v projekte, poskytovateľ na základe písomného odôvodneného stanoviska bezodkladne oznámi prijímateľovi neakceptovanie takéhoto oznámenia. V takom prípade musí prijímateľ postupovať pri zmene projektu postupom uvedeným v časti</w:t>
      </w:r>
      <w:r w:rsidR="0053099A">
        <w:rPr>
          <w:rFonts w:ascii="Times New Roman" w:hAnsi="Times New Roman"/>
          <w:lang w:eastAsia="en-US"/>
        </w:rPr>
        <w:t xml:space="preserve"> </w:t>
      </w:r>
      <w:del w:id="1333" w:author="IA MPSVR SR" w:date="2021-06-09T13:15:00Z">
        <w:r w:rsidR="00176BCC">
          <w:fldChar w:fldCharType="begin"/>
        </w:r>
        <w:r w:rsidR="00176BCC">
          <w:delInstrText xml:space="preserve"> REF _Ref419277177 \h  \* MERGEFORMAT </w:delInstrText>
        </w:r>
        <w:r w:rsidR="00176BCC">
          <w:fldChar w:fldCharType="separate"/>
        </w:r>
      </w:del>
    </w:p>
    <w:p w14:paraId="0B5AFF17" w14:textId="77777777" w:rsidR="00E71B16" w:rsidRPr="008B6804" w:rsidRDefault="002A32A9" w:rsidP="008C3213">
      <w:pPr>
        <w:spacing w:after="240"/>
        <w:ind w:firstLine="708"/>
        <w:jc w:val="both"/>
        <w:rPr>
          <w:del w:id="1334" w:author="IA MPSVR SR" w:date="2021-06-09T13:15:00Z"/>
          <w:rFonts w:ascii="Times New Roman" w:hAnsi="Times New Roman"/>
          <w:lang w:eastAsia="en-US"/>
        </w:rPr>
      </w:pPr>
      <w:del w:id="1335" w:author="IA MPSVR SR" w:date="2021-06-09T13:15:00Z">
        <w:r w:rsidRPr="002A32A9">
          <w:rPr>
            <w:rFonts w:ascii="Times New Roman" w:hAnsi="Times New Roman"/>
            <w:u w:val="single"/>
            <w:lang w:eastAsia="en-US"/>
          </w:rPr>
          <w:delText xml:space="preserve">4.1.2 </w:delText>
        </w:r>
        <w:r w:rsidRPr="002A32A9">
          <w:rPr>
            <w:rFonts w:ascii="Times New Roman" w:hAnsi="Times New Roman"/>
            <w:u w:val="single"/>
            <w:lang w:eastAsia="en-US"/>
          </w:rPr>
          <w:tab/>
          <w:delText xml:space="preserve">Menej významná zmena </w:delText>
        </w:r>
        <w:r w:rsidRPr="008B6804">
          <w:rPr>
            <w:rFonts w:ascii="Times New Roman" w:eastAsiaTheme="majorEastAsia" w:hAnsi="Times New Roman"/>
            <w:b/>
            <w:bCs/>
            <w:color w:val="E36C0A" w:themeColor="accent6" w:themeShade="BF"/>
            <w:sz w:val="26"/>
            <w:szCs w:val="26"/>
            <w:lang w:eastAsia="en-US"/>
          </w:rPr>
          <w:delText>projektu</w:delText>
        </w:r>
        <w:r w:rsidR="00176BCC">
          <w:fldChar w:fldCharType="end"/>
        </w:r>
        <w:r w:rsidR="00E71B16" w:rsidRPr="008B6804">
          <w:rPr>
            <w:rFonts w:ascii="Times New Roman" w:hAnsi="Times New Roman"/>
            <w:u w:val="single"/>
            <w:lang w:eastAsia="en-US"/>
          </w:rPr>
          <w:delText xml:space="preserve"> / </w:delText>
        </w:r>
        <w:r w:rsidR="00176BCC">
          <w:fldChar w:fldCharType="begin"/>
        </w:r>
        <w:r w:rsidR="00176BCC">
          <w:delInstrText xml:space="preserve"> REF _Ref419277074 \h  \* MERGEFORMAT </w:delInstrText>
        </w:r>
        <w:r w:rsidR="00176BCC">
          <w:fldChar w:fldCharType="separate"/>
        </w:r>
        <w:r w:rsidRPr="002A32A9">
          <w:rPr>
            <w:rFonts w:ascii="Times New Roman" w:hAnsi="Times New Roman"/>
            <w:u w:val="single"/>
            <w:lang w:eastAsia="en-US"/>
          </w:rPr>
          <w:delText xml:space="preserve">4.1.1 </w:delText>
        </w:r>
        <w:r w:rsidRPr="002A32A9">
          <w:rPr>
            <w:rFonts w:ascii="Times New Roman" w:hAnsi="Times New Roman"/>
            <w:u w:val="single"/>
            <w:lang w:eastAsia="en-US"/>
          </w:rPr>
          <w:tab/>
          <w:delText>Významnejšia zmena projektu</w:delText>
        </w:r>
        <w:r w:rsidR="00176BCC">
          <w:fldChar w:fldCharType="end"/>
        </w:r>
        <w:r w:rsidR="00E71B16" w:rsidRPr="008B6804">
          <w:rPr>
            <w:rFonts w:ascii="Times New Roman" w:hAnsi="Times New Roman"/>
            <w:lang w:eastAsia="en-US"/>
          </w:rPr>
          <w:delText>.</w:delText>
        </w:r>
      </w:del>
    </w:p>
    <w:p w14:paraId="36961769" w14:textId="02BB72EC" w:rsidR="00E71B16" w:rsidRPr="008B6804" w:rsidRDefault="0053099A">
      <w:pPr>
        <w:spacing w:after="240"/>
        <w:ind w:firstLine="708"/>
        <w:jc w:val="both"/>
        <w:rPr>
          <w:ins w:id="1336" w:author="IA MPSVR SR" w:date="2021-06-09T13:15:00Z"/>
          <w:rFonts w:ascii="Times New Roman" w:hAnsi="Times New Roman"/>
          <w:lang w:eastAsia="en-US"/>
        </w:rPr>
      </w:pPr>
      <w:ins w:id="1337" w:author="IA MPSVR SR" w:date="2021-06-09T13:15:00Z">
        <w:r w:rsidRPr="0053099A">
          <w:rPr>
            <w:rFonts w:ascii="Times New Roman" w:hAnsi="Times New Roman"/>
            <w:lang w:eastAsia="en-US"/>
          </w:rPr>
          <w:t>4.1.1 Významnejšia zmena projektu</w:t>
        </w:r>
        <w:r>
          <w:rPr>
            <w:rFonts w:ascii="Times New Roman" w:hAnsi="Times New Roman"/>
            <w:lang w:eastAsia="en-US"/>
          </w:rPr>
          <w:t>/4.1.2 Menej významná zmena projektu</w:t>
        </w:r>
        <w:r w:rsidR="00E71B16" w:rsidRPr="008B6804">
          <w:rPr>
            <w:rFonts w:ascii="Times New Roman" w:hAnsi="Times New Roman"/>
            <w:lang w:eastAsia="en-US"/>
          </w:rPr>
          <w:t xml:space="preserve"> </w:t>
        </w:r>
      </w:ins>
    </w:p>
    <w:p w14:paraId="370CEA77" w14:textId="77777777" w:rsidR="00E71B16" w:rsidRPr="008B6804" w:rsidRDefault="00E71B16" w:rsidP="008C3213">
      <w:pPr>
        <w:spacing w:after="240"/>
        <w:ind w:firstLine="708"/>
        <w:jc w:val="both"/>
        <w:rPr>
          <w:rFonts w:ascii="Times New Roman" w:hAnsi="Times New Roman"/>
          <w:lang w:eastAsia="en-US"/>
        </w:rPr>
      </w:pPr>
      <w:r w:rsidRPr="008B6804">
        <w:rPr>
          <w:rFonts w:ascii="Times New Roman" w:hAnsi="Times New Roman"/>
          <w:lang w:eastAsia="en-US"/>
        </w:rPr>
        <w:t>Z dôvodu minimalizovania vzniku takýchto prípadov (z dôvodu formálnych nedostatkov, resp. nesprávnej kategorizácie zmeny), sa odporúča prijímateľovi, aby pred písomným zaslaní oznámenia/žiadosti o zmenu využil na prvotné posúdenie úplnosti a správnosti e-mailovú komunikáciu s poskytovateľom (projektovým manažérom).</w:t>
      </w:r>
    </w:p>
    <w:p w14:paraId="058BB079" w14:textId="77777777" w:rsidR="00E71B16" w:rsidRPr="008132CE" w:rsidRDefault="00E71B16" w:rsidP="00123295">
      <w:pPr>
        <w:keepNext/>
        <w:keepLines/>
        <w:spacing w:before="200" w:after="200" w:line="276" w:lineRule="auto"/>
        <w:outlineLvl w:val="2"/>
        <w:rPr>
          <w:rFonts w:ascii="Times New Roman" w:eastAsiaTheme="majorEastAsia" w:hAnsi="Times New Roman"/>
          <w:b/>
          <w:color w:val="E36C0A" w:themeColor="accent6" w:themeShade="BF"/>
          <w:sz w:val="36"/>
          <w:rPrChange w:id="1338" w:author="IA MPSVR SR" w:date="2021-06-09T13:15:00Z">
            <w:rPr>
              <w:rFonts w:ascii="Times New Roman" w:eastAsiaTheme="majorEastAsia" w:hAnsi="Times New Roman"/>
              <w:b/>
              <w:color w:val="E36C0A" w:themeColor="accent6" w:themeShade="BF"/>
              <w:sz w:val="26"/>
            </w:rPr>
          </w:rPrChange>
        </w:rPr>
      </w:pPr>
      <w:bookmarkStart w:id="1339" w:name="_Ref419205005"/>
      <w:bookmarkStart w:id="1340" w:name="_Toc419290787"/>
      <w:bookmarkStart w:id="1341" w:name="_Toc427563173"/>
      <w:bookmarkStart w:id="1342" w:name="_Toc438113828"/>
      <w:bookmarkStart w:id="1343" w:name="_Toc438114705"/>
      <w:bookmarkStart w:id="1344" w:name="_Toc504031306"/>
      <w:r w:rsidRPr="008132CE">
        <w:rPr>
          <w:rFonts w:ascii="Times New Roman" w:eastAsiaTheme="majorEastAsia" w:hAnsi="Times New Roman"/>
          <w:b/>
          <w:color w:val="E36C0A" w:themeColor="accent6" w:themeShade="BF"/>
          <w:sz w:val="36"/>
          <w:rPrChange w:id="1345" w:author="IA MPSVR SR" w:date="2021-06-09T13:15:00Z">
            <w:rPr>
              <w:rFonts w:ascii="Times New Roman" w:eastAsiaTheme="majorEastAsia" w:hAnsi="Times New Roman"/>
              <w:b/>
              <w:color w:val="E36C0A" w:themeColor="accent6" w:themeShade="BF"/>
              <w:sz w:val="26"/>
            </w:rPr>
          </w:rPrChange>
        </w:rPr>
        <w:t xml:space="preserve">4.2 </w:t>
      </w:r>
      <w:r w:rsidR="00123295" w:rsidRPr="008132CE">
        <w:rPr>
          <w:rFonts w:ascii="Times New Roman" w:eastAsiaTheme="majorEastAsia" w:hAnsi="Times New Roman"/>
          <w:b/>
          <w:color w:val="E36C0A" w:themeColor="accent6" w:themeShade="BF"/>
          <w:sz w:val="36"/>
          <w:rPrChange w:id="1346" w:author="IA MPSVR SR" w:date="2021-06-09T13:15:00Z">
            <w:rPr>
              <w:rFonts w:ascii="Times New Roman" w:eastAsiaTheme="majorEastAsia" w:hAnsi="Times New Roman"/>
              <w:b/>
              <w:color w:val="E36C0A" w:themeColor="accent6" w:themeShade="BF"/>
              <w:sz w:val="26"/>
            </w:rPr>
          </w:rPrChange>
        </w:rPr>
        <w:tab/>
      </w:r>
      <w:r w:rsidRPr="008132CE">
        <w:rPr>
          <w:rFonts w:ascii="Times New Roman" w:eastAsiaTheme="majorEastAsia" w:hAnsi="Times New Roman"/>
          <w:b/>
          <w:color w:val="E36C0A" w:themeColor="accent6" w:themeShade="BF"/>
          <w:sz w:val="36"/>
          <w:rPrChange w:id="1347" w:author="IA MPSVR SR" w:date="2021-06-09T13:15:00Z">
            <w:rPr>
              <w:rFonts w:ascii="Times New Roman" w:eastAsiaTheme="majorEastAsia" w:hAnsi="Times New Roman"/>
              <w:b/>
              <w:color w:val="E36C0A" w:themeColor="accent6" w:themeShade="BF"/>
              <w:sz w:val="26"/>
            </w:rPr>
          </w:rPrChange>
        </w:rPr>
        <w:t xml:space="preserve">Zmenové konanie z iniciatívy </w:t>
      </w:r>
      <w:bookmarkEnd w:id="1339"/>
      <w:bookmarkEnd w:id="1340"/>
      <w:r w:rsidRPr="008132CE">
        <w:rPr>
          <w:rFonts w:ascii="Times New Roman" w:eastAsiaTheme="majorEastAsia" w:hAnsi="Times New Roman"/>
          <w:b/>
          <w:color w:val="E36C0A" w:themeColor="accent6" w:themeShade="BF"/>
          <w:sz w:val="36"/>
          <w:rPrChange w:id="1348" w:author="IA MPSVR SR" w:date="2021-06-09T13:15:00Z">
            <w:rPr>
              <w:rFonts w:ascii="Times New Roman" w:eastAsiaTheme="majorEastAsia" w:hAnsi="Times New Roman"/>
              <w:b/>
              <w:color w:val="E36C0A" w:themeColor="accent6" w:themeShade="BF"/>
              <w:sz w:val="26"/>
            </w:rPr>
          </w:rPrChange>
        </w:rPr>
        <w:t>poskytovateľa</w:t>
      </w:r>
      <w:bookmarkEnd w:id="1341"/>
      <w:bookmarkEnd w:id="1342"/>
      <w:bookmarkEnd w:id="1343"/>
      <w:bookmarkEnd w:id="1344"/>
    </w:p>
    <w:p w14:paraId="5AFDD23F" w14:textId="77777777" w:rsidR="00E71B16" w:rsidRPr="008B6804" w:rsidRDefault="00E71B16" w:rsidP="001002AF">
      <w:pPr>
        <w:spacing w:after="120"/>
        <w:ind w:firstLine="708"/>
        <w:jc w:val="both"/>
        <w:rPr>
          <w:rFonts w:ascii="Times New Roman" w:hAnsi="Times New Roman"/>
          <w:lang w:eastAsia="en-US"/>
        </w:rPr>
      </w:pPr>
      <w:r w:rsidRPr="008B6804">
        <w:rPr>
          <w:rFonts w:ascii="Times New Roman" w:hAnsi="Times New Roman"/>
          <w:lang w:eastAsia="en-US"/>
        </w:rPr>
        <w:t>Poskytovateľ môže pristúpiť k zmenovému konaniu pri všetkých typoch zmien projektu identifikovaných v časti 4 Postup pri zmenách projektu v priebehu implementácie, predovšetkým s ohľadom na:</w:t>
      </w:r>
    </w:p>
    <w:p w14:paraId="56778EE1" w14:textId="77777777" w:rsidR="00E71B16" w:rsidRPr="008B6804" w:rsidRDefault="00E71B16" w:rsidP="003C2217">
      <w:pPr>
        <w:numPr>
          <w:ilvl w:val="0"/>
          <w:numId w:val="46"/>
        </w:numPr>
        <w:spacing w:after="120"/>
        <w:ind w:left="851"/>
        <w:jc w:val="both"/>
        <w:rPr>
          <w:rFonts w:ascii="Times New Roman" w:hAnsi="Times New Roman"/>
          <w:lang w:eastAsia="en-US"/>
        </w:rPr>
      </w:pPr>
      <w:r w:rsidRPr="008B6804">
        <w:rPr>
          <w:rFonts w:ascii="Times New Roman" w:hAnsi="Times New Roman"/>
          <w:b/>
          <w:lang w:eastAsia="en-US"/>
        </w:rPr>
        <w:t xml:space="preserve">legislatívne zmeny EÚ a SR </w:t>
      </w:r>
      <w:r w:rsidRPr="008B6804">
        <w:rPr>
          <w:rFonts w:ascii="Times New Roman" w:hAnsi="Times New Roman"/>
          <w:lang w:eastAsia="en-US"/>
        </w:rPr>
        <w:t>(v súlade s čl. 6 ods. 6.2 zmluvy o NFP) s dopadom na:</w:t>
      </w:r>
    </w:p>
    <w:p w14:paraId="43B13F54" w14:textId="77777777" w:rsidR="00E71B16" w:rsidRPr="008B6804" w:rsidRDefault="00E71B16" w:rsidP="003C2217">
      <w:pPr>
        <w:numPr>
          <w:ilvl w:val="3"/>
          <w:numId w:val="47"/>
        </w:numPr>
        <w:spacing w:after="120"/>
        <w:jc w:val="both"/>
        <w:rPr>
          <w:rFonts w:ascii="Times New Roman" w:hAnsi="Times New Roman"/>
          <w:i/>
          <w:lang w:eastAsia="en-US"/>
        </w:rPr>
      </w:pPr>
      <w:r w:rsidRPr="008B6804">
        <w:rPr>
          <w:rFonts w:ascii="Times New Roman" w:hAnsi="Times New Roman"/>
          <w:b/>
          <w:lang w:eastAsia="en-US"/>
        </w:rPr>
        <w:lastRenderedPageBreak/>
        <w:t>zmenu zmluvy o NFP a jej príloh (bez VZP)</w:t>
      </w:r>
      <w:r w:rsidRPr="008B6804">
        <w:rPr>
          <w:rFonts w:ascii="Times New Roman" w:hAnsi="Times New Roman"/>
          <w:lang w:eastAsia="en-US"/>
        </w:rPr>
        <w:t xml:space="preserve"> vo forme písomného a očíslovaného dodatku k zmluve o NFP spôsobom uvedeným v časti </w:t>
      </w:r>
      <w:r w:rsidR="0017513B">
        <w:fldChar w:fldCharType="begin"/>
      </w:r>
      <w:r w:rsidR="0017513B">
        <w:instrText xml:space="preserve"> REF _Ref419277074 \h  \* MERGEFORMAT </w:instrText>
      </w:r>
      <w:r w:rsidR="0017513B">
        <w:fldChar w:fldCharType="separate"/>
      </w:r>
      <w:r w:rsidR="002A32A9" w:rsidRPr="002A32A9">
        <w:rPr>
          <w:rFonts w:ascii="Times New Roman" w:hAnsi="Times New Roman"/>
          <w:u w:val="single"/>
          <w:lang w:eastAsia="en-US"/>
        </w:rPr>
        <w:t xml:space="preserve">4.1.1 </w:t>
      </w:r>
      <w:r w:rsidR="002A32A9" w:rsidRPr="002A32A9">
        <w:rPr>
          <w:rFonts w:ascii="Times New Roman" w:hAnsi="Times New Roman"/>
          <w:u w:val="single"/>
          <w:lang w:eastAsia="en-US"/>
        </w:rPr>
        <w:tab/>
        <w:t>Významnejšia zmena projektu</w:t>
      </w:r>
      <w:r w:rsidR="0017513B">
        <w:fldChar w:fldCharType="end"/>
      </w:r>
      <w:r w:rsidRPr="008B6804">
        <w:rPr>
          <w:rFonts w:ascii="Times New Roman" w:hAnsi="Times New Roman"/>
          <w:i/>
          <w:lang w:eastAsia="en-US"/>
        </w:rPr>
        <w:t xml:space="preserve"> </w:t>
      </w:r>
      <w:r w:rsidRPr="008B6804">
        <w:rPr>
          <w:rFonts w:ascii="Times New Roman" w:hAnsi="Times New Roman"/>
          <w:lang w:eastAsia="en-US"/>
        </w:rPr>
        <w:t xml:space="preserve">pri vynechaní prvotnej fázy a to schvaľovanie zmeny projektu, </w:t>
      </w:r>
    </w:p>
    <w:p w14:paraId="01D76172" w14:textId="77777777" w:rsidR="00E71B16" w:rsidRPr="008B6804" w:rsidRDefault="00E71B16" w:rsidP="003C2217">
      <w:pPr>
        <w:numPr>
          <w:ilvl w:val="3"/>
          <w:numId w:val="47"/>
        </w:numPr>
        <w:spacing w:after="120"/>
        <w:jc w:val="both"/>
        <w:rPr>
          <w:rFonts w:ascii="Times New Roman" w:hAnsi="Times New Roman"/>
          <w:lang w:eastAsia="en-US"/>
        </w:rPr>
      </w:pPr>
      <w:r w:rsidRPr="008B6804">
        <w:rPr>
          <w:rFonts w:ascii="Times New Roman" w:hAnsi="Times New Roman"/>
          <w:b/>
          <w:lang w:eastAsia="en-US"/>
        </w:rPr>
        <w:t>zmeny VZP</w:t>
      </w:r>
      <w:r w:rsidRPr="008B6804">
        <w:rPr>
          <w:rFonts w:ascii="Times New Roman" w:hAnsi="Times New Roman"/>
          <w:lang w:eastAsia="en-US"/>
        </w:rPr>
        <w:t xml:space="preserve"> z dôvodu ich aktualizácie a to zaslaním oznámenia prijímateľovi o zverejnení zo strany poskytovateľa s odkazom na webovú stránku zverejnených aktualizovaných VZP v CRZ. </w:t>
      </w:r>
      <w:r w:rsidR="00F30ABF" w:rsidRPr="008B6804">
        <w:rPr>
          <w:rFonts w:ascii="Times New Roman" w:hAnsi="Times New Roman"/>
          <w:lang w:eastAsia="en-US"/>
        </w:rPr>
        <w:t xml:space="preserve">S predmetnou zmenou musí </w:t>
      </w:r>
      <w:r w:rsidR="000D5884" w:rsidRPr="008B6804">
        <w:rPr>
          <w:rFonts w:ascii="Times New Roman" w:hAnsi="Times New Roman"/>
          <w:lang w:eastAsia="en-US"/>
        </w:rPr>
        <w:t xml:space="preserve">prijímateľ </w:t>
      </w:r>
      <w:r w:rsidR="00F30ABF" w:rsidRPr="008B6804">
        <w:rPr>
          <w:rFonts w:ascii="Times New Roman" w:hAnsi="Times New Roman"/>
          <w:lang w:eastAsia="en-US"/>
        </w:rPr>
        <w:t>vyjadriť súhlas, a to aj konkludentným spôsobom (napr.: predloženie ŽoP, monitorovacej správy alebo iný právny úkon).</w:t>
      </w:r>
    </w:p>
    <w:p w14:paraId="3EC2036B" w14:textId="77777777" w:rsidR="00E71B16" w:rsidRPr="008B6804" w:rsidRDefault="00E71B16" w:rsidP="003C2217">
      <w:pPr>
        <w:numPr>
          <w:ilvl w:val="1"/>
          <w:numId w:val="47"/>
        </w:numPr>
        <w:spacing w:after="120"/>
        <w:ind w:left="851"/>
        <w:jc w:val="both"/>
        <w:rPr>
          <w:rFonts w:ascii="Times New Roman" w:hAnsi="Times New Roman"/>
          <w:i/>
          <w:lang w:eastAsia="en-US"/>
        </w:rPr>
      </w:pPr>
      <w:r w:rsidRPr="008B6804">
        <w:rPr>
          <w:rFonts w:ascii="Times New Roman" w:hAnsi="Times New Roman"/>
          <w:b/>
          <w:lang w:eastAsia="en-US"/>
        </w:rPr>
        <w:t xml:space="preserve">formálne zmeny </w:t>
      </w:r>
      <w:r w:rsidRPr="008B6804">
        <w:rPr>
          <w:rFonts w:ascii="Times New Roman" w:hAnsi="Times New Roman"/>
          <w:lang w:eastAsia="en-US"/>
        </w:rPr>
        <w:t>(v súlade s čl. 6 ods. 6.2 písm. c)</w:t>
      </w:r>
      <w:r w:rsidRPr="008B6804">
        <w:rPr>
          <w:rFonts w:ascii="Times New Roman" w:hAnsi="Times New Roman"/>
          <w:b/>
          <w:lang w:eastAsia="en-US"/>
        </w:rPr>
        <w:t xml:space="preserve"> </w:t>
      </w:r>
      <w:r w:rsidR="006A6B0E" w:rsidRPr="008B6804">
        <w:rPr>
          <w:rFonts w:ascii="Times New Roman" w:hAnsi="Times New Roman"/>
          <w:lang w:eastAsia="en-US"/>
        </w:rPr>
        <w:t>z</w:t>
      </w:r>
      <w:r w:rsidRPr="008B6804">
        <w:rPr>
          <w:rFonts w:ascii="Times New Roman" w:hAnsi="Times New Roman"/>
          <w:lang w:eastAsia="en-US"/>
        </w:rPr>
        <w:t>mluvy o NFP,</w:t>
      </w:r>
      <w:r w:rsidRPr="008B6804">
        <w:rPr>
          <w:rFonts w:ascii="Times New Roman" w:hAnsi="Times New Roman"/>
          <w:b/>
          <w:lang w:eastAsia="en-US"/>
        </w:rPr>
        <w:t xml:space="preserve"> </w:t>
      </w:r>
      <w:r w:rsidRPr="008B6804">
        <w:rPr>
          <w:rFonts w:ascii="Times New Roman" w:hAnsi="Times New Roman"/>
          <w:lang w:eastAsia="en-US"/>
        </w:rPr>
        <w:t>na základe):</w:t>
      </w:r>
    </w:p>
    <w:p w14:paraId="3409F1C5" w14:textId="77777777" w:rsidR="00E71B16" w:rsidRPr="008B6804" w:rsidRDefault="00E71B16" w:rsidP="003C2217">
      <w:pPr>
        <w:numPr>
          <w:ilvl w:val="3"/>
          <w:numId w:val="51"/>
        </w:numPr>
        <w:spacing w:after="120"/>
        <w:ind w:left="1434" w:hanging="357"/>
        <w:jc w:val="both"/>
        <w:rPr>
          <w:rFonts w:ascii="Times New Roman" w:hAnsi="Times New Roman"/>
          <w:i/>
          <w:lang w:eastAsia="en-US"/>
        </w:rPr>
      </w:pPr>
      <w:r w:rsidRPr="008B6804">
        <w:rPr>
          <w:rFonts w:ascii="Times New Roman" w:hAnsi="Times New Roman"/>
          <w:lang w:eastAsia="en-US"/>
        </w:rPr>
        <w:t xml:space="preserve">priebežného monitorovania resp. kontroly projektu, </w:t>
      </w:r>
    </w:p>
    <w:p w14:paraId="7C8CF17F" w14:textId="77777777" w:rsidR="00E71B16" w:rsidRPr="008B6804" w:rsidRDefault="00E71B16" w:rsidP="003C2217">
      <w:pPr>
        <w:numPr>
          <w:ilvl w:val="3"/>
          <w:numId w:val="51"/>
        </w:numPr>
        <w:spacing w:after="120"/>
        <w:ind w:left="1434" w:hanging="357"/>
        <w:jc w:val="both"/>
        <w:rPr>
          <w:rFonts w:ascii="Times New Roman" w:hAnsi="Times New Roman"/>
          <w:i/>
          <w:lang w:eastAsia="en-US"/>
        </w:rPr>
      </w:pPr>
      <w:r w:rsidRPr="008B6804">
        <w:rPr>
          <w:rFonts w:ascii="Times New Roman" w:hAnsi="Times New Roman"/>
          <w:lang w:eastAsia="en-US"/>
        </w:rPr>
        <w:t xml:space="preserve">prostredníctvom automatizovaného spracovanie údajov t.j. identifikovania </w:t>
      </w:r>
      <w:r w:rsidRPr="008B6804">
        <w:rPr>
          <w:rFonts w:ascii="Times New Roman" w:hAnsi="Times New Roman"/>
          <w:b/>
          <w:lang w:eastAsia="en-US"/>
        </w:rPr>
        <w:t>formálnych zmien</w:t>
      </w:r>
      <w:r w:rsidRPr="008B6804">
        <w:rPr>
          <w:rFonts w:ascii="Times New Roman" w:hAnsi="Times New Roman"/>
          <w:lang w:eastAsia="en-US"/>
        </w:rPr>
        <w:t xml:space="preserve"> projektu z verejne dostupných zdrojov a výstupov spôsobom uvedeným v časti </w:t>
      </w:r>
      <w:r w:rsidR="0017513B">
        <w:fldChar w:fldCharType="begin"/>
      </w:r>
      <w:r w:rsidR="0017513B">
        <w:instrText xml:space="preserve"> REF _Ref419277225 \h  \* MERGEFORMAT </w:instrText>
      </w:r>
      <w:r w:rsidR="0017513B">
        <w:fldChar w:fldCharType="separate"/>
      </w:r>
      <w:r w:rsidR="002A32A9" w:rsidRPr="002A32A9">
        <w:rPr>
          <w:rFonts w:ascii="Times New Roman" w:hAnsi="Times New Roman"/>
          <w:u w:val="single"/>
          <w:lang w:eastAsia="en-US"/>
        </w:rPr>
        <w:t xml:space="preserve">4.1.3 </w:t>
      </w:r>
      <w:r w:rsidR="002A32A9" w:rsidRPr="002A32A9">
        <w:rPr>
          <w:rFonts w:ascii="Times New Roman" w:hAnsi="Times New Roman"/>
          <w:u w:val="single"/>
          <w:lang w:eastAsia="en-US"/>
        </w:rPr>
        <w:tab/>
        <w:t>Formálna zmena projektu</w:t>
      </w:r>
      <w:r w:rsidR="0017513B">
        <w:fldChar w:fldCharType="end"/>
      </w:r>
      <w:r w:rsidRPr="008B6804">
        <w:rPr>
          <w:rFonts w:ascii="Times New Roman" w:hAnsi="Times New Roman"/>
          <w:u w:val="single"/>
          <w:lang w:eastAsia="en-US"/>
        </w:rPr>
        <w:t xml:space="preserve"> </w:t>
      </w:r>
      <w:r w:rsidRPr="008B6804">
        <w:rPr>
          <w:rFonts w:ascii="Times New Roman" w:hAnsi="Times New Roman"/>
          <w:lang w:eastAsia="en-US"/>
        </w:rPr>
        <w:t>(za predpokladu notifikácie zmien súvisiacich so zmenou názvu, sídla, štatutárneho zástupcu, spoločníkov a pod. a to prostredníctvom využívania služieb obchodného vestníka),</w:t>
      </w:r>
    </w:p>
    <w:p w14:paraId="46199AA9" w14:textId="77777777" w:rsidR="00E71B16" w:rsidRPr="008B6804" w:rsidRDefault="00E71B16" w:rsidP="003C2217">
      <w:pPr>
        <w:numPr>
          <w:ilvl w:val="3"/>
          <w:numId w:val="51"/>
        </w:numPr>
        <w:spacing w:after="120"/>
        <w:ind w:left="1434" w:hanging="357"/>
        <w:jc w:val="both"/>
        <w:rPr>
          <w:rFonts w:ascii="Times New Roman" w:hAnsi="Times New Roman"/>
          <w:i/>
          <w:lang w:eastAsia="en-US"/>
        </w:rPr>
      </w:pPr>
      <w:r w:rsidRPr="008B6804">
        <w:rPr>
          <w:rFonts w:ascii="Times New Roman" w:hAnsi="Times New Roman"/>
          <w:lang w:eastAsia="en-US"/>
        </w:rPr>
        <w:t>podnetov od tretích subjektov (záverov z certifikačných overení a pod.),</w:t>
      </w:r>
    </w:p>
    <w:p w14:paraId="5F4F133E" w14:textId="77777777" w:rsidR="00E71B16" w:rsidRPr="008B6804" w:rsidRDefault="00E71B16" w:rsidP="003C2217">
      <w:pPr>
        <w:numPr>
          <w:ilvl w:val="3"/>
          <w:numId w:val="51"/>
        </w:numPr>
        <w:spacing w:after="120"/>
        <w:ind w:left="1434" w:hanging="357"/>
        <w:jc w:val="both"/>
        <w:rPr>
          <w:rFonts w:ascii="Times New Roman" w:hAnsi="Times New Roman"/>
          <w:i/>
          <w:lang w:eastAsia="en-US"/>
        </w:rPr>
      </w:pPr>
      <w:r w:rsidRPr="008B6804">
        <w:rPr>
          <w:rFonts w:ascii="Times New Roman" w:hAnsi="Times New Roman"/>
          <w:lang w:eastAsia="en-US"/>
        </w:rPr>
        <w:t>zmeny v subjekte poskytovateľa na základe všeobecne záväzného právneho predpisu,</w:t>
      </w:r>
    </w:p>
    <w:p w14:paraId="77A22728" w14:textId="77777777" w:rsidR="00E71B16" w:rsidRPr="008B6804" w:rsidRDefault="00E71B16" w:rsidP="003C2217">
      <w:pPr>
        <w:numPr>
          <w:ilvl w:val="3"/>
          <w:numId w:val="51"/>
        </w:numPr>
        <w:spacing w:after="120"/>
        <w:ind w:left="1434" w:hanging="357"/>
        <w:jc w:val="both"/>
        <w:rPr>
          <w:rFonts w:ascii="Times New Roman" w:hAnsi="Times New Roman"/>
          <w:i/>
          <w:lang w:eastAsia="en-US"/>
        </w:rPr>
      </w:pPr>
      <w:r w:rsidRPr="008B6804">
        <w:rPr>
          <w:rFonts w:ascii="Times New Roman" w:hAnsi="Times New Roman"/>
          <w:lang w:eastAsia="en-US"/>
        </w:rPr>
        <w:t>zmeny štatutárneho orgánu poskytovateľa,</w:t>
      </w:r>
    </w:p>
    <w:p w14:paraId="22C5307B" w14:textId="77777777" w:rsidR="00E71B16" w:rsidRPr="008B6804" w:rsidRDefault="00E71B16" w:rsidP="003C2217">
      <w:pPr>
        <w:numPr>
          <w:ilvl w:val="3"/>
          <w:numId w:val="51"/>
        </w:numPr>
        <w:spacing w:after="120"/>
        <w:ind w:left="1434" w:hanging="357"/>
        <w:jc w:val="both"/>
        <w:rPr>
          <w:rFonts w:ascii="Times New Roman" w:hAnsi="Times New Roman"/>
          <w:i/>
          <w:lang w:eastAsia="en-US"/>
        </w:rPr>
      </w:pPr>
      <w:r w:rsidRPr="008B6804">
        <w:rPr>
          <w:rFonts w:ascii="Times New Roman" w:hAnsi="Times New Roman"/>
          <w:lang w:eastAsia="en-US"/>
        </w:rPr>
        <w:t>zmena identifikačných a kontaktných údajov, ktorá nemá za následok zmenu v subjekte poskytovateľa,</w:t>
      </w:r>
    </w:p>
    <w:p w14:paraId="01E19769" w14:textId="77777777" w:rsidR="00E71B16" w:rsidRPr="008B6804" w:rsidRDefault="00E71B16" w:rsidP="003C2217">
      <w:pPr>
        <w:numPr>
          <w:ilvl w:val="3"/>
          <w:numId w:val="51"/>
        </w:numPr>
        <w:spacing w:after="120"/>
        <w:jc w:val="both"/>
        <w:rPr>
          <w:rFonts w:ascii="Times New Roman" w:hAnsi="Times New Roman"/>
          <w:i/>
          <w:lang w:eastAsia="en-US"/>
        </w:rPr>
      </w:pPr>
      <w:r w:rsidRPr="008B6804">
        <w:rPr>
          <w:rFonts w:ascii="Times New Roman" w:hAnsi="Times New Roman"/>
          <w:lang w:eastAsia="en-US"/>
        </w:rPr>
        <w:t>zmena čísla účtu projektu</w:t>
      </w:r>
      <w:r w:rsidR="009B08CB" w:rsidRPr="008B6804">
        <w:t xml:space="preserve"> </w:t>
      </w:r>
      <w:r w:rsidR="009B08CB" w:rsidRPr="008B6804">
        <w:rPr>
          <w:rFonts w:ascii="Times New Roman" w:hAnsi="Times New Roman"/>
          <w:lang w:eastAsia="en-US"/>
        </w:rPr>
        <w:t>na úhradu NFP resp. na príjem NFP</w:t>
      </w:r>
      <w:r w:rsidRPr="008B6804">
        <w:rPr>
          <w:rFonts w:ascii="Times New Roman" w:hAnsi="Times New Roman"/>
          <w:lang w:eastAsia="en-US"/>
        </w:rPr>
        <w:t>,</w:t>
      </w:r>
    </w:p>
    <w:p w14:paraId="467A3783" w14:textId="77777777" w:rsidR="00E71B16" w:rsidRPr="008B6804" w:rsidRDefault="00E71B16" w:rsidP="003C2217">
      <w:pPr>
        <w:numPr>
          <w:ilvl w:val="3"/>
          <w:numId w:val="51"/>
        </w:numPr>
        <w:spacing w:after="240"/>
        <w:ind w:left="1434" w:hanging="357"/>
        <w:jc w:val="both"/>
        <w:rPr>
          <w:rFonts w:ascii="Times New Roman" w:hAnsi="Times New Roman"/>
          <w:i/>
          <w:lang w:eastAsia="en-US"/>
        </w:rPr>
      </w:pPr>
      <w:r w:rsidRPr="008B6804">
        <w:rPr>
          <w:rFonts w:ascii="Times New Roman" w:hAnsi="Times New Roman"/>
          <w:lang w:eastAsia="en-US"/>
        </w:rPr>
        <w:t>chyby v písaní, počítaní a iné zrejmé nesprávnosti a pod.</w:t>
      </w:r>
    </w:p>
    <w:p w14:paraId="59B0886A" w14:textId="77777777" w:rsidR="00E71B16" w:rsidRPr="008B6804" w:rsidRDefault="00E71B16" w:rsidP="00845188">
      <w:pPr>
        <w:spacing w:after="240"/>
        <w:ind w:firstLine="709"/>
        <w:jc w:val="both"/>
        <w:rPr>
          <w:rFonts w:ascii="Times New Roman" w:hAnsi="Times New Roman"/>
          <w:lang w:eastAsia="en-US"/>
        </w:rPr>
      </w:pPr>
      <w:r w:rsidRPr="008B6804">
        <w:rPr>
          <w:rFonts w:ascii="Times New Roman" w:hAnsi="Times New Roman"/>
          <w:lang w:eastAsia="en-US"/>
        </w:rPr>
        <w:t>O uvedených skutočnostiach bude prijímateľ informovaný a následne budú zapracované do návrhu písomného a očíslovaného dodatku k zmluve o</w:t>
      </w:r>
      <w:r w:rsidR="009B08CB" w:rsidRPr="008B6804">
        <w:rPr>
          <w:rFonts w:ascii="Times New Roman" w:hAnsi="Times New Roman"/>
          <w:lang w:eastAsia="en-US"/>
        </w:rPr>
        <w:t> </w:t>
      </w:r>
      <w:r w:rsidRPr="008B6804">
        <w:rPr>
          <w:rFonts w:ascii="Times New Roman" w:hAnsi="Times New Roman"/>
          <w:lang w:eastAsia="en-US"/>
        </w:rPr>
        <w:t>NFP</w:t>
      </w:r>
      <w:r w:rsidR="009B08CB" w:rsidRPr="008B6804">
        <w:rPr>
          <w:rFonts w:ascii="Times New Roman" w:hAnsi="Times New Roman"/>
          <w:lang w:eastAsia="en-US"/>
        </w:rPr>
        <w:t xml:space="preserve"> v zmysle postupu uvedenom</w:t>
      </w:r>
      <w:r w:rsidRPr="008B6804">
        <w:rPr>
          <w:rFonts w:ascii="Times New Roman" w:hAnsi="Times New Roman"/>
          <w:lang w:eastAsia="en-US"/>
        </w:rPr>
        <w:t xml:space="preserve"> v časti </w:t>
      </w:r>
      <w:r w:rsidR="0017513B">
        <w:fldChar w:fldCharType="begin"/>
      </w:r>
      <w:r w:rsidR="0017513B">
        <w:instrText xml:space="preserve"> REF _Ref419277225 \h  \* MERGEFORMAT </w:instrText>
      </w:r>
      <w:r w:rsidR="0017513B">
        <w:fldChar w:fldCharType="separate"/>
      </w:r>
      <w:r w:rsidR="002A32A9" w:rsidRPr="002A32A9">
        <w:rPr>
          <w:rFonts w:ascii="Times New Roman" w:hAnsi="Times New Roman"/>
          <w:u w:val="single"/>
          <w:lang w:eastAsia="en-US"/>
        </w:rPr>
        <w:t xml:space="preserve">4.1.3 </w:t>
      </w:r>
      <w:r w:rsidR="002A32A9" w:rsidRPr="002A32A9">
        <w:rPr>
          <w:rFonts w:ascii="Times New Roman" w:hAnsi="Times New Roman"/>
          <w:u w:val="single"/>
          <w:lang w:eastAsia="en-US"/>
        </w:rPr>
        <w:tab/>
        <w:t>Formálna zmena projektu</w:t>
      </w:r>
      <w:r w:rsidR="0017513B">
        <w:fldChar w:fldCharType="end"/>
      </w:r>
      <w:r w:rsidRPr="008B6804">
        <w:rPr>
          <w:rFonts w:ascii="Times New Roman" w:hAnsi="Times New Roman"/>
          <w:lang w:eastAsia="en-US"/>
        </w:rPr>
        <w:t xml:space="preserve">. </w:t>
      </w:r>
    </w:p>
    <w:p w14:paraId="646E2398" w14:textId="77777777" w:rsidR="00E71B16" w:rsidRPr="008B6804" w:rsidRDefault="00E71B16" w:rsidP="00523D3D">
      <w:pPr>
        <w:jc w:val="both"/>
        <w:rPr>
          <w:rFonts w:ascii="Times New Roman" w:hAnsi="Times New Roman"/>
          <w:b/>
          <w:lang w:eastAsia="en-US"/>
        </w:rPr>
        <w:pPrChange w:id="1349" w:author="IA MPSVR SR" w:date="2021-06-09T13:15:00Z">
          <w:pPr>
            <w:ind w:firstLine="709"/>
            <w:jc w:val="both"/>
          </w:pPr>
        </w:pPrChange>
      </w:pPr>
      <w:r w:rsidRPr="008B6804">
        <w:rPr>
          <w:rFonts w:ascii="Times New Roman" w:hAnsi="Times New Roman"/>
          <w:b/>
          <w:lang w:eastAsia="en-US"/>
        </w:rPr>
        <w:t>Upozornenie:</w:t>
      </w:r>
    </w:p>
    <w:p w14:paraId="70587D4B" w14:textId="6C3478F6" w:rsidR="00483A96" w:rsidRPr="008B6804" w:rsidRDefault="00E71B16" w:rsidP="00523D3D">
      <w:pPr>
        <w:spacing w:after="240"/>
        <w:jc w:val="both"/>
        <w:rPr>
          <w:rFonts w:ascii="Times New Roman" w:hAnsi="Times New Roman"/>
          <w:u w:val="single"/>
          <w:lang w:eastAsia="en-US"/>
        </w:rPr>
        <w:pPrChange w:id="1350" w:author="IA MPSVR SR" w:date="2021-06-09T13:15:00Z">
          <w:pPr>
            <w:spacing w:after="240"/>
            <w:ind w:firstLine="709"/>
            <w:jc w:val="both"/>
          </w:pPr>
        </w:pPrChange>
      </w:pPr>
      <w:r w:rsidRPr="008B6804">
        <w:rPr>
          <w:rFonts w:ascii="Times New Roman" w:hAnsi="Times New Roman"/>
          <w:u w:val="single"/>
          <w:lang w:eastAsia="en-US"/>
        </w:rPr>
        <w:t xml:space="preserve">Všetky zmeny v Systéme riadenia EŠIF, Systéme finančného riadenia alebo v Právnych dokumentoch, </w:t>
      </w:r>
      <w:r w:rsidRPr="008B6804">
        <w:rPr>
          <w:rFonts w:ascii="Times New Roman" w:hAnsi="Times New Roman"/>
          <w:u w:val="single"/>
          <w:lang w:eastAsia="en-US"/>
        </w:rPr>
        <w:br/>
        <w:t>z ktorých pre prijímateľa vyplývajú alebo môžu vyplývať práva a povinnosti alebo ich zmeny, sú pre prijímateľa záväzné, a to dňom ich zverejnenia</w:t>
      </w:r>
      <w:ins w:id="1351" w:author="IA MPSVR SR" w:date="2021-06-09T13:15:00Z">
        <w:r w:rsidR="006E3C36">
          <w:rPr>
            <w:rFonts w:ascii="Times New Roman" w:hAnsi="Times New Roman"/>
            <w:u w:val="single"/>
            <w:lang w:eastAsia="en-US"/>
          </w:rPr>
          <w:t xml:space="preserve"> a nadobudnutia účinnosti</w:t>
        </w:r>
      </w:ins>
      <w:r w:rsidR="006E3C36">
        <w:rPr>
          <w:rFonts w:ascii="Times New Roman" w:hAnsi="Times New Roman"/>
          <w:u w:val="single"/>
          <w:lang w:eastAsia="en-US"/>
        </w:rPr>
        <w:t>.</w:t>
      </w:r>
    </w:p>
    <w:p w14:paraId="0DCBA8D9" w14:textId="77777777" w:rsidR="00E71B16" w:rsidRPr="008B6804" w:rsidRDefault="00483A96" w:rsidP="00483A96">
      <w:pPr>
        <w:pStyle w:val="Nadpis1"/>
        <w:numPr>
          <w:ilvl w:val="0"/>
          <w:numId w:val="0"/>
        </w:numPr>
        <w:rPr>
          <w:rFonts w:eastAsiaTheme="majorEastAsia"/>
          <w:lang w:eastAsia="en-US"/>
        </w:rPr>
      </w:pPr>
      <w:r w:rsidRPr="008B6804">
        <w:rPr>
          <w:u w:val="single"/>
          <w:lang w:eastAsia="en-US"/>
        </w:rPr>
        <w:br w:type="column"/>
      </w:r>
      <w:bookmarkStart w:id="1352" w:name="_Toc427563174"/>
      <w:bookmarkStart w:id="1353" w:name="_Toc438113829"/>
      <w:bookmarkStart w:id="1354" w:name="_Toc438114706"/>
      <w:bookmarkStart w:id="1355" w:name="_Toc504031307"/>
      <w:r w:rsidRPr="008B6804">
        <w:rPr>
          <w:rFonts w:eastAsiaTheme="majorEastAsia"/>
          <w:lang w:eastAsia="en-US"/>
        </w:rPr>
        <w:lastRenderedPageBreak/>
        <w:t xml:space="preserve">Kapitola 5 </w:t>
      </w:r>
      <w:r w:rsidRPr="008B6804">
        <w:rPr>
          <w:rFonts w:eastAsiaTheme="majorEastAsia"/>
          <w:lang w:eastAsia="en-US"/>
        </w:rPr>
        <w:tab/>
        <w:t>Komunikácia medzi prijímateľom a poskytovateľom</w:t>
      </w:r>
      <w:bookmarkEnd w:id="1352"/>
      <w:bookmarkEnd w:id="1353"/>
      <w:bookmarkEnd w:id="1354"/>
      <w:bookmarkEnd w:id="1355"/>
    </w:p>
    <w:p w14:paraId="59195762" w14:textId="3CF8C037" w:rsidR="002F7F18" w:rsidRPr="008B6804" w:rsidRDefault="00C70823" w:rsidP="00C70823">
      <w:pPr>
        <w:autoSpaceDE w:val="0"/>
        <w:autoSpaceDN w:val="0"/>
        <w:adjustRightInd w:val="0"/>
        <w:spacing w:after="240"/>
        <w:ind w:firstLine="708"/>
        <w:jc w:val="both"/>
        <w:rPr>
          <w:rFonts w:ascii="Times New Roman" w:hAnsi="Times New Roman"/>
          <w:lang w:eastAsia="en-US"/>
        </w:rPr>
      </w:pPr>
      <w:r w:rsidRPr="008B6804">
        <w:rPr>
          <w:rFonts w:ascii="Times New Roman" w:hAnsi="Times New Roman"/>
          <w:lang w:eastAsia="en-US"/>
        </w:rPr>
        <w:t>Komunikácia medzi prijímateľom a poskytovateľom týkajúca sa projektu počas realizácie ako aj v období jeho udržateľnosti vrátane iných záležitostí súvisiacich s plnením zmluvných podmienok vyplývajúcich z uzatvorenej zmluvy o NFP bude v súlade so zmluvou o NFP prebiehať písomnú formou</w:t>
      </w:r>
      <w:r w:rsidR="003C2217" w:rsidRPr="008B6804">
        <w:rPr>
          <w:rFonts w:ascii="Times New Roman" w:hAnsi="Times New Roman"/>
          <w:lang w:eastAsia="en-US"/>
        </w:rPr>
        <w:t xml:space="preserve">, ak </w:t>
      </w:r>
      <w:del w:id="1356" w:author="IA MPSVR SR" w:date="2021-06-09T13:15:00Z">
        <w:r w:rsidR="003C2217" w:rsidRPr="008B6804">
          <w:rPr>
            <w:rFonts w:ascii="Times New Roman" w:hAnsi="Times New Roman"/>
            <w:lang w:eastAsia="en-US"/>
          </w:rPr>
          <w:delText>Zmluva</w:delText>
        </w:r>
      </w:del>
      <w:ins w:id="1357" w:author="IA MPSVR SR" w:date="2021-06-09T13:15:00Z">
        <w:r w:rsidR="006710A1">
          <w:rPr>
            <w:rFonts w:ascii="Times New Roman" w:hAnsi="Times New Roman"/>
            <w:lang w:eastAsia="en-US"/>
          </w:rPr>
          <w:t>z</w:t>
        </w:r>
        <w:r w:rsidR="003C2217" w:rsidRPr="008B6804">
          <w:rPr>
            <w:rFonts w:ascii="Times New Roman" w:hAnsi="Times New Roman"/>
            <w:lang w:eastAsia="en-US"/>
          </w:rPr>
          <w:t>mluva</w:t>
        </w:r>
      </w:ins>
      <w:r w:rsidR="003C2217" w:rsidRPr="008B6804">
        <w:rPr>
          <w:rFonts w:ascii="Times New Roman" w:hAnsi="Times New Roman"/>
          <w:lang w:eastAsia="en-US"/>
        </w:rPr>
        <w:t xml:space="preserve"> o NFP  časť neumožňuje inak</w:t>
      </w:r>
      <w:r w:rsidRPr="008B6804">
        <w:rPr>
          <w:rFonts w:ascii="Times New Roman" w:hAnsi="Times New Roman"/>
          <w:lang w:eastAsia="en-US"/>
        </w:rPr>
        <w:t>, v rámci ktorej je nevyhnutné v akomkoľvek type dokumentu uvádzať ITMS2014+ kód projektu a názov projektu. Pre vzájomnú písomnú komunikáciu v listinnej podobe  je možné používať výlučne poštové adresy uvedené v záhlaví uzatvorenej zmluvy o NFP, ak nedošlo k oznámeniu zmeny adresy spôsobom v nej uvedenom. Písomná forma komunikácie sa bude uskutočňovať</w:t>
      </w:r>
      <w:r w:rsidR="00274043" w:rsidRPr="008B6804">
        <w:rPr>
          <w:rFonts w:ascii="Times New Roman" w:hAnsi="Times New Roman"/>
          <w:lang w:eastAsia="en-US"/>
        </w:rPr>
        <w:t>:</w:t>
      </w:r>
    </w:p>
    <w:p w14:paraId="3C3A408A" w14:textId="77777777" w:rsidR="002F7F18" w:rsidRPr="008B6804" w:rsidRDefault="003423F7" w:rsidP="00BE3B46">
      <w:pPr>
        <w:pStyle w:val="Odsekzoznamu"/>
        <w:numPr>
          <w:ilvl w:val="0"/>
          <w:numId w:val="100"/>
        </w:numPr>
        <w:autoSpaceDE w:val="0"/>
        <w:autoSpaceDN w:val="0"/>
        <w:adjustRightInd w:val="0"/>
        <w:spacing w:after="240"/>
        <w:jc w:val="both"/>
        <w:rPr>
          <w:rFonts w:ascii="Times New Roman" w:hAnsi="Times New Roman"/>
          <w:lang w:eastAsia="en-US"/>
        </w:rPr>
      </w:pPr>
      <w:r w:rsidRPr="008B6804">
        <w:rPr>
          <w:rFonts w:ascii="Times New Roman" w:hAnsi="Times New Roman"/>
          <w:lang w:eastAsia="en-US"/>
        </w:rPr>
        <w:t xml:space="preserve">primárne v elektronickej </w:t>
      </w:r>
      <w:r w:rsidR="002F7F18" w:rsidRPr="008B6804">
        <w:rPr>
          <w:rFonts w:ascii="Times New Roman" w:hAnsi="Times New Roman"/>
          <w:lang w:eastAsia="en-US"/>
        </w:rPr>
        <w:t>podobe, t.j.</w:t>
      </w:r>
      <w:r w:rsidRPr="008B6804">
        <w:rPr>
          <w:rFonts w:ascii="Times New Roman" w:hAnsi="Times New Roman"/>
          <w:lang w:eastAsia="en-US"/>
        </w:rPr>
        <w:t xml:space="preserve"> </w:t>
      </w:r>
      <w:r w:rsidR="002F7F18" w:rsidRPr="008B6804">
        <w:rPr>
          <w:rFonts w:ascii="Times New Roman" w:hAnsi="Times New Roman"/>
          <w:lang w:eastAsia="en-US"/>
        </w:rPr>
        <w:t xml:space="preserve">v prípade bežnej komunikácie prostredníctvom elektronickej správy (e-mailu), v ostatných prípadoch </w:t>
      </w:r>
      <w:r w:rsidRPr="008B6804">
        <w:rPr>
          <w:rFonts w:ascii="Times New Roman" w:hAnsi="Times New Roman"/>
          <w:lang w:eastAsia="en-US"/>
        </w:rPr>
        <w:t>prostredníctvom Ústredného portálu verejnej správy</w:t>
      </w:r>
      <w:r w:rsidR="002F7F18" w:rsidRPr="008B6804">
        <w:rPr>
          <w:rFonts w:ascii="Times New Roman" w:hAnsi="Times New Roman"/>
          <w:lang w:eastAsia="en-US"/>
        </w:rPr>
        <w:t>, podpísanej kvalifikovaným elektronickým podpisom s mandátnym certifikátom alebo kvalifikovanou elektronickou pečaťou</w:t>
      </w:r>
      <w:r w:rsidRPr="008B6804">
        <w:rPr>
          <w:rFonts w:ascii="Times New Roman" w:hAnsi="Times New Roman"/>
          <w:lang w:eastAsia="en-US"/>
        </w:rPr>
        <w:t xml:space="preserve"> alebo </w:t>
      </w:r>
    </w:p>
    <w:p w14:paraId="21CAC43A" w14:textId="77777777" w:rsidR="00C70823" w:rsidRPr="008B6804" w:rsidRDefault="003423F7" w:rsidP="00BE3B46">
      <w:pPr>
        <w:pStyle w:val="Odsekzoznamu"/>
        <w:numPr>
          <w:ilvl w:val="0"/>
          <w:numId w:val="100"/>
        </w:numPr>
        <w:autoSpaceDE w:val="0"/>
        <w:autoSpaceDN w:val="0"/>
        <w:adjustRightInd w:val="0"/>
        <w:spacing w:after="240"/>
        <w:jc w:val="both"/>
        <w:rPr>
          <w:rFonts w:ascii="Times New Roman" w:hAnsi="Times New Roman"/>
          <w:lang w:eastAsia="en-US"/>
        </w:rPr>
      </w:pPr>
      <w:r w:rsidRPr="008B6804">
        <w:rPr>
          <w:rFonts w:ascii="Times New Roman" w:hAnsi="Times New Roman"/>
          <w:lang w:eastAsia="en-US"/>
        </w:rPr>
        <w:t xml:space="preserve">alternatívne </w:t>
      </w:r>
      <w:r w:rsidR="00C70823" w:rsidRPr="008B6804">
        <w:rPr>
          <w:rFonts w:ascii="Times New Roman" w:hAnsi="Times New Roman"/>
          <w:lang w:eastAsia="en-US"/>
        </w:rPr>
        <w:t xml:space="preserve">v listinnej podobe prostredníctvom doporučeného doručovania zásielok alebo obyčajného doručovania poštou. Ako mimoriadny spôsob doručovania písomných zásielok v súlade s uzatvorenou zmluvou o NFP je možné využiť aj doručovanie osobne s potvrdením o prevzatí zásielky. </w:t>
      </w:r>
      <w:r w:rsidR="00D21E9D" w:rsidRPr="00176BCC">
        <w:rPr>
          <w:rFonts w:ascii="Times New Roman" w:hAnsi="Times New Roman"/>
          <w:lang w:eastAsia="en-US"/>
        </w:rPr>
        <w:t>Alternatívnu l</w:t>
      </w:r>
      <w:r w:rsidR="00AC27FD" w:rsidRPr="00176BCC">
        <w:rPr>
          <w:rFonts w:ascii="Times New Roman" w:hAnsi="Times New Roman"/>
          <w:lang w:eastAsia="en-US"/>
        </w:rPr>
        <w:t>istinnú podobu</w:t>
      </w:r>
      <w:r w:rsidR="00D21E9D" w:rsidRPr="00176BCC">
        <w:rPr>
          <w:rFonts w:ascii="Times New Roman" w:hAnsi="Times New Roman"/>
          <w:lang w:eastAsia="en-US"/>
        </w:rPr>
        <w:t xml:space="preserve"> </w:t>
      </w:r>
      <w:r w:rsidR="00AC27FD" w:rsidRPr="00176BCC">
        <w:rPr>
          <w:rFonts w:ascii="Times New Roman" w:hAnsi="Times New Roman"/>
          <w:lang w:eastAsia="en-US"/>
        </w:rPr>
        <w:t xml:space="preserve">je prijímateľ oprávnený použiť len pri preukázateľných </w:t>
      </w:r>
      <w:r w:rsidR="00D21E9D" w:rsidRPr="00176BCC">
        <w:rPr>
          <w:rFonts w:ascii="Times New Roman" w:hAnsi="Times New Roman"/>
          <w:lang w:eastAsia="en-US"/>
        </w:rPr>
        <w:t xml:space="preserve">technických </w:t>
      </w:r>
      <w:r w:rsidR="00AC27FD" w:rsidRPr="00176BCC">
        <w:rPr>
          <w:rFonts w:ascii="Times New Roman" w:hAnsi="Times New Roman"/>
          <w:lang w:eastAsia="en-US"/>
        </w:rPr>
        <w:t>problémoch s nahrávaním a odosielaním elektronických súborov do ÚPVS alebo ITMS2014+</w:t>
      </w:r>
      <w:r w:rsidR="00D21E9D" w:rsidRPr="00176BCC">
        <w:rPr>
          <w:rFonts w:ascii="Times New Roman" w:hAnsi="Times New Roman"/>
          <w:lang w:eastAsia="en-US"/>
        </w:rPr>
        <w:t xml:space="preserve"> (veľkosť súborov, problematická konverzia formátov, dlhodobé výpadkov systémov a pod.)</w:t>
      </w:r>
    </w:p>
    <w:p w14:paraId="7AD6B398" w14:textId="77777777" w:rsidR="00C70823" w:rsidRPr="008B6804" w:rsidRDefault="00C70823" w:rsidP="00C70823">
      <w:pPr>
        <w:autoSpaceDE w:val="0"/>
        <w:autoSpaceDN w:val="0"/>
        <w:adjustRightInd w:val="0"/>
        <w:spacing w:after="120"/>
        <w:ind w:firstLine="708"/>
        <w:jc w:val="both"/>
        <w:rPr>
          <w:rFonts w:ascii="Times New Roman" w:hAnsi="Times New Roman"/>
          <w:lang w:eastAsia="en-US"/>
        </w:rPr>
      </w:pPr>
      <w:r w:rsidRPr="008B6804">
        <w:rPr>
          <w:rFonts w:ascii="Times New Roman" w:hAnsi="Times New Roman"/>
          <w:lang w:eastAsia="en-US"/>
        </w:rPr>
        <w:t>V súlade so zmluvou o NFP sa písomná zásielka (okrem správy z kontroly - návrhu) považuje za doručenú ak dôjde do dispozície druhej zmluvnej strany na adrese uvedenej v záhlaví zmluvy o NFP, a to aj prípade, ak adresát písomnosť neprevzal, pričom za deň doručenia písomnosti sa považuje deň, v ktorý došlo k:</w:t>
      </w:r>
    </w:p>
    <w:p w14:paraId="19B4B5D9" w14:textId="77777777" w:rsidR="00C70823" w:rsidRPr="008B6804" w:rsidRDefault="00C70823" w:rsidP="003C2217">
      <w:pPr>
        <w:numPr>
          <w:ilvl w:val="4"/>
          <w:numId w:val="65"/>
        </w:numPr>
        <w:autoSpaceDE w:val="0"/>
        <w:autoSpaceDN w:val="0"/>
        <w:adjustRightInd w:val="0"/>
        <w:spacing w:after="120"/>
        <w:ind w:left="1134" w:hanging="425"/>
        <w:jc w:val="both"/>
        <w:rPr>
          <w:rFonts w:ascii="Times New Roman" w:hAnsi="Times New Roman"/>
          <w:lang w:eastAsia="en-US"/>
        </w:rPr>
      </w:pPr>
      <w:r w:rsidRPr="008B6804">
        <w:rPr>
          <w:rFonts w:ascii="Times New Roman" w:hAnsi="Times New Roman"/>
          <w:lang w:eastAsia="en-US"/>
        </w:rPr>
        <w:t xml:space="preserve">uplynutiu úložnej (odbernej) lehoty písomnosti zasielanej poštou, </w:t>
      </w:r>
    </w:p>
    <w:p w14:paraId="44B10166" w14:textId="77777777" w:rsidR="00C70823" w:rsidRPr="008B6804" w:rsidRDefault="00C70823" w:rsidP="003C2217">
      <w:pPr>
        <w:numPr>
          <w:ilvl w:val="1"/>
          <w:numId w:val="65"/>
        </w:numPr>
        <w:autoSpaceDE w:val="0"/>
        <w:autoSpaceDN w:val="0"/>
        <w:adjustRightInd w:val="0"/>
        <w:spacing w:after="120"/>
        <w:ind w:left="1134" w:hanging="425"/>
        <w:jc w:val="both"/>
        <w:rPr>
          <w:rFonts w:ascii="Times New Roman" w:hAnsi="Times New Roman"/>
          <w:lang w:eastAsia="en-US"/>
        </w:rPr>
      </w:pPr>
      <w:r w:rsidRPr="008B6804">
        <w:rPr>
          <w:rFonts w:ascii="Times New Roman" w:hAnsi="Times New Roman"/>
          <w:lang w:eastAsia="en-US"/>
        </w:rPr>
        <w:t xml:space="preserve">odopretia prijatia písomnosti, v prípade odopretia prevziať písomnosť doručovanú poštou alebo osobným doručením, </w:t>
      </w:r>
    </w:p>
    <w:p w14:paraId="558F8F67" w14:textId="77777777" w:rsidR="00C70823" w:rsidRPr="008B6804" w:rsidRDefault="00C70823" w:rsidP="003C2217">
      <w:pPr>
        <w:numPr>
          <w:ilvl w:val="1"/>
          <w:numId w:val="65"/>
        </w:numPr>
        <w:autoSpaceDE w:val="0"/>
        <w:autoSpaceDN w:val="0"/>
        <w:adjustRightInd w:val="0"/>
        <w:spacing w:after="240"/>
        <w:ind w:left="1134" w:hanging="425"/>
        <w:jc w:val="both"/>
        <w:rPr>
          <w:rFonts w:ascii="Times New Roman" w:hAnsi="Times New Roman"/>
          <w:lang w:eastAsia="en-US"/>
        </w:rPr>
      </w:pPr>
      <w:r w:rsidRPr="008B6804">
        <w:rPr>
          <w:rFonts w:ascii="Times New Roman" w:hAnsi="Times New Roman"/>
          <w:lang w:eastAsia="en-US"/>
        </w:rPr>
        <w:t>vráteniu písomnosti odosielateľovi, v prípade vrátenia zásielky späť (bez ohľadu na prípadnú poznámku „adresát neznámy“).</w:t>
      </w:r>
    </w:p>
    <w:p w14:paraId="7F7D4B17" w14:textId="77777777" w:rsidR="00C70823" w:rsidRPr="008B6804" w:rsidRDefault="00C70823" w:rsidP="00C70823">
      <w:pPr>
        <w:spacing w:after="240"/>
        <w:ind w:firstLine="708"/>
        <w:jc w:val="both"/>
        <w:rPr>
          <w:rFonts w:ascii="Times New Roman" w:hAnsi="Times New Roman"/>
          <w:lang w:eastAsia="en-US"/>
        </w:rPr>
      </w:pPr>
      <w:r w:rsidRPr="008B6804">
        <w:rPr>
          <w:rFonts w:ascii="Times New Roman" w:hAnsi="Times New Roman"/>
          <w:lang w:eastAsia="en-US"/>
        </w:rPr>
        <w:t xml:space="preserve">Ako </w:t>
      </w:r>
      <w:r w:rsidRPr="008B6804">
        <w:rPr>
          <w:rFonts w:ascii="Times New Roman" w:hAnsi="Times New Roman"/>
          <w:b/>
          <w:bCs/>
          <w:i/>
          <w:iCs/>
          <w:lang w:eastAsia="en-US"/>
        </w:rPr>
        <w:t>podporný spôsob k písomnej komunikácii je možné používať</w:t>
      </w:r>
      <w:r w:rsidRPr="008B6804">
        <w:rPr>
          <w:rFonts w:ascii="Times New Roman" w:hAnsi="Times New Roman"/>
          <w:lang w:eastAsia="en-US"/>
        </w:rPr>
        <w:t xml:space="preserve"> súčasne aj ITMS2014+, ak uvedené vyplýva z uzatvorenej zmluvy o NFP. Aj v  rámci tejto formy  komunikácie je prijímateľ povinný uvádzať ITMS2014+ kód projektu a názov projektu.</w:t>
      </w:r>
    </w:p>
    <w:p w14:paraId="04B6A80C" w14:textId="77777777" w:rsidR="00C70823" w:rsidRPr="008B6804" w:rsidRDefault="00C70823" w:rsidP="00C70823">
      <w:pPr>
        <w:spacing w:after="240"/>
        <w:ind w:firstLine="708"/>
        <w:jc w:val="both"/>
        <w:rPr>
          <w:rFonts w:ascii="Times New Roman" w:hAnsi="Times New Roman"/>
          <w:lang w:eastAsia="en-US"/>
        </w:rPr>
      </w:pPr>
      <w:r w:rsidRPr="008B6804">
        <w:rPr>
          <w:rFonts w:ascii="Times New Roman" w:hAnsi="Times New Roman"/>
          <w:lang w:eastAsia="en-US"/>
        </w:rPr>
        <w:t xml:space="preserve">Bližšie podmienky a spôsob komunikácie medzi poskytovateľom a prijímateľom je upravený v zmluve o NFP v čl.  </w:t>
      </w:r>
      <w:r w:rsidR="003C2217" w:rsidRPr="008B6804">
        <w:rPr>
          <w:rFonts w:ascii="Times New Roman" w:hAnsi="Times New Roman"/>
          <w:lang w:eastAsia="en-US"/>
        </w:rPr>
        <w:t>4</w:t>
      </w:r>
      <w:r w:rsidRPr="008B6804">
        <w:rPr>
          <w:rFonts w:ascii="Times New Roman" w:hAnsi="Times New Roman"/>
          <w:lang w:eastAsia="en-US"/>
        </w:rPr>
        <w:t xml:space="preserve">. INFORMOVANIE A KOMUNIKÁCIA. </w:t>
      </w:r>
    </w:p>
    <w:p w14:paraId="6E597D0B" w14:textId="77777777" w:rsidR="00F73ECE" w:rsidRDefault="00C70823" w:rsidP="00F73ECE">
      <w:pPr>
        <w:spacing w:after="240"/>
        <w:ind w:firstLine="708"/>
        <w:jc w:val="both"/>
        <w:rPr>
          <w:rFonts w:ascii="Times New Roman" w:hAnsi="Times New Roman"/>
          <w:lang w:eastAsia="en-GB"/>
        </w:rPr>
      </w:pPr>
      <w:r w:rsidRPr="008B6804">
        <w:rPr>
          <w:rFonts w:ascii="Times New Roman" w:hAnsi="Times New Roman"/>
          <w:lang w:eastAsia="en-GB"/>
        </w:rPr>
        <w:t>Poskytovateľ môže určiť, že vzájomná komunikácia súvisiaca so zmluvou o NFP bude prebiehať aj elektronicky prostredníctvom e-mailu alebo faxom. Aj v rámci týchto foriem komunikácie je prijímateľ povinný uvádzať ITMS2014+ kód projektu a názov projektu. V takomto prípade príslušný projektový manažér poskytovateľa bude kontaktovať prijímateľa za účelom poskytnutia telefonického, e-mailového kontaktu resp. faxového čísla a nadviazania vzájomnej komunikácie. Zmluvné strany sú povinné vzájomne si oznámiť svoje e</w:t>
      </w:r>
      <w:r w:rsidR="00BB4BD6" w:rsidRPr="008B6804">
        <w:rPr>
          <w:rFonts w:ascii="Times New Roman" w:hAnsi="Times New Roman"/>
          <w:lang w:eastAsia="en-GB"/>
        </w:rPr>
        <w:t>-</w:t>
      </w:r>
      <w:r w:rsidRPr="008B6804">
        <w:rPr>
          <w:rFonts w:ascii="Times New Roman" w:hAnsi="Times New Roman"/>
          <w:lang w:eastAsia="en-GB"/>
        </w:rPr>
        <w:t>mailové adresy, resp. faxové čísla, ktoré budú v rámci tejto formy komunikácie záväzne používať. V prípade  poskytovania informácií a vzájomnej komunikácii touto formou platí, že zásielky doručované elektronicky budú považované za doručené momentom, kedy bude elektronická správa k dispozícii prístupná v elektronickej schránke zmluvnej strany, ktorá je adresátom, teda momentom, kedy príde potvrdenie o úspešnom doručení elektronickej zásielky. Lehoty sa začínajú počítať prvý deň nasledujúci po dni doručenia elektronickej správy. Z uvedeného vyplýva povinnosť nastavenia funkcie potvrdenia elektronickej komunikácie na strane prijímateľa v súlade s čl. 4.6 VZP zmluvy o NFP ako aj povinnosť aktualizovať kontaktné údaje oboch zmluvných strán. Ak nie je z technických dôvodov možné nastaviť potvrdenie o úspešnom doručení zásielky, zmluvné strany výslovne súhlasia s tým, že zásielka doručovaná elektronicky bude považovaná za doručenú najneskôr piatym pracovným dňom od momentu odoslania elektronickej správy, pričom zmluvná strana, ktorá má tento technický problém, jeho existenciu dá včas na vedomie druhej zmluvnej strane.</w:t>
      </w:r>
      <w:bookmarkStart w:id="1358" w:name="_Toc427563176"/>
      <w:bookmarkStart w:id="1359" w:name="_Toc438113831"/>
      <w:bookmarkStart w:id="1360" w:name="_Toc438114708"/>
      <w:bookmarkStart w:id="1361" w:name="_Toc504031309"/>
    </w:p>
    <w:p w14:paraId="7A1F0109" w14:textId="77777777" w:rsidR="00F73ECE" w:rsidRPr="00F73ECE" w:rsidRDefault="00F73ECE" w:rsidP="00F73ECE">
      <w:pPr>
        <w:spacing w:after="240"/>
        <w:ind w:firstLine="708"/>
        <w:jc w:val="both"/>
        <w:rPr>
          <w:rFonts w:ascii="Times New Roman" w:hAnsi="Times New Roman"/>
          <w:lang w:eastAsia="en-GB"/>
        </w:rPr>
      </w:pPr>
    </w:p>
    <w:p w14:paraId="1277A1CB" w14:textId="77777777" w:rsidR="00F73ECE" w:rsidRDefault="00F73ECE" w:rsidP="00F73ECE">
      <w:pPr>
        <w:pStyle w:val="Nadpis1"/>
        <w:numPr>
          <w:ilvl w:val="0"/>
          <w:numId w:val="0"/>
        </w:numPr>
        <w:rPr>
          <w:rFonts w:eastAsiaTheme="majorEastAsia"/>
          <w:lang w:eastAsia="en-US"/>
        </w:rPr>
      </w:pPr>
      <w:r>
        <w:lastRenderedPageBreak/>
        <w:t xml:space="preserve">Kapitola </w:t>
      </w:r>
      <w:r w:rsidRPr="008B6804">
        <w:rPr>
          <w:rFonts w:eastAsiaTheme="majorEastAsia"/>
          <w:lang w:eastAsia="en-US"/>
        </w:rPr>
        <w:t>6 Informovanie, komunikácia a</w:t>
      </w:r>
      <w:r>
        <w:rPr>
          <w:rFonts w:eastAsiaTheme="majorEastAsia"/>
          <w:lang w:eastAsia="en-US"/>
        </w:rPr>
        <w:t> </w:t>
      </w:r>
      <w:r w:rsidRPr="008B6804">
        <w:rPr>
          <w:rFonts w:eastAsiaTheme="majorEastAsia"/>
          <w:lang w:eastAsia="en-US"/>
        </w:rPr>
        <w:t>viditeľnosť</w:t>
      </w:r>
    </w:p>
    <w:p w14:paraId="1286B567" w14:textId="77777777" w:rsidR="00F73ECE" w:rsidRPr="008B6804" w:rsidRDefault="00F73ECE" w:rsidP="00F73ECE">
      <w:pPr>
        <w:widowControl w:val="0"/>
        <w:overflowPunct w:val="0"/>
        <w:autoSpaceDE w:val="0"/>
        <w:autoSpaceDN w:val="0"/>
        <w:adjustRightInd w:val="0"/>
        <w:spacing w:after="240"/>
        <w:ind w:firstLine="708"/>
        <w:jc w:val="both"/>
        <w:rPr>
          <w:rFonts w:ascii="Times New Roman" w:hAnsi="Times New Roman"/>
          <w:lang w:eastAsia="en-GB"/>
        </w:rPr>
      </w:pPr>
      <w:r w:rsidRPr="008B6804">
        <w:rPr>
          <w:rFonts w:ascii="Times New Roman" w:hAnsi="Times New Roman"/>
          <w:lang w:eastAsia="en-GB"/>
        </w:rPr>
        <w:t xml:space="preserve">V zmysle všeobecného nariadenia je prijímateľ zodpovedný za informovanie verejnosti o príspevku z EŠIF, ktorý mu bol poskytnutý, pričom opatrenia na informovanie verejnosti musia zahŕňať minimálne prvky uvedené v bode 2.2 prílohy XII všeobecného nariadenia. </w:t>
      </w:r>
    </w:p>
    <w:p w14:paraId="54E9DCED" w14:textId="77777777" w:rsidR="00F73ECE" w:rsidRPr="008B6804" w:rsidRDefault="00F73ECE" w:rsidP="00F73ECE">
      <w:pPr>
        <w:widowControl w:val="0"/>
        <w:overflowPunct w:val="0"/>
        <w:autoSpaceDE w:val="0"/>
        <w:autoSpaceDN w:val="0"/>
        <w:adjustRightInd w:val="0"/>
        <w:spacing w:after="240"/>
        <w:ind w:firstLine="708"/>
        <w:jc w:val="both"/>
        <w:rPr>
          <w:rFonts w:ascii="Times New Roman" w:hAnsi="Times New Roman"/>
          <w:lang w:eastAsia="en-US"/>
        </w:rPr>
      </w:pPr>
      <w:r w:rsidRPr="008B6804">
        <w:rPr>
          <w:rFonts w:ascii="Times New Roman" w:hAnsi="Times New Roman"/>
          <w:lang w:eastAsia="en-US"/>
        </w:rPr>
        <w:t>Prijímatelia sú povinní informovať účastníkov projektu a verejnosť o tom, že aktivity, ktoré realizujú, sa uskutočňujú vďaka pomoci EÚ, konkrétne vďaka prostriedkom poskytnutým z ESF. Prostredníctvom informačných aktivít sú povinní v čo najväčšej možnej miere prispieť k výmene skúseností a šíreniu osvedčených postupov, pričom neustále zdôrazňujú spoluúčasť EÚ.</w:t>
      </w:r>
    </w:p>
    <w:p w14:paraId="2ACD45E4" w14:textId="77777777" w:rsidR="00F73ECE" w:rsidRPr="008B6804" w:rsidRDefault="00F73ECE" w:rsidP="00F73ECE">
      <w:pPr>
        <w:widowControl w:val="0"/>
        <w:overflowPunct w:val="0"/>
        <w:autoSpaceDE w:val="0"/>
        <w:autoSpaceDN w:val="0"/>
        <w:adjustRightInd w:val="0"/>
        <w:spacing w:after="240"/>
        <w:ind w:firstLine="708"/>
        <w:jc w:val="both"/>
        <w:rPr>
          <w:rFonts w:ascii="Times New Roman" w:hAnsi="Times New Roman"/>
          <w:lang w:eastAsia="en-GB"/>
        </w:rPr>
      </w:pPr>
      <w:r w:rsidRPr="008B6804">
        <w:rPr>
          <w:rFonts w:ascii="Times New Roman" w:hAnsi="Times New Roman"/>
          <w:lang w:eastAsia="en-GB"/>
        </w:rPr>
        <w:t xml:space="preserve">Prijímateľ je povinný pri zabezpečovaní informovania verejnosti postupovať v súlade s článkom 5 VZP uzatvorenej zmluvy o NFP. </w:t>
      </w:r>
    </w:p>
    <w:p w14:paraId="1FFF14D8" w14:textId="77777777" w:rsidR="00F73ECE" w:rsidRPr="008B6804" w:rsidRDefault="00F73ECE" w:rsidP="00F73ECE">
      <w:pPr>
        <w:autoSpaceDE w:val="0"/>
        <w:autoSpaceDN w:val="0"/>
        <w:adjustRightInd w:val="0"/>
        <w:spacing w:after="240"/>
        <w:ind w:firstLine="708"/>
        <w:jc w:val="both"/>
        <w:rPr>
          <w:rFonts w:ascii="Times New Roman" w:hAnsi="Times New Roman"/>
          <w:lang w:eastAsia="en-US"/>
        </w:rPr>
      </w:pPr>
      <w:r w:rsidRPr="008B6804">
        <w:rPr>
          <w:rFonts w:ascii="Times New Roman" w:hAnsi="Times New Roman"/>
          <w:lang w:eastAsia="en-GB"/>
        </w:rPr>
        <w:tab/>
        <w:t xml:space="preserve">Presné postupy ohľadom informovania a komunikácie o projekte, ktorými sa musí prijímateľ riadiť a je povinný ich dodržiavať, sú uvedené v aktuálnej verzii </w:t>
      </w:r>
      <w:r w:rsidRPr="008B6804">
        <w:rPr>
          <w:rFonts w:ascii="Times New Roman" w:hAnsi="Times New Roman"/>
          <w:b/>
          <w:lang w:eastAsia="en-US"/>
        </w:rPr>
        <w:t>Manuálu pre informovanie a komunikáciu pre prijímateľov v rámci EŠIF</w:t>
      </w:r>
      <w:r w:rsidRPr="008B6804">
        <w:rPr>
          <w:rFonts w:ascii="Times New Roman" w:hAnsi="Times New Roman"/>
          <w:lang w:eastAsia="en-US"/>
        </w:rPr>
        <w:t xml:space="preserve">, </w:t>
      </w:r>
      <w:r w:rsidRPr="008B6804">
        <w:rPr>
          <w:rFonts w:ascii="Times New Roman" w:hAnsi="Times New Roman"/>
          <w:bCs/>
          <w:lang w:eastAsia="en-US"/>
        </w:rPr>
        <w:t>ktorý</w:t>
      </w:r>
      <w:r w:rsidRPr="008B6804">
        <w:rPr>
          <w:rFonts w:ascii="Times New Roman" w:hAnsi="Times New Roman"/>
          <w:b/>
          <w:bCs/>
          <w:lang w:eastAsia="en-US"/>
        </w:rPr>
        <w:t xml:space="preserve"> </w:t>
      </w:r>
      <w:r w:rsidRPr="008B6804">
        <w:rPr>
          <w:rFonts w:ascii="Times New Roman" w:hAnsi="Times New Roman"/>
          <w:bCs/>
          <w:lang w:eastAsia="en-US"/>
        </w:rPr>
        <w:t>je dostupný</w:t>
      </w:r>
      <w:r w:rsidRPr="008B6804">
        <w:rPr>
          <w:rFonts w:ascii="Times New Roman" w:hAnsi="Times New Roman"/>
          <w:b/>
          <w:bCs/>
          <w:lang w:eastAsia="en-US"/>
        </w:rPr>
        <w:t xml:space="preserve"> </w:t>
      </w:r>
      <w:r w:rsidRPr="008B6804">
        <w:rPr>
          <w:rFonts w:ascii="Times New Roman" w:hAnsi="Times New Roman"/>
          <w:lang w:eastAsia="en-US"/>
        </w:rPr>
        <w:t xml:space="preserve">na webovej stránke poskytovateľa - </w:t>
      </w:r>
      <w:hyperlink r:id="rId26" w:history="1">
        <w:r w:rsidRPr="008B6804">
          <w:rPr>
            <w:rFonts w:ascii="Times New Roman" w:hAnsi="Times New Roman"/>
            <w:color w:val="0000FF" w:themeColor="hyperlink"/>
            <w:u w:val="single"/>
            <w:lang w:eastAsia="en-US"/>
          </w:rPr>
          <w:t>www.ia.gov.sk</w:t>
        </w:r>
      </w:hyperlink>
      <w:r w:rsidRPr="008B6804">
        <w:rPr>
          <w:rFonts w:ascii="Times New Roman" w:hAnsi="Times New Roman"/>
          <w:lang w:eastAsia="en-US"/>
        </w:rPr>
        <w:t xml:space="preserve"> . </w:t>
      </w:r>
      <w:r w:rsidRPr="008B6804">
        <w:rPr>
          <w:rFonts w:ascii="Times New Roman" w:hAnsi="Times New Roman"/>
          <w:u w:val="single"/>
          <w:lang w:eastAsia="en-US"/>
        </w:rPr>
        <w:t>Prijímateľ je povinný riadiť sa aktuálnymi verziami dokumentov.</w:t>
      </w:r>
      <w:r w:rsidRPr="008B6804">
        <w:rPr>
          <w:rFonts w:ascii="Times New Roman" w:hAnsi="Times New Roman"/>
          <w:lang w:eastAsia="en-US"/>
        </w:rPr>
        <w:tab/>
        <w:t>Voľba vhodných prostriedkov a opatrení na zabezpečenie informovanosti o pomoci z ESF, pri výmene skúseností a šírení osvedčených postupov, ako aj ich vecné a organizačné zabezpečenie závisia od rozhodnutia prijímateľa. Prijímateľ však musí spĺňať minimálne požiadavky v oblasti informovania a komunikácie (prvky/informácie) na zabezpečenie zviditeľnenia spoluúčasti EÚ. Konkrétne komunikačné nástroje uvádza žiadateľ v ŽoNFP.</w:t>
      </w:r>
    </w:p>
    <w:p w14:paraId="17CF7438" w14:textId="77777777" w:rsidR="00F73ECE" w:rsidRPr="008B6804" w:rsidRDefault="00F73ECE" w:rsidP="00F73ECE">
      <w:pPr>
        <w:autoSpaceDE w:val="0"/>
        <w:autoSpaceDN w:val="0"/>
        <w:adjustRightInd w:val="0"/>
        <w:spacing w:after="240"/>
        <w:ind w:firstLine="708"/>
        <w:jc w:val="both"/>
        <w:rPr>
          <w:rFonts w:ascii="Times New Roman" w:hAnsi="Times New Roman"/>
          <w:lang w:eastAsia="en-US"/>
        </w:rPr>
      </w:pPr>
      <w:r w:rsidRPr="008B6804">
        <w:rPr>
          <w:rFonts w:ascii="Times New Roman" w:hAnsi="Times New Roman"/>
          <w:lang w:eastAsia="en-US"/>
        </w:rPr>
        <w:tab/>
        <w:t>Prijatím finančných prostriedkov prijímateľ súčasne vyjadruje súhlas so začlenením do Zoznamu prijímateľov pre účely informovania a publicity. Prijímateľ zároveň súhlasí so zverejnením nasledovných informácií v zozname prijímateľov: názov a sídlo prijímateľa; názov, ciele a stručný opis projektu; miesto realizácie projektu; časový rámec realizácie projektu; predpokladaný koniec realizácie aktivít projektu; celkové náklady na projekt; výška poskytnutého nenávratného finančného príspevku; ukazovatele projektu; fotografie a audiovizuálne záznamy z miesta realizácie aktivít projektu. Prijímateľ súhlasí so zverejnením a šírením uvedených údajov tiež inými spôsobmi, a to na základe rozhodnutia poskytovateľa.</w:t>
      </w:r>
    </w:p>
    <w:p w14:paraId="0CAA4257" w14:textId="77777777" w:rsidR="00F73ECE" w:rsidRPr="008B6804" w:rsidRDefault="00F73ECE" w:rsidP="00357A1F">
      <w:pPr>
        <w:autoSpaceDE w:val="0"/>
        <w:autoSpaceDN w:val="0"/>
        <w:adjustRightInd w:val="0"/>
        <w:jc w:val="both"/>
        <w:rPr>
          <w:rFonts w:ascii="Times New Roman" w:hAnsi="Times New Roman"/>
          <w:b/>
          <w:lang w:eastAsia="en-US"/>
        </w:rPr>
      </w:pPr>
      <w:r w:rsidRPr="008B6804">
        <w:rPr>
          <w:rFonts w:ascii="Times New Roman" w:hAnsi="Times New Roman"/>
          <w:b/>
          <w:lang w:eastAsia="en-US"/>
        </w:rPr>
        <w:t>Upozornenie:</w:t>
      </w:r>
    </w:p>
    <w:p w14:paraId="7ABFCDB5" w14:textId="77777777" w:rsidR="007E3B06" w:rsidRDefault="00F73ECE" w:rsidP="00523D3D">
      <w:pPr>
        <w:ind w:firstLine="709"/>
        <w:jc w:val="both"/>
        <w:rPr>
          <w:rFonts w:ascii="Times New Roman" w:hAnsi="Times New Roman"/>
          <w:lang w:eastAsia="en-US"/>
        </w:rPr>
        <w:pPrChange w:id="1362" w:author="IA MPSVR SR" w:date="2021-06-09T13:15:00Z">
          <w:pPr>
            <w:ind w:firstLine="709"/>
          </w:pPr>
        </w:pPrChange>
      </w:pPr>
      <w:r>
        <w:rPr>
          <w:rFonts w:ascii="Times New Roman" w:hAnsi="Times New Roman"/>
          <w:lang w:eastAsia="en-US"/>
        </w:rPr>
        <w:t>Upozorňujeme prijímateľa, že je povinný dodržiavať všetky povinnosti vyplývajúce z Mauálu pre informovanie a komunikáciu pre prijímateľov v rámci EŠIF, a to bez ohľadu na to či sú výdavky na publicitu projektu financované zjednodušenou formou vykazovania (prostrostredníctvom paušálnych sazdieb) alebo nie. Zjednodušená forma vykazovania nemá za následok neplnenie si zmluvných povinností prijímateľa, medzi ktoré patrí zabezpečenie publicity projektu v požadovanom rozsahu. Každý prijímateľ je povinný zabezpečiť kvalitnú, plnohodnotnú a správnu publicitu projektu a postupovať v zmysle relevantnej riadiacej dokumentácie. V prípade zistenia opakovaných nedostatkov, môžu tieto skutočnosti viesť k neschváleniu až odstúpeniu od zmluvy o NFP.</w:t>
      </w:r>
    </w:p>
    <w:p w14:paraId="2B438B3F" w14:textId="77777777" w:rsidR="00F73ECE" w:rsidRDefault="00F73ECE" w:rsidP="00F73ECE">
      <w:pPr>
        <w:rPr>
          <w:rFonts w:ascii="Times New Roman" w:hAnsi="Times New Roman"/>
          <w:lang w:eastAsia="en-US"/>
        </w:rPr>
      </w:pPr>
    </w:p>
    <w:p w14:paraId="5941B857" w14:textId="77777777" w:rsidR="00F73ECE" w:rsidRDefault="00F73ECE" w:rsidP="00F73ECE">
      <w:pPr>
        <w:rPr>
          <w:rFonts w:ascii="Times New Roman" w:hAnsi="Times New Roman"/>
          <w:lang w:eastAsia="en-US"/>
        </w:rPr>
      </w:pPr>
    </w:p>
    <w:p w14:paraId="4949D43F" w14:textId="77777777" w:rsidR="00F73ECE" w:rsidRDefault="00F73ECE" w:rsidP="00F73ECE">
      <w:pPr>
        <w:rPr>
          <w:rFonts w:ascii="Times New Roman" w:hAnsi="Times New Roman"/>
          <w:lang w:eastAsia="en-US"/>
        </w:rPr>
      </w:pPr>
    </w:p>
    <w:p w14:paraId="30604B48" w14:textId="77777777" w:rsidR="00F73ECE" w:rsidRDefault="00F73ECE" w:rsidP="00F73ECE">
      <w:pPr>
        <w:rPr>
          <w:rFonts w:ascii="Times New Roman" w:hAnsi="Times New Roman"/>
          <w:lang w:eastAsia="en-US"/>
        </w:rPr>
      </w:pPr>
    </w:p>
    <w:p w14:paraId="7934CD30" w14:textId="77777777" w:rsidR="00F73ECE" w:rsidRDefault="00F73ECE" w:rsidP="00F73ECE">
      <w:pPr>
        <w:rPr>
          <w:rFonts w:ascii="Times New Roman" w:hAnsi="Times New Roman"/>
          <w:lang w:eastAsia="en-US"/>
        </w:rPr>
      </w:pPr>
    </w:p>
    <w:p w14:paraId="79B0A7F0" w14:textId="77777777" w:rsidR="00F73ECE" w:rsidRDefault="00F73ECE" w:rsidP="00F73ECE">
      <w:pPr>
        <w:rPr>
          <w:rFonts w:ascii="Times New Roman" w:hAnsi="Times New Roman"/>
          <w:lang w:eastAsia="en-US"/>
        </w:rPr>
      </w:pPr>
    </w:p>
    <w:p w14:paraId="0927ABFC" w14:textId="77777777" w:rsidR="00F73ECE" w:rsidRDefault="00F73ECE" w:rsidP="00F73ECE">
      <w:pPr>
        <w:rPr>
          <w:rFonts w:ascii="Times New Roman" w:hAnsi="Times New Roman"/>
          <w:lang w:eastAsia="en-US"/>
        </w:rPr>
      </w:pPr>
    </w:p>
    <w:p w14:paraId="51FD9785" w14:textId="77777777" w:rsidR="00F73ECE" w:rsidRDefault="00F73ECE" w:rsidP="00F73ECE">
      <w:pPr>
        <w:rPr>
          <w:rFonts w:ascii="Times New Roman" w:hAnsi="Times New Roman"/>
          <w:lang w:eastAsia="en-US"/>
        </w:rPr>
      </w:pPr>
    </w:p>
    <w:p w14:paraId="08AAB345" w14:textId="77777777" w:rsidR="00F73ECE" w:rsidRDefault="00F73ECE" w:rsidP="00F73ECE">
      <w:pPr>
        <w:rPr>
          <w:rFonts w:ascii="Times New Roman" w:hAnsi="Times New Roman"/>
          <w:lang w:eastAsia="en-US"/>
        </w:rPr>
      </w:pPr>
    </w:p>
    <w:p w14:paraId="17AC0B67" w14:textId="77777777" w:rsidR="00F73ECE" w:rsidRDefault="00F73ECE" w:rsidP="00F73ECE">
      <w:pPr>
        <w:rPr>
          <w:rFonts w:ascii="Times New Roman" w:hAnsi="Times New Roman"/>
          <w:lang w:eastAsia="en-US"/>
        </w:rPr>
      </w:pPr>
    </w:p>
    <w:p w14:paraId="3E3E1DC6" w14:textId="77777777" w:rsidR="00F73ECE" w:rsidRDefault="00F73ECE" w:rsidP="00F73ECE">
      <w:pPr>
        <w:rPr>
          <w:rFonts w:ascii="Times New Roman" w:hAnsi="Times New Roman"/>
          <w:lang w:eastAsia="en-US"/>
        </w:rPr>
      </w:pPr>
    </w:p>
    <w:p w14:paraId="700906F9" w14:textId="77777777" w:rsidR="00F73ECE" w:rsidRDefault="00F73ECE" w:rsidP="00F73ECE">
      <w:pPr>
        <w:rPr>
          <w:rFonts w:ascii="Times New Roman" w:hAnsi="Times New Roman"/>
          <w:lang w:eastAsia="en-US"/>
        </w:rPr>
      </w:pPr>
    </w:p>
    <w:p w14:paraId="255D7AB1" w14:textId="77777777" w:rsidR="00F73ECE" w:rsidRDefault="00F73ECE" w:rsidP="00F73ECE">
      <w:pPr>
        <w:rPr>
          <w:rFonts w:ascii="Times New Roman" w:hAnsi="Times New Roman"/>
          <w:lang w:eastAsia="en-US"/>
        </w:rPr>
      </w:pPr>
    </w:p>
    <w:p w14:paraId="0E389213" w14:textId="77777777" w:rsidR="00F73ECE" w:rsidRPr="00F73ECE" w:rsidRDefault="00F73ECE" w:rsidP="00F73ECE">
      <w:pPr>
        <w:rPr>
          <w:lang w:eastAsia="en-US"/>
        </w:rPr>
      </w:pPr>
    </w:p>
    <w:p w14:paraId="2B48981A" w14:textId="77777777" w:rsidR="00E71B16" w:rsidRPr="008B6804" w:rsidRDefault="00E71B16" w:rsidP="00123295">
      <w:pPr>
        <w:pStyle w:val="Nadpis1"/>
        <w:numPr>
          <w:ilvl w:val="0"/>
          <w:numId w:val="0"/>
        </w:numPr>
        <w:ind w:left="357" w:hanging="357"/>
        <w:rPr>
          <w:rFonts w:eastAsiaTheme="majorEastAsia"/>
          <w:lang w:eastAsia="en-US"/>
        </w:rPr>
      </w:pPr>
      <w:r w:rsidRPr="008B6804">
        <w:rPr>
          <w:rFonts w:eastAsiaTheme="majorEastAsia"/>
          <w:lang w:eastAsia="en-US"/>
        </w:rPr>
        <w:lastRenderedPageBreak/>
        <w:t xml:space="preserve">Kapitola 7 </w:t>
      </w:r>
      <w:r w:rsidR="00435188" w:rsidRPr="008B6804">
        <w:rPr>
          <w:rFonts w:eastAsiaTheme="majorEastAsia"/>
          <w:lang w:eastAsia="en-US"/>
        </w:rPr>
        <w:tab/>
      </w:r>
      <w:r w:rsidRPr="008B6804">
        <w:rPr>
          <w:rFonts w:eastAsiaTheme="majorEastAsia"/>
          <w:lang w:eastAsia="en-US"/>
        </w:rPr>
        <w:t>IT monitorovací systém</w:t>
      </w:r>
      <w:bookmarkEnd w:id="1358"/>
      <w:bookmarkEnd w:id="1359"/>
      <w:bookmarkEnd w:id="1360"/>
      <w:bookmarkEnd w:id="1361"/>
    </w:p>
    <w:p w14:paraId="1AFFF5F0" w14:textId="77777777" w:rsidR="00E71B16" w:rsidRPr="008B6804" w:rsidRDefault="00E71B16" w:rsidP="00234A4F">
      <w:pPr>
        <w:spacing w:after="240"/>
        <w:ind w:firstLine="708"/>
        <w:jc w:val="both"/>
        <w:rPr>
          <w:rFonts w:ascii="Times New Roman" w:hAnsi="Times New Roman"/>
          <w:lang w:eastAsia="en-US"/>
        </w:rPr>
      </w:pPr>
      <w:r w:rsidRPr="008B6804">
        <w:rPr>
          <w:rFonts w:ascii="Times New Roman" w:hAnsi="Times New Roman"/>
          <w:lang w:eastAsia="en-US"/>
        </w:rPr>
        <w:t xml:space="preserve">ITMS2014+ je  informačný systém, ktorý zahŕňa štandardizované procesy programového a projektového riadenia. Obsahuje údaje, ktoré sú potrebné na transparentné a efektívne riadenie, finančné riadenie a kontrolu poskytovania príspevku. </w:t>
      </w:r>
    </w:p>
    <w:p w14:paraId="688ABF84" w14:textId="77777777" w:rsidR="00E71B16" w:rsidRPr="008B6804" w:rsidRDefault="00E71B16" w:rsidP="00234A4F">
      <w:pPr>
        <w:spacing w:after="240"/>
        <w:ind w:firstLine="708"/>
        <w:jc w:val="both"/>
        <w:rPr>
          <w:rFonts w:ascii="Times New Roman" w:hAnsi="Times New Roman"/>
          <w:lang w:eastAsia="en-US"/>
        </w:rPr>
      </w:pPr>
      <w:r w:rsidRPr="008B6804">
        <w:rPr>
          <w:rFonts w:ascii="Times New Roman" w:hAnsi="Times New Roman"/>
          <w:lang w:eastAsia="en-US"/>
        </w:rPr>
        <w:t xml:space="preserve">ITMS2014+ predstavuje centrálny informačný systém, ktorý slúži na evidenciu, následné spracovávanie, export, výmenu </w:t>
      </w:r>
      <w:r w:rsidR="0010798C" w:rsidRPr="008B6804">
        <w:rPr>
          <w:rFonts w:ascii="Times New Roman" w:hAnsi="Times New Roman"/>
          <w:lang w:eastAsia="en-US"/>
        </w:rPr>
        <w:t>dát, údajov a dokumentov medzi p</w:t>
      </w:r>
      <w:r w:rsidRPr="008B6804">
        <w:rPr>
          <w:rFonts w:ascii="Times New Roman" w:hAnsi="Times New Roman"/>
          <w:lang w:eastAsia="en-US"/>
        </w:rPr>
        <w:t>rijímat</w:t>
      </w:r>
      <w:r w:rsidR="0010798C" w:rsidRPr="008B6804">
        <w:rPr>
          <w:rFonts w:ascii="Times New Roman" w:hAnsi="Times New Roman"/>
          <w:lang w:eastAsia="en-US"/>
        </w:rPr>
        <w:t>eľom, p</w:t>
      </w:r>
      <w:r w:rsidRPr="008B6804">
        <w:rPr>
          <w:rFonts w:ascii="Times New Roman" w:hAnsi="Times New Roman"/>
          <w:lang w:eastAsia="en-US"/>
        </w:rPr>
        <w:t>oskytovateľom pomoci a ďalšími orgánmi zapojenými do implementácie EŠIF v Slovenskej republike (ď</w:t>
      </w:r>
      <w:r w:rsidR="003E695A" w:rsidRPr="008B6804">
        <w:rPr>
          <w:rFonts w:ascii="Times New Roman" w:hAnsi="Times New Roman"/>
          <w:lang w:eastAsia="en-US"/>
        </w:rPr>
        <w:t>alej aj</w:t>
      </w:r>
      <w:r w:rsidRPr="008B6804">
        <w:rPr>
          <w:rFonts w:ascii="Times New Roman" w:hAnsi="Times New Roman"/>
          <w:lang w:eastAsia="en-US"/>
        </w:rPr>
        <w:t xml:space="preserve"> „SR“). </w:t>
      </w:r>
    </w:p>
    <w:p w14:paraId="2DE22829" w14:textId="77777777" w:rsidR="00E71B16" w:rsidRPr="008B6804" w:rsidRDefault="00E71B16" w:rsidP="00234A4F">
      <w:pPr>
        <w:spacing w:after="240"/>
        <w:ind w:firstLine="708"/>
        <w:jc w:val="both"/>
        <w:rPr>
          <w:rFonts w:ascii="Times New Roman" w:hAnsi="Times New Roman"/>
          <w:lang w:eastAsia="en-US"/>
        </w:rPr>
      </w:pPr>
      <w:r w:rsidRPr="008B6804">
        <w:rPr>
          <w:rFonts w:ascii="Times New Roman" w:hAnsi="Times New Roman"/>
          <w:lang w:eastAsia="en-US"/>
        </w:rPr>
        <w:t>Výmena dát, údajov a d</w:t>
      </w:r>
      <w:r w:rsidR="0010798C" w:rsidRPr="008B6804">
        <w:rPr>
          <w:rFonts w:ascii="Times New Roman" w:hAnsi="Times New Roman"/>
          <w:lang w:eastAsia="en-US"/>
        </w:rPr>
        <w:t>okumentov medzi prijímateľom a p</w:t>
      </w:r>
      <w:r w:rsidRPr="008B6804">
        <w:rPr>
          <w:rFonts w:ascii="Times New Roman" w:hAnsi="Times New Roman"/>
          <w:lang w:eastAsia="en-US"/>
        </w:rPr>
        <w:t>oskytovateľom a inými orgánmi zapojenými do implementácie EŠIF je od dátumu 01. 01. 2016 vykonávaná najmä v elektronickej podobe prostredníctvom ITMS2014+ a zároveň prostredníctvom iných všeobecne používaných komponentov e-Governmentu SR.</w:t>
      </w:r>
    </w:p>
    <w:p w14:paraId="582B7460" w14:textId="77777777" w:rsidR="00E71B16" w:rsidRPr="008B6804" w:rsidRDefault="00E71B16" w:rsidP="00234A4F">
      <w:pPr>
        <w:spacing w:after="240"/>
        <w:ind w:firstLine="708"/>
        <w:jc w:val="both"/>
        <w:rPr>
          <w:rFonts w:ascii="Times New Roman" w:hAnsi="Times New Roman"/>
          <w:lang w:eastAsia="en-US"/>
        </w:rPr>
      </w:pPr>
      <w:r w:rsidRPr="008B6804">
        <w:rPr>
          <w:rFonts w:ascii="Times New Roman" w:hAnsi="Times New Roman"/>
          <w:lang w:eastAsia="en-US"/>
        </w:rPr>
        <w:t xml:space="preserve">Verejná časť ITMS2014+ je prístupná verejnosti, </w:t>
      </w:r>
      <w:r w:rsidR="000D5884" w:rsidRPr="008B6804">
        <w:rPr>
          <w:rFonts w:ascii="Times New Roman" w:hAnsi="Times New Roman"/>
          <w:lang w:eastAsia="en-US"/>
        </w:rPr>
        <w:t xml:space="preserve">prijímateľom </w:t>
      </w:r>
      <w:r w:rsidRPr="008B6804">
        <w:rPr>
          <w:rFonts w:ascii="Times New Roman" w:hAnsi="Times New Roman"/>
          <w:lang w:eastAsia="en-US"/>
        </w:rPr>
        <w:t xml:space="preserve">o nenávratný finančný príspevok prostredníctvom internetu. Verejná časť ITMS2014+ v rámci autentifikovanej zóny umožňuje predkladanie formulárov a dokumentov subjektu na ďalšie spracovanie zo strany subjektov verejnej správy zapojených do implementácie EŠIF v SR. </w:t>
      </w:r>
    </w:p>
    <w:p w14:paraId="161C6BA8" w14:textId="77777777" w:rsidR="00E71B16" w:rsidRPr="008B6804" w:rsidRDefault="00E71B16" w:rsidP="00234A4F">
      <w:pPr>
        <w:spacing w:after="240"/>
        <w:ind w:firstLine="708"/>
        <w:jc w:val="both"/>
        <w:rPr>
          <w:rFonts w:ascii="Times New Roman" w:hAnsi="Times New Roman"/>
          <w:lang w:eastAsia="en-US"/>
        </w:rPr>
      </w:pPr>
      <w:r w:rsidRPr="008B6804">
        <w:rPr>
          <w:rFonts w:ascii="Times New Roman" w:hAnsi="Times New Roman"/>
          <w:lang w:eastAsia="en-US"/>
        </w:rPr>
        <w:t xml:space="preserve">Prístup do autentifikovanej zóny verejnej časti ITMS2014+ je oprávnený získať spravidla subjekt, ktorý je oprávnený podať žiadosť o finančný príspevok v zmysle § 19 zákona o EŠIF. </w:t>
      </w:r>
    </w:p>
    <w:p w14:paraId="5B5ACB45" w14:textId="77777777" w:rsidR="00E71B16" w:rsidRPr="008B6804" w:rsidRDefault="00E71B16" w:rsidP="00234A4F">
      <w:pPr>
        <w:spacing w:after="240"/>
        <w:ind w:firstLine="708"/>
        <w:jc w:val="both"/>
        <w:rPr>
          <w:rFonts w:ascii="Times New Roman" w:hAnsi="Times New Roman"/>
          <w:lang w:eastAsia="en-US"/>
        </w:rPr>
      </w:pPr>
      <w:r w:rsidRPr="008B6804">
        <w:rPr>
          <w:rFonts w:ascii="Times New Roman" w:hAnsi="Times New Roman"/>
          <w:lang w:eastAsia="en-US"/>
        </w:rPr>
        <w:t xml:space="preserve">Žiadosť o aktiváciu konta do autentifikovanej zóny verejnej časti ITMS2014+ subjekt predloží na kontrolu a schválenie prevádzkovateľovi ITMS2014+(DataCentrum). </w:t>
      </w:r>
    </w:p>
    <w:p w14:paraId="4534FB98" w14:textId="77777777" w:rsidR="00E71B16" w:rsidRPr="008B6804" w:rsidRDefault="00E71B16" w:rsidP="00234A4F">
      <w:pPr>
        <w:spacing w:after="240"/>
        <w:ind w:firstLine="708"/>
        <w:jc w:val="both"/>
        <w:rPr>
          <w:rFonts w:ascii="Times New Roman" w:hAnsi="Times New Roman"/>
          <w:lang w:eastAsia="en-US"/>
        </w:rPr>
      </w:pPr>
      <w:r w:rsidRPr="008B6804">
        <w:rPr>
          <w:rFonts w:ascii="Times New Roman" w:hAnsi="Times New Roman"/>
          <w:lang w:eastAsia="en-US"/>
        </w:rPr>
        <w:t>Subjekt v rámci autentifikovanej zóny verejnej časti ITMS2014+ má informácie a údaje o svojich žiadostiach o NFP, projektoch, žiadostiach o platbu, o ich stave spracovania, o uznaných výškach deklarovaných výdavkov riadiacim orgánom a pod.</w:t>
      </w:r>
    </w:p>
    <w:p w14:paraId="1CA4D4C8" w14:textId="77777777" w:rsidR="00E71B16" w:rsidRPr="008B6804" w:rsidRDefault="00E71B16" w:rsidP="00234A4F">
      <w:pPr>
        <w:spacing w:after="240"/>
        <w:ind w:firstLine="708"/>
        <w:rPr>
          <w:rFonts w:ascii="Times New Roman" w:hAnsi="Times New Roman"/>
          <w:lang w:eastAsia="en-US"/>
        </w:rPr>
      </w:pPr>
      <w:r w:rsidRPr="008B6804">
        <w:rPr>
          <w:rFonts w:ascii="Times New Roman" w:hAnsi="Times New Roman"/>
          <w:lang w:eastAsia="en-US"/>
        </w:rPr>
        <w:t xml:space="preserve"> Po vypracovaní dokumentu v autentifikovanej zóne verejnej časti ITMS2014+ prijímateľ zabezpečí jeho elektronické odoslanie.</w:t>
      </w:r>
    </w:p>
    <w:p w14:paraId="7A83B8F8" w14:textId="77777777" w:rsidR="00E71B16" w:rsidRPr="008B6804" w:rsidRDefault="00E71B16" w:rsidP="00E71B16">
      <w:pPr>
        <w:spacing w:after="200" w:line="276" w:lineRule="auto"/>
        <w:rPr>
          <w:rFonts w:ascii="Times New Roman" w:hAnsi="Times New Roman"/>
          <w:lang w:eastAsia="en-US"/>
        </w:rPr>
      </w:pPr>
      <w:r w:rsidRPr="008B6804">
        <w:rPr>
          <w:rFonts w:ascii="Times New Roman" w:hAnsi="Times New Roman"/>
          <w:lang w:eastAsia="en-US"/>
        </w:rPr>
        <w:br w:type="page"/>
      </w:r>
    </w:p>
    <w:p w14:paraId="2A5C0AC4" w14:textId="77777777" w:rsidR="00E71B16" w:rsidRPr="008B6804" w:rsidRDefault="00E71B16" w:rsidP="00F73ECE">
      <w:pPr>
        <w:pStyle w:val="Nadpis1"/>
        <w:numPr>
          <w:ilvl w:val="0"/>
          <w:numId w:val="0"/>
        </w:numPr>
        <w:rPr>
          <w:rFonts w:eastAsiaTheme="majorEastAsia"/>
          <w:lang w:eastAsia="en-US"/>
        </w:rPr>
      </w:pPr>
      <w:bookmarkStart w:id="1363" w:name="_Toc427563177"/>
      <w:bookmarkStart w:id="1364" w:name="_Toc438113832"/>
      <w:bookmarkStart w:id="1365" w:name="_Toc438114709"/>
      <w:bookmarkStart w:id="1366" w:name="_Toc504031310"/>
      <w:r w:rsidRPr="008B6804">
        <w:rPr>
          <w:rFonts w:eastAsiaTheme="majorEastAsia"/>
          <w:lang w:eastAsia="en-US"/>
        </w:rPr>
        <w:lastRenderedPageBreak/>
        <w:t xml:space="preserve">Kapitola 8 </w:t>
      </w:r>
      <w:r w:rsidR="00435188" w:rsidRPr="008B6804">
        <w:rPr>
          <w:rFonts w:eastAsiaTheme="majorEastAsia"/>
          <w:lang w:eastAsia="en-US"/>
        </w:rPr>
        <w:tab/>
      </w:r>
      <w:r w:rsidRPr="008B6804">
        <w:rPr>
          <w:rFonts w:eastAsiaTheme="majorEastAsia"/>
          <w:lang w:eastAsia="en-US"/>
        </w:rPr>
        <w:t>Uchovávanie dokumentácie</w:t>
      </w:r>
      <w:bookmarkEnd w:id="1363"/>
      <w:bookmarkEnd w:id="1364"/>
      <w:bookmarkEnd w:id="1365"/>
      <w:bookmarkEnd w:id="1366"/>
    </w:p>
    <w:p w14:paraId="2815C0AB" w14:textId="77777777" w:rsidR="00E71B16" w:rsidRPr="008B6804" w:rsidRDefault="00E71B16" w:rsidP="00435BAA">
      <w:pPr>
        <w:spacing w:after="240"/>
        <w:ind w:firstLine="709"/>
        <w:jc w:val="both"/>
        <w:rPr>
          <w:rFonts w:ascii="Times New Roman" w:hAnsi="Times New Roman"/>
          <w:lang w:eastAsia="en-US"/>
        </w:rPr>
      </w:pPr>
      <w:r w:rsidRPr="008B6804">
        <w:rPr>
          <w:rFonts w:ascii="Times New Roman" w:hAnsi="Times New Roman"/>
          <w:b/>
          <w:bCs/>
          <w:lang w:eastAsia="en-US"/>
        </w:rPr>
        <w:t>Prijímateľ je povinný uchovávať originál dokumentácie k proj</w:t>
      </w:r>
      <w:r w:rsidRPr="008B6804">
        <w:rPr>
          <w:rFonts w:ascii="Times New Roman" w:hAnsi="Times New Roman"/>
          <w:b/>
          <w:lang w:eastAsia="en-US"/>
        </w:rPr>
        <w:t>ektu</w:t>
      </w:r>
      <w:r w:rsidRPr="008B6804">
        <w:rPr>
          <w:rFonts w:ascii="Times New Roman" w:hAnsi="Times New Roman"/>
          <w:lang w:eastAsia="en-US"/>
        </w:rPr>
        <w:t xml:space="preserve"> v súlade s právnymi predpismi EÚ a SR v súlade s čl. 19 VZP v spojitosti s čl. 7 ods. 7.2 zmluvy o NFP a do tejto doby strpieť výkon kontroly/auditu zo strany oprávnených osôb. Uvedená doba sa automaticky predĺži (t. j. bez potreby vyhotovovania osobitného dodatku k Zmluve o</w:t>
      </w:r>
      <w:r w:rsidR="0010798C" w:rsidRPr="008B6804">
        <w:rPr>
          <w:rFonts w:ascii="Times New Roman" w:hAnsi="Times New Roman"/>
          <w:lang w:eastAsia="en-US"/>
        </w:rPr>
        <w:t> NFP, len na základe oznámenia poskytovateľa p</w:t>
      </w:r>
      <w:r w:rsidRPr="008B6804">
        <w:rPr>
          <w:rFonts w:ascii="Times New Roman" w:hAnsi="Times New Roman"/>
          <w:lang w:eastAsia="en-US"/>
        </w:rPr>
        <w:t>rijímateľovi) v prípade, ak nastanú skutočnosti uvedené v čl. 140 všeobecného nariadenia o čas trvania týchto skutočností.</w:t>
      </w:r>
    </w:p>
    <w:p w14:paraId="658D3430" w14:textId="77777777" w:rsidR="00E71B16" w:rsidRPr="008B6804" w:rsidRDefault="00E71B16" w:rsidP="00435BAA">
      <w:pPr>
        <w:spacing w:after="120"/>
        <w:jc w:val="both"/>
        <w:rPr>
          <w:rFonts w:ascii="Times New Roman" w:hAnsi="Times New Roman"/>
          <w:lang w:eastAsia="en-US"/>
        </w:rPr>
      </w:pPr>
      <w:r w:rsidRPr="008B6804">
        <w:rPr>
          <w:rFonts w:ascii="Times New Roman" w:hAnsi="Times New Roman"/>
          <w:lang w:eastAsia="en-US"/>
        </w:rPr>
        <w:t>Lehota na uchovávanie dokumentácie v súlade so zmluvou o NFP končí:</w:t>
      </w:r>
    </w:p>
    <w:p w14:paraId="75180DFF" w14:textId="77777777" w:rsidR="00E71B16" w:rsidRPr="008B6804" w:rsidRDefault="00E71B16" w:rsidP="00BE3B46">
      <w:pPr>
        <w:numPr>
          <w:ilvl w:val="0"/>
          <w:numId w:val="62"/>
        </w:numPr>
        <w:spacing w:after="120"/>
        <w:jc w:val="both"/>
        <w:rPr>
          <w:rFonts w:ascii="Times New Roman" w:hAnsi="Times New Roman"/>
          <w:lang w:eastAsia="en-US"/>
        </w:rPr>
      </w:pPr>
      <w:r w:rsidRPr="008B6804">
        <w:rPr>
          <w:rFonts w:ascii="Times New Roman" w:hAnsi="Times New Roman"/>
          <w:lang w:eastAsia="en-US"/>
        </w:rPr>
        <w:t>uplynutím platnosti a účinnosti zmluvy a to po schválení poslednej následnej monitorovacej správy,</w:t>
      </w:r>
    </w:p>
    <w:p w14:paraId="36DDD371" w14:textId="77777777" w:rsidR="00E71B16" w:rsidRPr="008B6804" w:rsidRDefault="00E71B16" w:rsidP="00BE3B46">
      <w:pPr>
        <w:numPr>
          <w:ilvl w:val="0"/>
          <w:numId w:val="62"/>
        </w:numPr>
        <w:spacing w:after="240"/>
        <w:ind w:left="714" w:hanging="357"/>
        <w:jc w:val="both"/>
        <w:rPr>
          <w:rFonts w:ascii="Times New Roman" w:hAnsi="Times New Roman"/>
          <w:lang w:eastAsia="en-US"/>
        </w:rPr>
      </w:pPr>
      <w:r w:rsidRPr="008B6804">
        <w:rPr>
          <w:rFonts w:ascii="Times New Roman" w:hAnsi="Times New Roman"/>
          <w:lang w:eastAsia="en-US"/>
        </w:rPr>
        <w:t xml:space="preserve">ak pre prijímateľa nevyplýva povinnosť predkladania následných monitorovacích správ tak platnosť a účinnosť končí finančným ukončením projektu, </w:t>
      </w:r>
    </w:p>
    <w:p w14:paraId="77056DCA" w14:textId="77777777" w:rsidR="00E71B16" w:rsidRPr="008B6804" w:rsidRDefault="00E71B16" w:rsidP="00435BAA">
      <w:pPr>
        <w:spacing w:after="120"/>
        <w:jc w:val="both"/>
        <w:rPr>
          <w:rFonts w:ascii="Times New Roman" w:hAnsi="Times New Roman"/>
          <w:lang w:eastAsia="en-US"/>
        </w:rPr>
      </w:pPr>
      <w:r w:rsidRPr="008B6804">
        <w:rPr>
          <w:rFonts w:ascii="Times New Roman" w:hAnsi="Times New Roman"/>
          <w:lang w:eastAsia="en-US"/>
        </w:rPr>
        <w:t>s</w:t>
      </w:r>
      <w:r w:rsidR="008A328C" w:rsidRPr="008B6804">
        <w:rPr>
          <w:rFonts w:ascii="Times New Roman" w:hAnsi="Times New Roman"/>
          <w:lang w:eastAsia="en-US"/>
        </w:rPr>
        <w:t> </w:t>
      </w:r>
      <w:r w:rsidRPr="008B6804">
        <w:rPr>
          <w:rFonts w:ascii="Times New Roman" w:hAnsi="Times New Roman"/>
          <w:lang w:eastAsia="en-US"/>
        </w:rPr>
        <w:t>výnimkou</w:t>
      </w:r>
      <w:r w:rsidR="008A328C" w:rsidRPr="008B6804">
        <w:rPr>
          <w:rFonts w:ascii="Times New Roman" w:hAnsi="Times New Roman"/>
          <w:lang w:eastAsia="en-US"/>
        </w:rPr>
        <w:t xml:space="preserve"> článkov VZP pri </w:t>
      </w:r>
      <w:r w:rsidRPr="008B6804">
        <w:rPr>
          <w:rFonts w:ascii="Times New Roman" w:hAnsi="Times New Roman"/>
          <w:lang w:eastAsia="en-US"/>
        </w:rPr>
        <w:t xml:space="preserve"> projekto</w:t>
      </w:r>
      <w:r w:rsidR="008A328C" w:rsidRPr="008B6804">
        <w:rPr>
          <w:rFonts w:ascii="Times New Roman" w:hAnsi="Times New Roman"/>
          <w:lang w:eastAsia="en-US"/>
        </w:rPr>
        <w:t>ch</w:t>
      </w:r>
      <w:r w:rsidRPr="008B6804">
        <w:rPr>
          <w:rFonts w:ascii="Times New Roman" w:hAnsi="Times New Roman"/>
          <w:lang w:eastAsia="en-US"/>
        </w:rPr>
        <w:t>:</w:t>
      </w:r>
    </w:p>
    <w:p w14:paraId="2651D31F" w14:textId="77777777" w:rsidR="00E71B16" w:rsidRPr="008B6804" w:rsidRDefault="00E71B16" w:rsidP="00BE3B46">
      <w:pPr>
        <w:numPr>
          <w:ilvl w:val="0"/>
          <w:numId w:val="63"/>
        </w:numPr>
        <w:spacing w:after="120"/>
        <w:jc w:val="both"/>
        <w:rPr>
          <w:rFonts w:ascii="Times New Roman" w:hAnsi="Times New Roman"/>
          <w:lang w:eastAsia="en-US"/>
        </w:rPr>
      </w:pPr>
      <w:r w:rsidRPr="008B6804">
        <w:rPr>
          <w:rFonts w:ascii="Times New Roman" w:hAnsi="Times New Roman"/>
          <w:lang w:eastAsia="en-US"/>
        </w:rPr>
        <w:t xml:space="preserve">ktorým nebola poskytnutá štátna pomoc a </w:t>
      </w:r>
    </w:p>
    <w:p w14:paraId="2C1D261A" w14:textId="77777777" w:rsidR="00E71B16" w:rsidRPr="008B6804" w:rsidRDefault="00E71B16" w:rsidP="00435BAA">
      <w:pPr>
        <w:spacing w:after="120"/>
        <w:ind w:left="709" w:hanging="22"/>
        <w:jc w:val="both"/>
        <w:rPr>
          <w:rFonts w:ascii="Times New Roman" w:hAnsi="Times New Roman"/>
          <w:lang w:eastAsia="en-US"/>
        </w:rPr>
      </w:pPr>
      <w:r w:rsidRPr="008B6804">
        <w:rPr>
          <w:rFonts w:ascii="Times New Roman" w:hAnsi="Times New Roman"/>
          <w:lang w:eastAsia="en-US"/>
        </w:rPr>
        <w:t>- platnosť a účinnosť článkov 10  VZP (vysporiadanie finančných vzťahov), čl. 12 VZP (kontrola/audit) a článku 19 (uchovávanie dokumentácie) končí 31.12.202</w:t>
      </w:r>
      <w:r w:rsidR="008A328C" w:rsidRPr="008B6804">
        <w:rPr>
          <w:rFonts w:ascii="Times New Roman" w:hAnsi="Times New Roman"/>
          <w:lang w:eastAsia="en-US"/>
        </w:rPr>
        <w:t>8</w:t>
      </w:r>
      <w:r w:rsidRPr="008B6804">
        <w:rPr>
          <w:rFonts w:ascii="Times New Roman" w:hAnsi="Times New Roman"/>
          <w:lang w:eastAsia="en-US"/>
        </w:rPr>
        <w:t>, resp. po vysporiadaní finančných vzťahov po tomto dátume;</w:t>
      </w:r>
    </w:p>
    <w:p w14:paraId="754B851D" w14:textId="77777777" w:rsidR="00E71B16" w:rsidRPr="008B6804" w:rsidRDefault="00E71B16" w:rsidP="00435BAA">
      <w:pPr>
        <w:spacing w:after="120"/>
        <w:ind w:left="720"/>
        <w:jc w:val="both"/>
        <w:rPr>
          <w:rFonts w:ascii="Times New Roman" w:hAnsi="Times New Roman"/>
          <w:lang w:eastAsia="en-US"/>
        </w:rPr>
      </w:pPr>
      <w:r w:rsidRPr="008B6804">
        <w:rPr>
          <w:rFonts w:ascii="Times New Roman" w:hAnsi="Times New Roman"/>
          <w:lang w:eastAsia="en-US"/>
        </w:rPr>
        <w:t>- platnosť a účinnosť ustanovení zmluvy, ktoré majú sankčný charakter</w:t>
      </w:r>
      <w:r w:rsidR="008A328C" w:rsidRPr="008B6804">
        <w:rPr>
          <w:rFonts w:ascii="Times New Roman" w:hAnsi="Times New Roman"/>
          <w:lang w:eastAsia="en-US"/>
        </w:rPr>
        <w:t xml:space="preserve"> s výnimkou zmluvnej pokuty</w:t>
      </w:r>
      <w:r w:rsidRPr="008B6804">
        <w:rPr>
          <w:rFonts w:ascii="Times New Roman" w:hAnsi="Times New Roman"/>
          <w:lang w:eastAsia="en-US"/>
        </w:rPr>
        <w:t xml:space="preserve"> končí platnosťou a účinnosťou článkov 10, 12 a 19 VZP;</w:t>
      </w:r>
    </w:p>
    <w:p w14:paraId="6D3EA949" w14:textId="77777777" w:rsidR="00E71B16" w:rsidRPr="008B6804" w:rsidRDefault="00E71B16" w:rsidP="00BE3B46">
      <w:pPr>
        <w:numPr>
          <w:ilvl w:val="0"/>
          <w:numId w:val="63"/>
        </w:numPr>
        <w:spacing w:after="200" w:line="276" w:lineRule="auto"/>
        <w:contextualSpacing/>
        <w:jc w:val="both"/>
        <w:rPr>
          <w:rFonts w:ascii="Times New Roman" w:hAnsi="Times New Roman"/>
          <w:lang w:eastAsia="en-US"/>
        </w:rPr>
      </w:pPr>
      <w:r w:rsidRPr="008B6804">
        <w:rPr>
          <w:rFonts w:ascii="Times New Roman" w:hAnsi="Times New Roman"/>
          <w:lang w:eastAsia="en-US"/>
        </w:rPr>
        <w:t>v rámci ktorých bola poskytnutá štátna pomoc a platnosť a účinnosť článkov</w:t>
      </w:r>
    </w:p>
    <w:p w14:paraId="17F14A30" w14:textId="77777777" w:rsidR="00E71B16" w:rsidRPr="008B6804" w:rsidRDefault="00E71B16" w:rsidP="00BE3B46">
      <w:pPr>
        <w:numPr>
          <w:ilvl w:val="0"/>
          <w:numId w:val="64"/>
        </w:numPr>
        <w:spacing w:after="200" w:line="276" w:lineRule="auto"/>
        <w:ind w:left="851" w:hanging="142"/>
        <w:contextualSpacing/>
        <w:jc w:val="both"/>
        <w:rPr>
          <w:rFonts w:ascii="Times New Roman" w:hAnsi="Times New Roman"/>
          <w:lang w:eastAsia="en-US"/>
        </w:rPr>
      </w:pPr>
      <w:r w:rsidRPr="008B6804">
        <w:rPr>
          <w:rFonts w:ascii="Times New Roman" w:hAnsi="Times New Roman"/>
          <w:lang w:eastAsia="en-US"/>
        </w:rPr>
        <w:t xml:space="preserve">19 VZP končí  uplynutím 10 rokov od schválenia </w:t>
      </w:r>
      <w:r w:rsidR="009A5A96" w:rsidRPr="008B6804">
        <w:rPr>
          <w:rFonts w:ascii="Times New Roman" w:hAnsi="Times New Roman"/>
          <w:lang w:eastAsia="en-US"/>
        </w:rPr>
        <w:t xml:space="preserve">poslednej </w:t>
      </w:r>
      <w:r w:rsidRPr="008B6804">
        <w:rPr>
          <w:rFonts w:ascii="Times New Roman" w:hAnsi="Times New Roman"/>
          <w:lang w:eastAsia="en-US"/>
        </w:rPr>
        <w:t xml:space="preserve">následnej monitorovacej správy; </w:t>
      </w:r>
    </w:p>
    <w:p w14:paraId="1EB7BFDF" w14:textId="77777777" w:rsidR="00E71B16" w:rsidRPr="008B6804" w:rsidRDefault="00E71B16" w:rsidP="00BE3B46">
      <w:pPr>
        <w:numPr>
          <w:ilvl w:val="0"/>
          <w:numId w:val="64"/>
        </w:numPr>
        <w:spacing w:after="240"/>
        <w:ind w:left="851" w:hanging="142"/>
        <w:jc w:val="both"/>
        <w:rPr>
          <w:rFonts w:ascii="Times New Roman" w:hAnsi="Times New Roman"/>
          <w:lang w:eastAsia="en-US"/>
        </w:rPr>
      </w:pPr>
      <w:r w:rsidRPr="008B6804">
        <w:rPr>
          <w:rFonts w:ascii="Times New Roman" w:hAnsi="Times New Roman"/>
          <w:lang w:eastAsia="en-US"/>
        </w:rPr>
        <w:t xml:space="preserve">10 VZP končí uplynutím 10 rokov od schválenia </w:t>
      </w:r>
      <w:r w:rsidR="009A5A96" w:rsidRPr="008B6804">
        <w:rPr>
          <w:rFonts w:ascii="Times New Roman" w:hAnsi="Times New Roman"/>
          <w:lang w:eastAsia="en-US"/>
        </w:rPr>
        <w:t xml:space="preserve">poslednej </w:t>
      </w:r>
      <w:r w:rsidRPr="008B6804">
        <w:rPr>
          <w:rFonts w:ascii="Times New Roman" w:hAnsi="Times New Roman"/>
          <w:lang w:eastAsia="en-US"/>
        </w:rPr>
        <w:t>následnej monitorovacej správy, resp. vysporiadaním finančných vzťahov po tomto dátume.</w:t>
      </w:r>
    </w:p>
    <w:p w14:paraId="0A489CD7" w14:textId="77777777" w:rsidR="00E71B16" w:rsidRPr="008B6804" w:rsidRDefault="00E71B16" w:rsidP="00435BAA">
      <w:pPr>
        <w:spacing w:after="240"/>
        <w:jc w:val="both"/>
        <w:rPr>
          <w:rFonts w:ascii="Times New Roman" w:hAnsi="Times New Roman"/>
          <w:lang w:eastAsia="en-US"/>
        </w:rPr>
      </w:pPr>
      <w:r w:rsidRPr="008B6804">
        <w:rPr>
          <w:rFonts w:ascii="Times New Roman" w:hAnsi="Times New Roman"/>
          <w:lang w:eastAsia="en-US"/>
        </w:rPr>
        <w:t>Vyššie uvedené sa môže predĺžiť v prípadoch ak nastanú skutočnosti uvedené v čl. 140 všeobecného nariadenia o čas trvania týchto skutočností.</w:t>
      </w:r>
    </w:p>
    <w:p w14:paraId="1EB59AE1" w14:textId="77777777" w:rsidR="00E71B16" w:rsidRPr="008B6804" w:rsidRDefault="00E71B16" w:rsidP="00435BAA">
      <w:pPr>
        <w:spacing w:after="240"/>
        <w:ind w:firstLine="708"/>
        <w:jc w:val="both"/>
        <w:rPr>
          <w:rFonts w:ascii="Times New Roman" w:hAnsi="Times New Roman"/>
          <w:lang w:eastAsia="en-US"/>
        </w:rPr>
      </w:pPr>
      <w:r w:rsidRPr="008B6804">
        <w:rPr>
          <w:rFonts w:ascii="Times New Roman" w:hAnsi="Times New Roman"/>
          <w:lang w:eastAsia="en-US"/>
        </w:rPr>
        <w:t xml:space="preserve">Účtovnú dokumentáciu týkajúcu sa Projektu je </w:t>
      </w:r>
      <w:r w:rsidR="000D5884" w:rsidRPr="008B6804">
        <w:rPr>
          <w:rFonts w:ascii="Times New Roman" w:hAnsi="Times New Roman"/>
          <w:lang w:eastAsia="en-US"/>
        </w:rPr>
        <w:t xml:space="preserve">prijímateľ </w:t>
      </w:r>
      <w:r w:rsidRPr="008B6804">
        <w:rPr>
          <w:rFonts w:ascii="Times New Roman" w:hAnsi="Times New Roman"/>
          <w:lang w:eastAsia="en-US"/>
        </w:rPr>
        <w:t>povinný uchovávať a ochraňovať  v súlade so zákonom č. 431/2002 Z. z. o účtovníctve v znení neskorších predpisov, pri zachovaní lehoty uvedenej v článku 19 VZP.</w:t>
      </w:r>
    </w:p>
    <w:p w14:paraId="38037B1C" w14:textId="77777777" w:rsidR="00E71B16" w:rsidRPr="008B6804" w:rsidRDefault="00E71B16" w:rsidP="00435BAA">
      <w:pPr>
        <w:autoSpaceDE w:val="0"/>
        <w:autoSpaceDN w:val="0"/>
        <w:adjustRightInd w:val="0"/>
        <w:spacing w:after="120"/>
        <w:jc w:val="both"/>
        <w:rPr>
          <w:rFonts w:ascii="Times New Roman" w:hAnsi="Times New Roman"/>
          <w:b/>
          <w:bCs/>
          <w:color w:val="000000"/>
          <w:lang w:eastAsia="sk-SK"/>
        </w:rPr>
      </w:pPr>
      <w:r w:rsidRPr="008B6804">
        <w:rPr>
          <w:rFonts w:ascii="Times New Roman" w:hAnsi="Times New Roman"/>
          <w:b/>
          <w:bCs/>
          <w:color w:val="000000"/>
          <w:lang w:eastAsia="sk-SK"/>
        </w:rPr>
        <w:t xml:space="preserve">V zmysle vyššie uvedeného je </w:t>
      </w:r>
      <w:r w:rsidR="000D5884" w:rsidRPr="008B6804">
        <w:rPr>
          <w:rFonts w:ascii="Times New Roman" w:hAnsi="Times New Roman"/>
          <w:b/>
          <w:bCs/>
          <w:color w:val="000000"/>
          <w:lang w:eastAsia="sk-SK"/>
        </w:rPr>
        <w:t xml:space="preserve">prijímateľ  </w:t>
      </w:r>
      <w:r w:rsidRPr="008B6804">
        <w:rPr>
          <w:rFonts w:ascii="Times New Roman" w:hAnsi="Times New Roman"/>
          <w:b/>
          <w:bCs/>
          <w:color w:val="000000"/>
          <w:lang w:eastAsia="sk-SK"/>
        </w:rPr>
        <w:t xml:space="preserve">povinný : </w:t>
      </w:r>
    </w:p>
    <w:p w14:paraId="7896C50C" w14:textId="77777777" w:rsidR="00E71B16" w:rsidRPr="008B6804" w:rsidRDefault="00E71B16" w:rsidP="00BE3B46">
      <w:pPr>
        <w:numPr>
          <w:ilvl w:val="0"/>
          <w:numId w:val="14"/>
        </w:numPr>
        <w:tabs>
          <w:tab w:val="clear" w:pos="720"/>
        </w:tabs>
        <w:autoSpaceDE w:val="0"/>
        <w:autoSpaceDN w:val="0"/>
        <w:adjustRightInd w:val="0"/>
        <w:spacing w:after="120"/>
        <w:ind w:left="851" w:hanging="142"/>
        <w:jc w:val="both"/>
        <w:rPr>
          <w:rFonts w:ascii="Times New Roman" w:hAnsi="Times New Roman"/>
          <w:color w:val="000000"/>
          <w:lang w:eastAsia="sk-SK"/>
        </w:rPr>
      </w:pPr>
      <w:r w:rsidRPr="008B6804">
        <w:rPr>
          <w:rFonts w:ascii="Times New Roman" w:hAnsi="Times New Roman"/>
          <w:color w:val="000000"/>
          <w:lang w:eastAsia="sk-SK"/>
        </w:rPr>
        <w:t xml:space="preserve">skontrolovať evidenciu dokumentov, ktorá zaručí po celú dobu uchovávania rovnakú hodnovernosť (označenie dokumentov, trvanlivosť CD nosičov a pod.); </w:t>
      </w:r>
    </w:p>
    <w:p w14:paraId="4B12626F" w14:textId="77777777" w:rsidR="00E71B16" w:rsidRPr="008B6804" w:rsidRDefault="00E71B16" w:rsidP="00BE3B46">
      <w:pPr>
        <w:numPr>
          <w:ilvl w:val="0"/>
          <w:numId w:val="14"/>
        </w:numPr>
        <w:tabs>
          <w:tab w:val="clear" w:pos="720"/>
        </w:tabs>
        <w:autoSpaceDE w:val="0"/>
        <w:autoSpaceDN w:val="0"/>
        <w:adjustRightInd w:val="0"/>
        <w:spacing w:after="120"/>
        <w:ind w:left="851" w:hanging="142"/>
        <w:jc w:val="both"/>
        <w:rPr>
          <w:rFonts w:ascii="Times New Roman" w:hAnsi="Times New Roman"/>
          <w:color w:val="000000"/>
          <w:lang w:eastAsia="sk-SK"/>
        </w:rPr>
      </w:pPr>
      <w:r w:rsidRPr="008B6804">
        <w:rPr>
          <w:rFonts w:ascii="Times New Roman" w:hAnsi="Times New Roman"/>
          <w:color w:val="000000"/>
          <w:lang w:eastAsia="sk-SK"/>
        </w:rPr>
        <w:t>zabezpečiť, aby dokumentácia spĺňala stanovené náležitosti (podpis štatutárneho zástupcu, resp. poverenej osoby, pečiatku, číslo zmluvy a pod.);</w:t>
      </w:r>
    </w:p>
    <w:p w14:paraId="1B570695" w14:textId="77777777" w:rsidR="00E71B16" w:rsidRPr="008B6804" w:rsidRDefault="00E71B16" w:rsidP="00BE3B46">
      <w:pPr>
        <w:numPr>
          <w:ilvl w:val="0"/>
          <w:numId w:val="14"/>
        </w:numPr>
        <w:tabs>
          <w:tab w:val="clear" w:pos="720"/>
        </w:tabs>
        <w:autoSpaceDE w:val="0"/>
        <w:autoSpaceDN w:val="0"/>
        <w:adjustRightInd w:val="0"/>
        <w:spacing w:after="120"/>
        <w:ind w:left="851" w:hanging="142"/>
        <w:jc w:val="both"/>
        <w:rPr>
          <w:rFonts w:ascii="Times New Roman" w:hAnsi="Times New Roman"/>
          <w:color w:val="000000"/>
          <w:lang w:eastAsia="sk-SK"/>
        </w:rPr>
      </w:pPr>
      <w:r w:rsidRPr="008B6804">
        <w:rPr>
          <w:rFonts w:ascii="Times New Roman" w:hAnsi="Times New Roman"/>
          <w:color w:val="000000"/>
          <w:lang w:eastAsia="sk-SK"/>
        </w:rPr>
        <w:t>v prípade, ak nie sú zaradené v archivovanej dokumentácii originály dokumentov (napr. mzdové výkazy, faktúry),</w:t>
      </w:r>
      <w:r w:rsidR="000D5884" w:rsidRPr="008B6804">
        <w:rPr>
          <w:rFonts w:ascii="Times New Roman" w:hAnsi="Times New Roman"/>
          <w:color w:val="000000"/>
          <w:lang w:eastAsia="sk-SK"/>
        </w:rPr>
        <w:t xml:space="preserve"> p</w:t>
      </w:r>
      <w:r w:rsidRPr="008B6804">
        <w:rPr>
          <w:rFonts w:ascii="Times New Roman" w:hAnsi="Times New Roman"/>
          <w:color w:val="000000"/>
          <w:lang w:eastAsia="sk-SK"/>
        </w:rPr>
        <w:t xml:space="preserve">rijímateľ je povinný na vyžiadanie oprávnených osôb predložiť originál dokumentácie; </w:t>
      </w:r>
    </w:p>
    <w:p w14:paraId="74A435D4" w14:textId="77777777" w:rsidR="00E71B16" w:rsidRPr="008B6804" w:rsidRDefault="00E71B16" w:rsidP="00BE3B46">
      <w:pPr>
        <w:numPr>
          <w:ilvl w:val="0"/>
          <w:numId w:val="14"/>
        </w:numPr>
        <w:tabs>
          <w:tab w:val="clear" w:pos="720"/>
        </w:tabs>
        <w:autoSpaceDE w:val="0"/>
        <w:autoSpaceDN w:val="0"/>
        <w:adjustRightInd w:val="0"/>
        <w:spacing w:after="120"/>
        <w:ind w:left="851" w:hanging="142"/>
        <w:jc w:val="both"/>
        <w:rPr>
          <w:rFonts w:ascii="Times New Roman" w:hAnsi="Times New Roman"/>
          <w:color w:val="000000"/>
          <w:lang w:eastAsia="sk-SK"/>
        </w:rPr>
      </w:pPr>
      <w:r w:rsidRPr="008B6804">
        <w:rPr>
          <w:rFonts w:ascii="Times New Roman" w:hAnsi="Times New Roman"/>
          <w:color w:val="000000"/>
          <w:lang w:eastAsia="sk-SK"/>
        </w:rPr>
        <w:t xml:space="preserve">vykonať kontrolu analytických účtov v členení podľa jednotlivých projektov alebo analytickej evidencie v technickej forme v členení podľa jednotlivých projektov bez vytvorenia analytických účtov v členení podľa jednotlivých projektov a ich súladu s preplatenými ŽoP, účtovnými dokladmi a vykázanými príjmami, uchovať výpisy z analytického účtovania; </w:t>
      </w:r>
    </w:p>
    <w:p w14:paraId="5AB1EC97" w14:textId="77777777" w:rsidR="00E71B16" w:rsidRPr="008B6804" w:rsidRDefault="00E71B16" w:rsidP="00BE3B46">
      <w:pPr>
        <w:numPr>
          <w:ilvl w:val="0"/>
          <w:numId w:val="14"/>
        </w:numPr>
        <w:tabs>
          <w:tab w:val="clear" w:pos="720"/>
        </w:tabs>
        <w:autoSpaceDE w:val="0"/>
        <w:autoSpaceDN w:val="0"/>
        <w:adjustRightInd w:val="0"/>
        <w:spacing w:after="120"/>
        <w:ind w:left="851" w:hanging="142"/>
        <w:jc w:val="both"/>
        <w:rPr>
          <w:rFonts w:ascii="Times New Roman" w:hAnsi="Times New Roman"/>
          <w:color w:val="000000"/>
          <w:lang w:eastAsia="sk-SK"/>
        </w:rPr>
      </w:pPr>
      <w:r w:rsidRPr="008B6804">
        <w:rPr>
          <w:rFonts w:ascii="Times New Roman" w:hAnsi="Times New Roman"/>
          <w:color w:val="000000"/>
          <w:lang w:eastAsia="sk-SK"/>
        </w:rPr>
        <w:t xml:space="preserve">urobiť inventarizáciu majetku nadobudnutého z implementovaného projektu a pripravený súpis majetku priložiť k uchovávanej dokumentácii. Na súpise majetku musí byť jasne identifikovaný kód ITMS2014+  projektu, názov projektu a umiestnenie v rámci príslušnej organizácie; </w:t>
      </w:r>
    </w:p>
    <w:p w14:paraId="76CE5051" w14:textId="77777777" w:rsidR="00E71B16" w:rsidRPr="008B6804" w:rsidRDefault="00E71B16" w:rsidP="00BE3B46">
      <w:pPr>
        <w:numPr>
          <w:ilvl w:val="0"/>
          <w:numId w:val="14"/>
        </w:numPr>
        <w:tabs>
          <w:tab w:val="clear" w:pos="720"/>
        </w:tabs>
        <w:autoSpaceDE w:val="0"/>
        <w:autoSpaceDN w:val="0"/>
        <w:adjustRightInd w:val="0"/>
        <w:spacing w:after="120"/>
        <w:ind w:left="851" w:hanging="142"/>
        <w:jc w:val="both"/>
        <w:rPr>
          <w:rFonts w:ascii="Times New Roman" w:hAnsi="Times New Roman"/>
          <w:color w:val="000000"/>
          <w:lang w:eastAsia="sk-SK"/>
        </w:rPr>
      </w:pPr>
      <w:r w:rsidRPr="008B6804">
        <w:rPr>
          <w:rFonts w:ascii="Times New Roman" w:hAnsi="Times New Roman"/>
          <w:color w:val="000000"/>
          <w:lang w:eastAsia="sk-SK"/>
        </w:rPr>
        <w:t xml:space="preserve">uchovávať všetky materiály a dokumenty, ktoré boli vytvorené v rámci informovania a komunikácie (letáky, publikácie, CD a iné); </w:t>
      </w:r>
    </w:p>
    <w:p w14:paraId="63EC301B" w14:textId="77777777" w:rsidR="00E71B16" w:rsidRPr="008B6804" w:rsidRDefault="00E71B16" w:rsidP="00BE3B46">
      <w:pPr>
        <w:numPr>
          <w:ilvl w:val="0"/>
          <w:numId w:val="14"/>
        </w:numPr>
        <w:tabs>
          <w:tab w:val="clear" w:pos="720"/>
        </w:tabs>
        <w:autoSpaceDE w:val="0"/>
        <w:autoSpaceDN w:val="0"/>
        <w:adjustRightInd w:val="0"/>
        <w:spacing w:after="120"/>
        <w:ind w:left="851" w:hanging="142"/>
        <w:jc w:val="both"/>
        <w:rPr>
          <w:rFonts w:ascii="Times New Roman" w:hAnsi="Times New Roman"/>
          <w:color w:val="000000"/>
          <w:lang w:eastAsia="sk-SK"/>
        </w:rPr>
      </w:pPr>
      <w:r w:rsidRPr="008B6804">
        <w:rPr>
          <w:rFonts w:ascii="Times New Roman" w:hAnsi="Times New Roman"/>
          <w:color w:val="000000"/>
          <w:lang w:eastAsia="sk-SK"/>
        </w:rPr>
        <w:t xml:space="preserve">pripojiť k uchovávanej dokumentácii korešpondenciu so všetkými relevantnými subjektmi, ktorá je pre kontrolu ukončeného projektu podstatná </w:t>
      </w:r>
    </w:p>
    <w:p w14:paraId="76FE5F3C" w14:textId="77777777" w:rsidR="00E71B16" w:rsidRPr="008B6804" w:rsidRDefault="00E71B16" w:rsidP="00BE3B46">
      <w:pPr>
        <w:numPr>
          <w:ilvl w:val="0"/>
          <w:numId w:val="14"/>
        </w:numPr>
        <w:tabs>
          <w:tab w:val="clear" w:pos="720"/>
        </w:tabs>
        <w:autoSpaceDE w:val="0"/>
        <w:autoSpaceDN w:val="0"/>
        <w:adjustRightInd w:val="0"/>
        <w:spacing w:after="120"/>
        <w:ind w:left="851" w:hanging="142"/>
        <w:jc w:val="both"/>
        <w:rPr>
          <w:rFonts w:ascii="Times New Roman" w:hAnsi="Times New Roman"/>
          <w:color w:val="000000"/>
          <w:lang w:eastAsia="sk-SK"/>
        </w:rPr>
      </w:pPr>
      <w:r w:rsidRPr="008B6804">
        <w:rPr>
          <w:rFonts w:ascii="Times New Roman" w:hAnsi="Times New Roman"/>
          <w:color w:val="000000"/>
          <w:lang w:eastAsia="sk-SK"/>
        </w:rPr>
        <w:lastRenderedPageBreak/>
        <w:t xml:space="preserve">po dobu udržateľnosti projektu zachovať výstupy projektu vhodným spôsobom podľa typu výstupu; </w:t>
      </w:r>
    </w:p>
    <w:p w14:paraId="1798826D" w14:textId="77777777" w:rsidR="00E71B16" w:rsidRPr="008B6804" w:rsidRDefault="00E71B16" w:rsidP="00BE3B46">
      <w:pPr>
        <w:numPr>
          <w:ilvl w:val="0"/>
          <w:numId w:val="14"/>
        </w:numPr>
        <w:tabs>
          <w:tab w:val="clear" w:pos="720"/>
        </w:tabs>
        <w:autoSpaceDE w:val="0"/>
        <w:autoSpaceDN w:val="0"/>
        <w:adjustRightInd w:val="0"/>
        <w:spacing w:after="120"/>
        <w:ind w:left="851" w:hanging="142"/>
        <w:jc w:val="both"/>
        <w:rPr>
          <w:rFonts w:ascii="Times New Roman" w:hAnsi="Times New Roman"/>
          <w:color w:val="000000"/>
          <w:lang w:eastAsia="sk-SK"/>
        </w:rPr>
      </w:pPr>
      <w:r w:rsidRPr="008B6804">
        <w:rPr>
          <w:rFonts w:ascii="Times New Roman" w:hAnsi="Times New Roman"/>
          <w:color w:val="000000"/>
          <w:lang w:eastAsia="sk-SK"/>
        </w:rPr>
        <w:t xml:space="preserve">ak má </w:t>
      </w:r>
      <w:r w:rsidR="000D5884" w:rsidRPr="008B6804">
        <w:rPr>
          <w:rFonts w:ascii="Times New Roman" w:hAnsi="Times New Roman"/>
          <w:color w:val="000000"/>
          <w:lang w:eastAsia="sk-SK"/>
        </w:rPr>
        <w:t xml:space="preserve">prijímateľ </w:t>
      </w:r>
      <w:r w:rsidRPr="008B6804">
        <w:rPr>
          <w:rFonts w:ascii="Times New Roman" w:hAnsi="Times New Roman"/>
          <w:color w:val="000000"/>
          <w:lang w:eastAsia="sk-SK"/>
        </w:rPr>
        <w:t>zriadené webové sídlo, je povinný počas realizácie aktivít projektu uverejniť na svojom webovom sídle krátky opis projektu, vrátane popisu cieľov a výsledkov projektu. Následne je povinný archivovať všetky zverejnené materiály a dokumenty súvisiace s projektom v súlade s čl. 19 VZP;</w:t>
      </w:r>
    </w:p>
    <w:p w14:paraId="50D04C5D" w14:textId="77777777" w:rsidR="00E71B16" w:rsidRPr="008B6804" w:rsidRDefault="00E71B16" w:rsidP="00BE3B46">
      <w:pPr>
        <w:numPr>
          <w:ilvl w:val="0"/>
          <w:numId w:val="14"/>
        </w:numPr>
        <w:tabs>
          <w:tab w:val="clear" w:pos="720"/>
        </w:tabs>
        <w:autoSpaceDE w:val="0"/>
        <w:autoSpaceDN w:val="0"/>
        <w:adjustRightInd w:val="0"/>
        <w:spacing w:after="120"/>
        <w:ind w:left="851" w:hanging="142"/>
        <w:jc w:val="both"/>
        <w:rPr>
          <w:rFonts w:ascii="Times New Roman" w:hAnsi="Times New Roman"/>
          <w:color w:val="000000"/>
          <w:lang w:eastAsia="sk-SK"/>
        </w:rPr>
      </w:pPr>
      <w:r w:rsidRPr="008B6804">
        <w:rPr>
          <w:rFonts w:ascii="Times New Roman" w:hAnsi="Times New Roman"/>
          <w:color w:val="000000"/>
          <w:lang w:eastAsia="sk-SK"/>
        </w:rPr>
        <w:t xml:space="preserve">v prípade, ak </w:t>
      </w:r>
      <w:r w:rsidR="000D5884" w:rsidRPr="008B6804">
        <w:rPr>
          <w:rFonts w:ascii="Times New Roman" w:hAnsi="Times New Roman"/>
          <w:color w:val="000000"/>
          <w:lang w:eastAsia="sk-SK"/>
        </w:rPr>
        <w:t xml:space="preserve">prijímateľ </w:t>
      </w:r>
      <w:r w:rsidRPr="008B6804">
        <w:rPr>
          <w:rFonts w:ascii="Times New Roman" w:hAnsi="Times New Roman"/>
          <w:color w:val="000000"/>
          <w:lang w:eastAsia="sk-SK"/>
        </w:rPr>
        <w:t xml:space="preserve">zriadil webové sídlo, je povinný udržať ho počas celej doby udržateľnosti a následne archivovať všetky materiály a dokumenty súvisiace s projektom; </w:t>
      </w:r>
    </w:p>
    <w:p w14:paraId="620E7189" w14:textId="77777777" w:rsidR="00E71B16" w:rsidRPr="008B6804" w:rsidRDefault="00E71B16" w:rsidP="00BE3B46">
      <w:pPr>
        <w:numPr>
          <w:ilvl w:val="0"/>
          <w:numId w:val="14"/>
        </w:numPr>
        <w:tabs>
          <w:tab w:val="clear" w:pos="720"/>
        </w:tabs>
        <w:autoSpaceDE w:val="0"/>
        <w:autoSpaceDN w:val="0"/>
        <w:adjustRightInd w:val="0"/>
        <w:spacing w:after="120" w:line="276" w:lineRule="auto"/>
        <w:ind w:left="851" w:hanging="142"/>
        <w:jc w:val="both"/>
        <w:rPr>
          <w:rFonts w:ascii="Times New Roman" w:hAnsi="Times New Roman"/>
          <w:color w:val="000000"/>
          <w:lang w:eastAsia="sk-SK"/>
        </w:rPr>
      </w:pPr>
      <w:r w:rsidRPr="008B6804">
        <w:rPr>
          <w:rFonts w:ascii="Times New Roman" w:hAnsi="Times New Roman"/>
          <w:color w:val="000000"/>
          <w:lang w:eastAsia="sk-SK"/>
        </w:rPr>
        <w:t xml:space="preserve">v súvislosti s povinnosťou prijať opatrenia na nápravu nedostatkov a príčin ich vzniku zistených kontrolou/auditom, overiť úplnosť dokumentov vzťahujúcich sa k plneniu opatrení </w:t>
      </w:r>
      <w:r w:rsidRPr="008B6804">
        <w:rPr>
          <w:rFonts w:ascii="Times New Roman" w:hAnsi="Times New Roman"/>
          <w:bCs/>
          <w:color w:val="000000"/>
          <w:lang w:eastAsia="sk-SK"/>
        </w:rPr>
        <w:t>(</w:t>
      </w:r>
      <w:r w:rsidRPr="008B6804">
        <w:rPr>
          <w:rFonts w:ascii="Times New Roman" w:hAnsi="Times New Roman"/>
          <w:color w:val="000000"/>
          <w:lang w:eastAsia="sk-SK"/>
        </w:rPr>
        <w:t xml:space="preserve">záznam, zápis a pod.) a priložiť k uchovávanej dokumentácii. </w:t>
      </w:r>
    </w:p>
    <w:p w14:paraId="5F26883C" w14:textId="77777777" w:rsidR="00680287" w:rsidRDefault="00680287" w:rsidP="00F73ECE">
      <w:pPr>
        <w:rPr>
          <w:rFonts w:eastAsiaTheme="majorEastAsia"/>
          <w:lang w:eastAsia="en-US"/>
        </w:rPr>
      </w:pPr>
      <w:bookmarkStart w:id="1367" w:name="_Toc427563178"/>
      <w:bookmarkStart w:id="1368" w:name="_Toc438113833"/>
      <w:bookmarkStart w:id="1369" w:name="_Toc438114710"/>
      <w:bookmarkStart w:id="1370" w:name="_Toc504031311"/>
    </w:p>
    <w:p w14:paraId="64453C1D" w14:textId="77777777" w:rsidR="00F73ECE" w:rsidRDefault="00F73ECE" w:rsidP="00F73ECE">
      <w:pPr>
        <w:rPr>
          <w:rFonts w:eastAsiaTheme="majorEastAsia"/>
          <w:lang w:eastAsia="en-US"/>
        </w:rPr>
      </w:pPr>
    </w:p>
    <w:p w14:paraId="4F2007F7" w14:textId="77777777" w:rsidR="00F73ECE" w:rsidRDefault="00F73ECE" w:rsidP="00F73ECE">
      <w:pPr>
        <w:rPr>
          <w:rFonts w:eastAsiaTheme="majorEastAsia"/>
          <w:lang w:eastAsia="en-US"/>
        </w:rPr>
      </w:pPr>
    </w:p>
    <w:p w14:paraId="1ADE69FF" w14:textId="77777777" w:rsidR="00F73ECE" w:rsidRDefault="00F73ECE" w:rsidP="00F73ECE">
      <w:pPr>
        <w:rPr>
          <w:rFonts w:eastAsiaTheme="majorEastAsia"/>
          <w:lang w:eastAsia="en-US"/>
        </w:rPr>
      </w:pPr>
    </w:p>
    <w:p w14:paraId="61951841" w14:textId="77777777" w:rsidR="00F73ECE" w:rsidRDefault="00F73ECE" w:rsidP="00F73ECE">
      <w:pPr>
        <w:rPr>
          <w:rFonts w:eastAsiaTheme="majorEastAsia"/>
          <w:lang w:eastAsia="en-US"/>
        </w:rPr>
      </w:pPr>
    </w:p>
    <w:p w14:paraId="2FD04D6E" w14:textId="77777777" w:rsidR="00F73ECE" w:rsidRDefault="00F73ECE" w:rsidP="00F73ECE">
      <w:pPr>
        <w:rPr>
          <w:rFonts w:eastAsiaTheme="majorEastAsia"/>
          <w:lang w:eastAsia="en-US"/>
        </w:rPr>
      </w:pPr>
    </w:p>
    <w:p w14:paraId="65374A4D" w14:textId="77777777" w:rsidR="00F73ECE" w:rsidRDefault="00F73ECE" w:rsidP="00F73ECE">
      <w:pPr>
        <w:rPr>
          <w:rFonts w:eastAsiaTheme="majorEastAsia"/>
          <w:lang w:eastAsia="en-US"/>
        </w:rPr>
      </w:pPr>
    </w:p>
    <w:p w14:paraId="152A67E8" w14:textId="77777777" w:rsidR="00F73ECE" w:rsidRDefault="00F73ECE" w:rsidP="00F73ECE">
      <w:pPr>
        <w:rPr>
          <w:rFonts w:eastAsiaTheme="majorEastAsia"/>
          <w:lang w:eastAsia="en-US"/>
        </w:rPr>
      </w:pPr>
    </w:p>
    <w:p w14:paraId="16E0F365" w14:textId="77777777" w:rsidR="00F73ECE" w:rsidRDefault="00F73ECE" w:rsidP="00F73ECE">
      <w:pPr>
        <w:rPr>
          <w:rFonts w:eastAsiaTheme="majorEastAsia"/>
          <w:lang w:eastAsia="en-US"/>
        </w:rPr>
      </w:pPr>
    </w:p>
    <w:p w14:paraId="4EE62170" w14:textId="77777777" w:rsidR="00F73ECE" w:rsidRDefault="00F73ECE" w:rsidP="00F73ECE">
      <w:pPr>
        <w:rPr>
          <w:rFonts w:eastAsiaTheme="majorEastAsia"/>
          <w:lang w:eastAsia="en-US"/>
        </w:rPr>
      </w:pPr>
    </w:p>
    <w:p w14:paraId="6D9DA4EB" w14:textId="77777777" w:rsidR="00F73ECE" w:rsidRDefault="00F73ECE" w:rsidP="00F73ECE">
      <w:pPr>
        <w:rPr>
          <w:rFonts w:eastAsiaTheme="majorEastAsia"/>
          <w:lang w:eastAsia="en-US"/>
        </w:rPr>
      </w:pPr>
    </w:p>
    <w:p w14:paraId="53CCC667" w14:textId="77777777" w:rsidR="00F73ECE" w:rsidRDefault="00F73ECE" w:rsidP="00F73ECE">
      <w:pPr>
        <w:rPr>
          <w:rFonts w:eastAsiaTheme="majorEastAsia"/>
          <w:lang w:eastAsia="en-US"/>
        </w:rPr>
      </w:pPr>
    </w:p>
    <w:p w14:paraId="71E44125" w14:textId="77777777" w:rsidR="00F73ECE" w:rsidRDefault="00F73ECE" w:rsidP="00F73ECE">
      <w:pPr>
        <w:rPr>
          <w:rFonts w:eastAsiaTheme="majorEastAsia"/>
          <w:lang w:eastAsia="en-US"/>
        </w:rPr>
      </w:pPr>
    </w:p>
    <w:p w14:paraId="5CA41F93" w14:textId="77777777" w:rsidR="00F73ECE" w:rsidRDefault="00F73ECE" w:rsidP="00F73ECE">
      <w:pPr>
        <w:rPr>
          <w:rFonts w:eastAsiaTheme="majorEastAsia"/>
          <w:lang w:eastAsia="en-US"/>
        </w:rPr>
      </w:pPr>
    </w:p>
    <w:p w14:paraId="1F5C436A" w14:textId="77777777" w:rsidR="00F73ECE" w:rsidRDefault="00F73ECE" w:rsidP="00F73ECE">
      <w:pPr>
        <w:rPr>
          <w:rFonts w:eastAsiaTheme="majorEastAsia"/>
          <w:lang w:eastAsia="en-US"/>
        </w:rPr>
      </w:pPr>
    </w:p>
    <w:p w14:paraId="3192FA66" w14:textId="77777777" w:rsidR="00F73ECE" w:rsidRDefault="00F73ECE" w:rsidP="00F73ECE">
      <w:pPr>
        <w:rPr>
          <w:rFonts w:eastAsiaTheme="majorEastAsia"/>
          <w:lang w:eastAsia="en-US"/>
        </w:rPr>
      </w:pPr>
    </w:p>
    <w:p w14:paraId="6E9CDA11" w14:textId="77777777" w:rsidR="00F73ECE" w:rsidRDefault="00F73ECE" w:rsidP="00F73ECE">
      <w:pPr>
        <w:rPr>
          <w:rFonts w:eastAsiaTheme="majorEastAsia"/>
          <w:lang w:eastAsia="en-US"/>
        </w:rPr>
      </w:pPr>
    </w:p>
    <w:p w14:paraId="1266B52A" w14:textId="77777777" w:rsidR="00F73ECE" w:rsidRDefault="00F73ECE" w:rsidP="00F73ECE">
      <w:pPr>
        <w:rPr>
          <w:rFonts w:eastAsiaTheme="majorEastAsia"/>
          <w:lang w:eastAsia="en-US"/>
        </w:rPr>
      </w:pPr>
    </w:p>
    <w:p w14:paraId="0940D0D2" w14:textId="77777777" w:rsidR="00F73ECE" w:rsidRDefault="00F73ECE" w:rsidP="00F73ECE">
      <w:pPr>
        <w:rPr>
          <w:rFonts w:eastAsiaTheme="majorEastAsia"/>
          <w:lang w:eastAsia="en-US"/>
        </w:rPr>
      </w:pPr>
    </w:p>
    <w:p w14:paraId="1697C37C" w14:textId="77777777" w:rsidR="00F73ECE" w:rsidRDefault="00F73ECE" w:rsidP="00F73ECE">
      <w:pPr>
        <w:rPr>
          <w:rFonts w:eastAsiaTheme="majorEastAsia"/>
          <w:lang w:eastAsia="en-US"/>
        </w:rPr>
      </w:pPr>
    </w:p>
    <w:p w14:paraId="5733328E" w14:textId="77777777" w:rsidR="00F73ECE" w:rsidRDefault="00F73ECE" w:rsidP="00F73ECE">
      <w:pPr>
        <w:rPr>
          <w:rFonts w:eastAsiaTheme="majorEastAsia"/>
          <w:lang w:eastAsia="en-US"/>
        </w:rPr>
      </w:pPr>
    </w:p>
    <w:p w14:paraId="62274880" w14:textId="77777777" w:rsidR="00F73ECE" w:rsidRDefault="00F73ECE" w:rsidP="00F73ECE">
      <w:pPr>
        <w:rPr>
          <w:rFonts w:eastAsiaTheme="majorEastAsia"/>
          <w:lang w:eastAsia="en-US"/>
        </w:rPr>
      </w:pPr>
    </w:p>
    <w:p w14:paraId="18154B51" w14:textId="77777777" w:rsidR="00F73ECE" w:rsidRDefault="00F73ECE" w:rsidP="00F73ECE">
      <w:pPr>
        <w:rPr>
          <w:rFonts w:eastAsiaTheme="majorEastAsia"/>
          <w:lang w:eastAsia="en-US"/>
        </w:rPr>
      </w:pPr>
    </w:p>
    <w:p w14:paraId="03F71CB9" w14:textId="77777777" w:rsidR="00F73ECE" w:rsidRDefault="00F73ECE" w:rsidP="00F73ECE">
      <w:pPr>
        <w:rPr>
          <w:rFonts w:eastAsiaTheme="majorEastAsia"/>
          <w:lang w:eastAsia="en-US"/>
        </w:rPr>
      </w:pPr>
    </w:p>
    <w:p w14:paraId="3A15A4D2" w14:textId="77777777" w:rsidR="00F73ECE" w:rsidRDefault="00F73ECE" w:rsidP="00F73ECE">
      <w:pPr>
        <w:rPr>
          <w:rFonts w:eastAsiaTheme="majorEastAsia"/>
          <w:lang w:eastAsia="en-US"/>
        </w:rPr>
      </w:pPr>
    </w:p>
    <w:p w14:paraId="6B60EE4B" w14:textId="77777777" w:rsidR="00F73ECE" w:rsidRDefault="00F73ECE" w:rsidP="00F73ECE">
      <w:pPr>
        <w:rPr>
          <w:rFonts w:eastAsiaTheme="majorEastAsia"/>
          <w:lang w:eastAsia="en-US"/>
        </w:rPr>
      </w:pPr>
    </w:p>
    <w:p w14:paraId="00A2A391" w14:textId="77777777" w:rsidR="00F73ECE" w:rsidRDefault="00F73ECE" w:rsidP="00F73ECE">
      <w:pPr>
        <w:rPr>
          <w:rFonts w:eastAsiaTheme="majorEastAsia"/>
          <w:lang w:eastAsia="en-US"/>
        </w:rPr>
      </w:pPr>
    </w:p>
    <w:p w14:paraId="7A69AFF0" w14:textId="77777777" w:rsidR="00F73ECE" w:rsidRDefault="00F73ECE" w:rsidP="00F73ECE">
      <w:pPr>
        <w:rPr>
          <w:rFonts w:eastAsiaTheme="majorEastAsia"/>
          <w:lang w:eastAsia="en-US"/>
        </w:rPr>
      </w:pPr>
    </w:p>
    <w:p w14:paraId="438F8838" w14:textId="77777777" w:rsidR="00F73ECE" w:rsidRDefault="00F73ECE" w:rsidP="00F73ECE">
      <w:pPr>
        <w:rPr>
          <w:rFonts w:eastAsiaTheme="majorEastAsia"/>
          <w:lang w:eastAsia="en-US"/>
        </w:rPr>
      </w:pPr>
    </w:p>
    <w:p w14:paraId="74699F49" w14:textId="77777777" w:rsidR="00F73ECE" w:rsidRDefault="00F73ECE" w:rsidP="00F73ECE">
      <w:pPr>
        <w:rPr>
          <w:rFonts w:eastAsiaTheme="majorEastAsia"/>
          <w:lang w:eastAsia="en-US"/>
        </w:rPr>
      </w:pPr>
    </w:p>
    <w:p w14:paraId="1310B6A6" w14:textId="77777777" w:rsidR="00F73ECE" w:rsidRDefault="00F73ECE" w:rsidP="00F73ECE">
      <w:pPr>
        <w:rPr>
          <w:rFonts w:eastAsiaTheme="majorEastAsia"/>
          <w:lang w:eastAsia="en-US"/>
        </w:rPr>
      </w:pPr>
    </w:p>
    <w:p w14:paraId="033BACFD" w14:textId="77777777" w:rsidR="00F73ECE" w:rsidRDefault="00F73ECE" w:rsidP="00F73ECE">
      <w:pPr>
        <w:rPr>
          <w:rFonts w:eastAsiaTheme="majorEastAsia"/>
          <w:lang w:eastAsia="en-US"/>
        </w:rPr>
      </w:pPr>
    </w:p>
    <w:p w14:paraId="23681F9B" w14:textId="77777777" w:rsidR="00F73ECE" w:rsidRDefault="00F73ECE" w:rsidP="00F73ECE">
      <w:pPr>
        <w:rPr>
          <w:rFonts w:eastAsiaTheme="majorEastAsia"/>
          <w:lang w:eastAsia="en-US"/>
        </w:rPr>
      </w:pPr>
    </w:p>
    <w:p w14:paraId="6C9151E7" w14:textId="77777777" w:rsidR="00F73ECE" w:rsidRDefault="00F73ECE" w:rsidP="00F73ECE">
      <w:pPr>
        <w:rPr>
          <w:rFonts w:eastAsiaTheme="majorEastAsia"/>
          <w:lang w:eastAsia="en-US"/>
        </w:rPr>
      </w:pPr>
    </w:p>
    <w:p w14:paraId="1DFFFE89" w14:textId="77777777" w:rsidR="00F73ECE" w:rsidRDefault="00F73ECE" w:rsidP="00F73ECE">
      <w:pPr>
        <w:rPr>
          <w:rFonts w:eastAsiaTheme="majorEastAsia"/>
          <w:lang w:eastAsia="en-US"/>
        </w:rPr>
      </w:pPr>
    </w:p>
    <w:p w14:paraId="00D48BBD" w14:textId="77777777" w:rsidR="00F73ECE" w:rsidRDefault="00F73ECE" w:rsidP="00F73ECE">
      <w:pPr>
        <w:rPr>
          <w:rFonts w:eastAsiaTheme="majorEastAsia"/>
          <w:lang w:eastAsia="en-US"/>
        </w:rPr>
      </w:pPr>
    </w:p>
    <w:p w14:paraId="75018D73" w14:textId="77777777" w:rsidR="00F73ECE" w:rsidRDefault="00F73ECE" w:rsidP="00F73ECE">
      <w:pPr>
        <w:rPr>
          <w:rFonts w:eastAsiaTheme="majorEastAsia"/>
          <w:lang w:eastAsia="en-US"/>
        </w:rPr>
      </w:pPr>
    </w:p>
    <w:p w14:paraId="579C7308" w14:textId="77777777" w:rsidR="00F73ECE" w:rsidRDefault="00F73ECE" w:rsidP="00F73ECE">
      <w:pPr>
        <w:rPr>
          <w:rFonts w:eastAsiaTheme="majorEastAsia"/>
          <w:lang w:eastAsia="en-US"/>
        </w:rPr>
      </w:pPr>
    </w:p>
    <w:p w14:paraId="27F5E1D5" w14:textId="77777777" w:rsidR="00F73ECE" w:rsidRDefault="00F73ECE" w:rsidP="00F73ECE">
      <w:pPr>
        <w:rPr>
          <w:rFonts w:eastAsiaTheme="majorEastAsia"/>
          <w:lang w:eastAsia="en-US"/>
        </w:rPr>
      </w:pPr>
    </w:p>
    <w:p w14:paraId="1EE57FBF" w14:textId="77777777" w:rsidR="00F73ECE" w:rsidRDefault="00F73ECE" w:rsidP="00F73ECE">
      <w:pPr>
        <w:rPr>
          <w:rFonts w:eastAsiaTheme="majorEastAsia"/>
          <w:lang w:eastAsia="en-US"/>
        </w:rPr>
      </w:pPr>
    </w:p>
    <w:p w14:paraId="65629448" w14:textId="77777777" w:rsidR="00F73ECE" w:rsidRDefault="00F73ECE" w:rsidP="00F73ECE">
      <w:pPr>
        <w:rPr>
          <w:rFonts w:eastAsiaTheme="majorEastAsia"/>
          <w:lang w:eastAsia="en-US"/>
        </w:rPr>
      </w:pPr>
    </w:p>
    <w:p w14:paraId="11DF7C74" w14:textId="77777777" w:rsidR="00F73ECE" w:rsidRPr="00F73ECE" w:rsidRDefault="00F73ECE" w:rsidP="00F73ECE">
      <w:pPr>
        <w:rPr>
          <w:rFonts w:eastAsiaTheme="majorEastAsia"/>
          <w:lang w:eastAsia="en-US"/>
        </w:rPr>
      </w:pPr>
    </w:p>
    <w:p w14:paraId="45B63001" w14:textId="77777777" w:rsidR="00F73ECE" w:rsidRDefault="00F73ECE" w:rsidP="00F73ECE">
      <w:pPr>
        <w:pStyle w:val="Nadpis1"/>
        <w:numPr>
          <w:ilvl w:val="0"/>
          <w:numId w:val="0"/>
        </w:numPr>
        <w:ind w:left="357" w:hanging="357"/>
        <w:rPr>
          <w:rFonts w:eastAsiaTheme="majorEastAsia"/>
          <w:lang w:eastAsia="en-US"/>
        </w:rPr>
      </w:pPr>
      <w:r>
        <w:lastRenderedPageBreak/>
        <w:t xml:space="preserve">Kapitola 9 </w:t>
      </w:r>
      <w:r w:rsidRPr="00F73ECE">
        <w:rPr>
          <w:rFonts w:eastAsiaTheme="majorEastAsia"/>
          <w:lang w:eastAsia="en-US"/>
        </w:rPr>
        <w:t>Osobitné ustanovenia v čase krízovej situácie COVID-19</w:t>
      </w:r>
    </w:p>
    <w:p w14:paraId="795C633D" w14:textId="77777777" w:rsidR="00F73ECE" w:rsidRDefault="00F73ECE" w:rsidP="00F73ECE">
      <w:pPr>
        <w:rPr>
          <w:rFonts w:ascii="Times New Roman" w:eastAsiaTheme="majorEastAsia" w:hAnsi="Times New Roman"/>
          <w:b/>
          <w:lang w:eastAsia="en-US"/>
        </w:rPr>
      </w:pPr>
      <w:r>
        <w:rPr>
          <w:rFonts w:ascii="Times New Roman" w:eastAsiaTheme="majorEastAsia" w:hAnsi="Times New Roman"/>
          <w:b/>
          <w:lang w:eastAsia="en-US"/>
        </w:rPr>
        <w:t>Zákon o EŠIF</w:t>
      </w:r>
    </w:p>
    <w:p w14:paraId="685802EF" w14:textId="77777777" w:rsidR="00F73ECE" w:rsidRPr="00D91BAC" w:rsidRDefault="00F73ECE" w:rsidP="00F73ECE">
      <w:pPr>
        <w:rPr>
          <w:rFonts w:ascii="Times New Roman" w:eastAsiaTheme="majorEastAsia" w:hAnsi="Times New Roman"/>
          <w:b/>
          <w:lang w:eastAsia="en-US"/>
        </w:rPr>
      </w:pPr>
    </w:p>
    <w:p w14:paraId="13757AB2" w14:textId="77777777" w:rsidR="00F73ECE" w:rsidRPr="00680287" w:rsidRDefault="00F73ECE" w:rsidP="00F73ECE">
      <w:pPr>
        <w:ind w:firstLine="709"/>
        <w:jc w:val="both"/>
        <w:rPr>
          <w:rFonts w:ascii="Times New Roman" w:hAnsi="Times New Roman"/>
          <w:color w:val="000000" w:themeColor="text1"/>
        </w:rPr>
      </w:pPr>
      <w:r>
        <w:rPr>
          <w:rFonts w:ascii="Times New Roman" w:eastAsiaTheme="majorEastAsia" w:hAnsi="Times New Roman"/>
          <w:lang w:eastAsia="en-US"/>
        </w:rPr>
        <w:t>NR SR vydala novelu</w:t>
      </w:r>
      <w:r w:rsidRPr="00CC1215">
        <w:rPr>
          <w:rFonts w:ascii="Times New Roman" w:eastAsiaTheme="majorEastAsia" w:hAnsi="Times New Roman"/>
          <w:lang w:eastAsia="en-US"/>
        </w:rPr>
        <w:t xml:space="preserve"> zákona č. </w:t>
      </w:r>
      <w:r>
        <w:rPr>
          <w:rFonts w:ascii="Times New Roman" w:eastAsiaTheme="majorEastAsia" w:hAnsi="Times New Roman"/>
          <w:lang w:eastAsia="en-US"/>
        </w:rPr>
        <w:t>128/2020</w:t>
      </w:r>
      <w:r w:rsidRPr="00CC1215">
        <w:rPr>
          <w:rFonts w:ascii="Times New Roman" w:eastAsiaTheme="majorEastAsia" w:hAnsi="Times New Roman"/>
          <w:lang w:eastAsia="en-US"/>
        </w:rPr>
        <w:t xml:space="preserve"> Z.z.</w:t>
      </w:r>
      <w:r>
        <w:rPr>
          <w:rFonts w:ascii="Times New Roman" w:eastAsiaTheme="majorEastAsia" w:hAnsi="Times New Roman"/>
          <w:lang w:eastAsia="en-US"/>
        </w:rPr>
        <w:t xml:space="preserve"> účinnú od 21. 5. 2020, ktorá </w:t>
      </w:r>
      <w:r w:rsidRPr="00CC1215">
        <w:rPr>
          <w:rFonts w:ascii="Times New Roman" w:eastAsiaTheme="majorEastAsia" w:hAnsi="Times New Roman"/>
          <w:lang w:eastAsia="en-US"/>
        </w:rPr>
        <w:t xml:space="preserve">pojednáva v §56 až §61 o osobitných procesných ustanoveniach v čase </w:t>
      </w:r>
      <w:r w:rsidRPr="00680287">
        <w:rPr>
          <w:rFonts w:ascii="Times New Roman" w:hAnsi="Times New Roman"/>
          <w:color w:val="000000" w:themeColor="text1"/>
        </w:rPr>
        <w:t xml:space="preserve">mimoriadnej situácie, núdzového stavu alebo výnimočného stavu vyhláseného v súvislosti s ochorením COVID-19(ďalej len „krízová situácia) a v období na prekonanie ich následkov. </w:t>
      </w:r>
      <w:r w:rsidR="0048041B">
        <w:rPr>
          <w:rFonts w:ascii="Times New Roman" w:hAnsi="Times New Roman"/>
          <w:color w:val="000000" w:themeColor="text1"/>
        </w:rPr>
        <w:t xml:space="preserve">V prípade ďalších novelizácii Zákona o EŠIF, bude poskytovateľ promptne reagovať na zmeny v legislatíve a, ak relevantné, zapracuje ich do riadiacej dokumentácie vrátane príručky. </w:t>
      </w:r>
    </w:p>
    <w:p w14:paraId="1CF0B969" w14:textId="77777777" w:rsidR="00F73ECE" w:rsidRPr="00680287" w:rsidRDefault="00F73ECE" w:rsidP="00F73ECE">
      <w:pPr>
        <w:ind w:firstLine="709"/>
        <w:jc w:val="both"/>
        <w:rPr>
          <w:rFonts w:ascii="Times New Roman" w:hAnsi="Times New Roman"/>
          <w:color w:val="000000" w:themeColor="text1"/>
        </w:rPr>
      </w:pPr>
      <w:r w:rsidRPr="00680287">
        <w:rPr>
          <w:rFonts w:ascii="Times New Roman" w:hAnsi="Times New Roman"/>
          <w:color w:val="000000" w:themeColor="text1"/>
        </w:rPr>
        <w:t>Prijímateľovi odporúčame aktívne sledovať legislatívne úpravy, usmernenia poskytovateľa, ktoré zverejňuje na svojej domovskej webovej stránke k jednotlivým výzvam</w:t>
      </w:r>
      <w:r w:rsidRPr="00680287">
        <w:rPr>
          <w:rStyle w:val="Odkaznapoznmkupodiarou"/>
          <w:rFonts w:ascii="Times New Roman" w:hAnsi="Times New Roman"/>
          <w:color w:val="000000" w:themeColor="text1"/>
        </w:rPr>
        <w:footnoteReference w:id="79"/>
      </w:r>
      <w:r w:rsidRPr="00680287">
        <w:rPr>
          <w:rFonts w:ascii="Times New Roman" w:hAnsi="Times New Roman"/>
          <w:color w:val="000000" w:themeColor="text1"/>
        </w:rPr>
        <w:t xml:space="preserve"> a rozhodnutia, usmernenia a opatrenia hlavného hygienika SR, ktoré sa viažu na činnosť projektu Prijímateľa.</w:t>
      </w:r>
    </w:p>
    <w:p w14:paraId="5A05B434" w14:textId="77777777" w:rsidR="00F73ECE" w:rsidRPr="00680287" w:rsidRDefault="00F73ECE" w:rsidP="00F73ECE">
      <w:pPr>
        <w:jc w:val="both"/>
        <w:rPr>
          <w:rFonts w:ascii="Times New Roman" w:hAnsi="Times New Roman"/>
          <w:color w:val="000000" w:themeColor="text1"/>
        </w:rPr>
      </w:pPr>
    </w:p>
    <w:p w14:paraId="27DF1E89" w14:textId="77777777" w:rsidR="00F73ECE" w:rsidRPr="00680287" w:rsidRDefault="00F73ECE" w:rsidP="00F73ECE">
      <w:pPr>
        <w:jc w:val="both"/>
        <w:rPr>
          <w:rFonts w:ascii="Times New Roman" w:hAnsi="Times New Roman"/>
          <w:color w:val="000000" w:themeColor="text1"/>
        </w:rPr>
      </w:pPr>
      <w:r w:rsidRPr="00680287">
        <w:rPr>
          <w:rFonts w:ascii="Times New Roman" w:hAnsi="Times New Roman"/>
          <w:color w:val="000000" w:themeColor="text1"/>
        </w:rPr>
        <w:t>Najdôležitejšie ustanovenia pre prijímateľa dopytovo-orientovaných projektov:</w:t>
      </w:r>
    </w:p>
    <w:p w14:paraId="35A339F9" w14:textId="77777777" w:rsidR="00F73ECE" w:rsidRPr="00680287" w:rsidRDefault="00F73ECE" w:rsidP="00F73ECE">
      <w:pPr>
        <w:jc w:val="both"/>
        <w:rPr>
          <w:rFonts w:ascii="Times New Roman" w:hAnsi="Times New Roman"/>
          <w:color w:val="000000" w:themeColor="text1"/>
        </w:rPr>
      </w:pPr>
    </w:p>
    <w:p w14:paraId="51F3D4E1" w14:textId="77777777" w:rsidR="00F73ECE" w:rsidRPr="00680287" w:rsidRDefault="00F73ECE" w:rsidP="00523D3D">
      <w:pPr>
        <w:ind w:firstLine="709"/>
        <w:jc w:val="both"/>
        <w:rPr>
          <w:rFonts w:ascii="Times New Roman" w:hAnsi="Times New Roman"/>
          <w:color w:val="000000" w:themeColor="text1"/>
        </w:rPr>
        <w:pPrChange w:id="1371" w:author="IA MPSVR SR" w:date="2021-06-09T13:15:00Z">
          <w:pPr>
            <w:jc w:val="both"/>
          </w:pPr>
        </w:pPrChange>
      </w:pPr>
      <w:r w:rsidRPr="00680287">
        <w:rPr>
          <w:rFonts w:ascii="Times New Roman" w:hAnsi="Times New Roman"/>
          <w:color w:val="000000" w:themeColor="text1"/>
        </w:rPr>
        <w:t xml:space="preserve">Zmeškanie lehoty po 12. marci 2020 (t.j. v čase krízovej situácie) podľa §17 až §19 a §21 až §25 sa odpúšťa, ak k výkonu zmeškaného úkonu dôjde do jedného mesiaca od účinnosti tohto zákona. </w:t>
      </w:r>
    </w:p>
    <w:p w14:paraId="123AAA43" w14:textId="77777777" w:rsidR="00F73ECE" w:rsidRPr="00680287" w:rsidRDefault="00F73ECE" w:rsidP="00F73ECE">
      <w:pPr>
        <w:jc w:val="both"/>
        <w:rPr>
          <w:rFonts w:ascii="Times New Roman" w:hAnsi="Times New Roman"/>
          <w:color w:val="000000"/>
          <w:shd w:val="clear" w:color="auto" w:fill="FFFFFF"/>
        </w:rPr>
      </w:pPr>
      <w:r w:rsidRPr="0066656C">
        <w:rPr>
          <w:rFonts w:ascii="Times New Roman" w:hAnsi="Times New Roman"/>
          <w:color w:val="000000"/>
          <w:shd w:val="clear" w:color="auto" w:fill="FFFFFF"/>
        </w:rPr>
        <w:t>V čase krízovej situácie môže poskytovateľ uviesť podmienky uplatnenia zjednodušeného vykazovania výdavkov a spôsob výkonu kontroly vo výzve</w:t>
      </w:r>
      <w:r>
        <w:rPr>
          <w:rFonts w:ascii="Times New Roman" w:hAnsi="Times New Roman"/>
          <w:color w:val="000000"/>
          <w:shd w:val="clear" w:color="auto" w:fill="FFFFFF"/>
        </w:rPr>
        <w:t>.</w:t>
      </w:r>
    </w:p>
    <w:p w14:paraId="6FA27CBE" w14:textId="77777777" w:rsidR="00F73ECE" w:rsidRDefault="00F73ECE" w:rsidP="00F73ECE">
      <w:pPr>
        <w:spacing w:line="276" w:lineRule="auto"/>
        <w:jc w:val="both"/>
        <w:rPr>
          <w:rFonts w:ascii="Times New Roman" w:eastAsiaTheme="majorEastAsia" w:hAnsi="Times New Roman"/>
          <w:lang w:eastAsia="en-US"/>
        </w:rPr>
      </w:pPr>
    </w:p>
    <w:p w14:paraId="47986BE6" w14:textId="77777777" w:rsidR="00F73ECE" w:rsidRDefault="00F73ECE" w:rsidP="00523D3D">
      <w:pPr>
        <w:spacing w:line="276" w:lineRule="auto"/>
        <w:ind w:firstLine="709"/>
        <w:jc w:val="both"/>
        <w:rPr>
          <w:rFonts w:ascii="Times New Roman" w:hAnsi="Times New Roman"/>
          <w:bCs/>
          <w:color w:val="000000"/>
        </w:rPr>
        <w:pPrChange w:id="1372" w:author="IA MPSVR SR" w:date="2021-06-09T13:15:00Z">
          <w:pPr>
            <w:spacing w:line="276" w:lineRule="auto"/>
            <w:jc w:val="both"/>
          </w:pPr>
        </w:pPrChange>
      </w:pPr>
      <w:r>
        <w:rPr>
          <w:rFonts w:ascii="Times New Roman" w:hAnsi="Times New Roman"/>
          <w:bCs/>
          <w:color w:val="000000"/>
        </w:rPr>
        <w:t>Poskytovateľ môže s prijímateľom uzavrieť dohodu o splátkach a odklade plnenia podľa §45 na bližšie stanovené lehoty v §60 , na základe písomnej žiadosti prijímateľa. K zmene dohody o splátkach alebo o odklade plnenia môže dôjsť len raz. Dobu, o ktorá sa dohoda predĺži v rámci maximálnej doby, navrhne prijímateľ. Ak tak neurobí, poskytovateľ ho vyzve na doplnenie žiadosti a sám mu dobu predĺženia navrhne. Ak sa prijímateľ omešká so splátkami alebo plnením dohody v čase krízovej situácie a pred účinnosťou tohto zákona, poskytovateľ a prijímateľ môžu uzavrieť novú dohodu o splátkach alebo odklade plnenia dohody. Poskytovateľ si v tomto prípade neuplatňuje úroky z dôvodu omeškania.</w:t>
      </w:r>
    </w:p>
    <w:p w14:paraId="3D703F88" w14:textId="77777777" w:rsidR="00F73ECE" w:rsidRPr="00D91BAC" w:rsidRDefault="00F73ECE" w:rsidP="00F73ECE">
      <w:pPr>
        <w:spacing w:line="276" w:lineRule="auto"/>
        <w:jc w:val="both"/>
        <w:rPr>
          <w:rFonts w:ascii="Times New Roman" w:hAnsi="Times New Roman"/>
          <w:bCs/>
          <w:color w:val="000000"/>
        </w:rPr>
      </w:pPr>
    </w:p>
    <w:p w14:paraId="16420A3E" w14:textId="77777777" w:rsidR="00F73ECE" w:rsidRPr="00D91BAC" w:rsidRDefault="00F73ECE" w:rsidP="00523D3D">
      <w:pPr>
        <w:spacing w:line="276" w:lineRule="auto"/>
        <w:ind w:firstLine="709"/>
        <w:jc w:val="both"/>
        <w:rPr>
          <w:rFonts w:ascii="Times New Roman" w:hAnsi="Times New Roman"/>
          <w:bCs/>
          <w:color w:val="000000"/>
        </w:rPr>
        <w:pPrChange w:id="1373" w:author="IA MPSVR SR" w:date="2021-06-09T13:15:00Z">
          <w:pPr>
            <w:spacing w:line="276" w:lineRule="auto"/>
            <w:jc w:val="both"/>
          </w:pPr>
        </w:pPrChange>
      </w:pPr>
      <w:r w:rsidRPr="00D91BAC">
        <w:rPr>
          <w:rFonts w:ascii="Times New Roman" w:hAnsi="Times New Roman"/>
          <w:bCs/>
          <w:color w:val="000000"/>
        </w:rPr>
        <w:t>Právne účinky úkonov vykonaných v čase krízovej situácie zostávajú zachované v celom rozsahu aj po jej skončení.</w:t>
      </w:r>
      <w:r>
        <w:rPr>
          <w:rFonts w:ascii="Times New Roman" w:hAnsi="Times New Roman"/>
          <w:bCs/>
          <w:color w:val="000000"/>
        </w:rPr>
        <w:t xml:space="preserve"> Konanie, ktoré neskončilo pred krízovou situáciou, alebo ktoré sa začalo po vyhlásení krízovej situácie, sa ukončí podľa ustanovení účinných v čase krízovej situácie.</w:t>
      </w:r>
      <w:r>
        <w:rPr>
          <w:rStyle w:val="Odkaznapoznmkupodiarou"/>
          <w:rFonts w:ascii="Times New Roman" w:hAnsi="Times New Roman"/>
          <w:bCs/>
          <w:color w:val="000000"/>
        </w:rPr>
        <w:footnoteReference w:id="80"/>
      </w:r>
    </w:p>
    <w:p w14:paraId="7E8FAB16" w14:textId="77777777" w:rsidR="00F73ECE" w:rsidRDefault="00F73ECE" w:rsidP="00F73ECE">
      <w:pPr>
        <w:spacing w:line="276" w:lineRule="auto"/>
        <w:jc w:val="both"/>
        <w:rPr>
          <w:rFonts w:ascii="Times New Roman" w:hAnsi="Times New Roman"/>
          <w:bCs/>
          <w:color w:val="000000"/>
        </w:rPr>
      </w:pPr>
    </w:p>
    <w:p w14:paraId="68A35E88" w14:textId="77777777" w:rsidR="00F73ECE" w:rsidRDefault="00F73ECE" w:rsidP="0053099A">
      <w:pPr>
        <w:spacing w:line="276" w:lineRule="auto"/>
        <w:jc w:val="both"/>
        <w:rPr>
          <w:rFonts w:ascii="Times New Roman" w:eastAsiaTheme="majorEastAsia" w:hAnsi="Times New Roman"/>
          <w:b/>
          <w:lang w:eastAsia="en-US"/>
        </w:rPr>
      </w:pPr>
      <w:r>
        <w:rPr>
          <w:rFonts w:ascii="Times New Roman" w:eastAsiaTheme="majorEastAsia" w:hAnsi="Times New Roman"/>
          <w:b/>
          <w:lang w:eastAsia="en-US"/>
        </w:rPr>
        <w:t>Hromadná zmena Zmluvy o NFP</w:t>
      </w:r>
    </w:p>
    <w:p w14:paraId="5E6E64D7" w14:textId="77777777" w:rsidR="0053099A" w:rsidRPr="00D91BAC" w:rsidRDefault="0053099A" w:rsidP="0053099A">
      <w:pPr>
        <w:spacing w:line="276" w:lineRule="auto"/>
        <w:jc w:val="both"/>
        <w:rPr>
          <w:ins w:id="1374" w:author="IA MPSVR SR" w:date="2021-06-09T13:15:00Z"/>
          <w:rFonts w:ascii="Times New Roman" w:eastAsiaTheme="majorEastAsia" w:hAnsi="Times New Roman"/>
          <w:b/>
          <w:lang w:eastAsia="en-US"/>
        </w:rPr>
      </w:pPr>
    </w:p>
    <w:p w14:paraId="4C1F795A" w14:textId="77777777" w:rsidR="007E3B06" w:rsidRDefault="00F73ECE" w:rsidP="00523D3D">
      <w:pPr>
        <w:pStyle w:val="Odsekzoznamu"/>
        <w:spacing w:line="276" w:lineRule="auto"/>
        <w:ind w:left="0" w:firstLine="709"/>
        <w:jc w:val="both"/>
        <w:pPrChange w:id="1375" w:author="IA MPSVR SR" w:date="2021-06-09T13:15:00Z">
          <w:pPr>
            <w:pStyle w:val="Odsekzoznamu"/>
            <w:ind w:left="0" w:firstLine="360"/>
            <w:jc w:val="both"/>
          </w:pPr>
        </w:pPrChange>
      </w:pPr>
      <w:r w:rsidRPr="00BC54CB">
        <w:rPr>
          <w:rFonts w:ascii="Times New Roman" w:eastAsiaTheme="majorEastAsia" w:hAnsi="Times New Roman"/>
          <w:lang w:eastAsia="en-US"/>
        </w:rPr>
        <w:t>Novela zákona č. 1</w:t>
      </w:r>
      <w:r w:rsidRPr="00D91BAC">
        <w:rPr>
          <w:rFonts w:ascii="Times New Roman" w:eastAsiaTheme="majorEastAsia" w:hAnsi="Times New Roman"/>
          <w:lang w:eastAsia="en-US"/>
        </w:rPr>
        <w:t>28</w:t>
      </w:r>
      <w:r w:rsidRPr="00BC54CB">
        <w:rPr>
          <w:rFonts w:ascii="Times New Roman" w:eastAsiaTheme="majorEastAsia" w:hAnsi="Times New Roman"/>
          <w:lang w:eastAsia="en-US"/>
        </w:rPr>
        <w:t>/2020 Z.z., ktorá mení a dopĺňa Zákon o EŠIF č. 292/2014 Z.z.</w:t>
      </w:r>
      <w:r>
        <w:rPr>
          <w:rFonts w:ascii="Times New Roman" w:eastAsiaTheme="majorEastAsia" w:hAnsi="Times New Roman"/>
          <w:lang w:eastAsia="en-US"/>
        </w:rPr>
        <w:t xml:space="preserve"> </w:t>
      </w:r>
      <w:r w:rsidRPr="00D91BAC">
        <w:rPr>
          <w:rFonts w:ascii="Times New Roman" w:eastAsiaTheme="majorEastAsia" w:hAnsi="Times New Roman"/>
          <w:lang w:eastAsia="en-US"/>
        </w:rPr>
        <w:t xml:space="preserve">umožňuje hromadnú zmenu Zmluvy o NFP, ktorú je možné vykonať iba počas krízovej situácie. </w:t>
      </w:r>
      <w:r w:rsidRPr="00D91BAC">
        <w:rPr>
          <w:rFonts w:ascii="Times New Roman" w:hAnsi="Times New Roman"/>
        </w:rPr>
        <w:t xml:space="preserve">CKO a/alebo CO zverejní na webovom sídle </w:t>
      </w:r>
      <w:r w:rsidR="00EF419D">
        <w:rPr>
          <w:rStyle w:val="Hypertextovprepojenie"/>
          <w:rFonts w:ascii="Times New Roman" w:hAnsi="Times New Roman"/>
        </w:rPr>
        <w:fldChar w:fldCharType="begin"/>
      </w:r>
      <w:r w:rsidR="00EF419D">
        <w:rPr>
          <w:rStyle w:val="Hypertextovprepojenie"/>
          <w:rFonts w:ascii="Times New Roman" w:hAnsi="Times New Roman"/>
        </w:rPr>
        <w:instrText xml:space="preserve"> HYPERLINK "http://www.partnerskadohoda.gov.sk" </w:instrText>
      </w:r>
      <w:r w:rsidR="00EF419D">
        <w:rPr>
          <w:rStyle w:val="Hypertextovprepojenie"/>
          <w:rFonts w:ascii="Times New Roman" w:hAnsi="Times New Roman"/>
        </w:rPr>
        <w:fldChar w:fldCharType="separate"/>
      </w:r>
      <w:r w:rsidRPr="00D91BAC">
        <w:rPr>
          <w:rStyle w:val="Hypertextovprepojenie"/>
          <w:rFonts w:ascii="Times New Roman" w:hAnsi="Times New Roman"/>
        </w:rPr>
        <w:t>www.partnerskadohoda.gov.sk</w:t>
      </w:r>
      <w:r w:rsidR="00EF419D">
        <w:rPr>
          <w:rStyle w:val="Hypertextovprepojenie"/>
          <w:rFonts w:ascii="Times New Roman" w:hAnsi="Times New Roman"/>
        </w:rPr>
        <w:fldChar w:fldCharType="end"/>
      </w:r>
      <w:r w:rsidRPr="00D91BAC">
        <w:rPr>
          <w:rFonts w:ascii="Times New Roman" w:hAnsi="Times New Roman"/>
        </w:rPr>
        <w:t xml:space="preserve"> maximálny rozsah hromadnej zmeny Zmluvy o NFP. Zmeny nesmú mať negatívny vplyv na príjimateľa. Rozsah prevzatých zmien v danej zmluve, ktoré je poskytovateľ oprávnený prevziať celkovo alebo čiastočne, zverejní na svojom webovom sídle a súčasne o ňom oboznámi prijímateľa elektronickou formou</w:t>
      </w:r>
      <w:r w:rsidR="00FD0D33">
        <w:rPr>
          <w:rFonts w:ascii="Times New Roman" w:hAnsi="Times New Roman"/>
        </w:rPr>
        <w:t xml:space="preserve"> (nezverejňuje sa v CRZ)</w:t>
      </w:r>
      <w:r w:rsidRPr="00D91BAC">
        <w:rPr>
          <w:rFonts w:ascii="Times New Roman" w:hAnsi="Times New Roman"/>
        </w:rPr>
        <w:t xml:space="preserve">. Na hromadnú zmenu zmluvy sa vzťahuje možnosť prijímateľa odstúpiť od zmluvy podľa Zákona o EŠIF. Zmena Zmluvy o NFP je účinná odoslaním oznámenia </w:t>
      </w:r>
      <w:r w:rsidR="00AB7691">
        <w:rPr>
          <w:rFonts w:ascii="Times New Roman" w:hAnsi="Times New Roman"/>
        </w:rPr>
        <w:t>poskytovateľovi</w:t>
      </w:r>
      <w:r w:rsidRPr="00D91BAC">
        <w:rPr>
          <w:rFonts w:ascii="Times New Roman" w:hAnsi="Times New Roman"/>
        </w:rPr>
        <w:t>,</w:t>
      </w:r>
      <w:r w:rsidR="00003EAD">
        <w:rPr>
          <w:rFonts w:ascii="Times New Roman" w:hAnsi="Times New Roman"/>
        </w:rPr>
        <w:t xml:space="preserve"> preferenčne</w:t>
      </w:r>
      <w:r w:rsidRPr="00D91BAC">
        <w:rPr>
          <w:rFonts w:ascii="Times New Roman" w:hAnsi="Times New Roman"/>
        </w:rPr>
        <w:t xml:space="preserve"> prostredníctvom ITMS2014+.</w:t>
      </w:r>
      <w:r w:rsidR="00003EAD">
        <w:rPr>
          <w:rFonts w:ascii="Times New Roman" w:hAnsi="Times New Roman"/>
        </w:rPr>
        <w:t xml:space="preserve"> </w:t>
      </w:r>
      <w:r w:rsidR="00003EAD" w:rsidRPr="00003EAD">
        <w:rPr>
          <w:rFonts w:ascii="Times New Roman" w:hAnsi="Times New Roman"/>
        </w:rPr>
        <w:t xml:space="preserve">V prípade, ak sa oznámeniu zmeny Zmluvy o NFP viacerými spôsobmi (napr. prostredníctvom ITMS2014+ aj emailom) nedá vyhnúť, zmena Zmluvy o NFP je účinná odoslaním prvého oznámenia </w:t>
      </w:r>
      <w:r w:rsidR="00AB7691">
        <w:rPr>
          <w:rFonts w:ascii="Times New Roman" w:hAnsi="Times New Roman"/>
        </w:rPr>
        <w:t>poskytovateľa</w:t>
      </w:r>
      <w:r w:rsidR="00003EAD" w:rsidRPr="00003EAD">
        <w:rPr>
          <w:rFonts w:ascii="Times New Roman" w:hAnsi="Times New Roman"/>
        </w:rPr>
        <w:t xml:space="preserve"> prijímateľovi.</w:t>
      </w:r>
      <w:r w:rsidR="00003EAD">
        <w:rPr>
          <w:rFonts w:ascii="Times New Roman" w:hAnsi="Times New Roman"/>
        </w:rPr>
        <w:t xml:space="preserve"> </w:t>
      </w:r>
      <w:r w:rsidR="00003EAD" w:rsidRPr="00003EAD">
        <w:rPr>
          <w:rFonts w:ascii="Times New Roman" w:hAnsi="Times New Roman"/>
        </w:rPr>
        <w:t xml:space="preserve">Ak prijímateľ s hromadnou zmenou Zmluvy o NFP nesúhlasí, môže do 10 pracovných dní od doručenia oznámenia </w:t>
      </w:r>
      <w:r w:rsidR="00AB7691">
        <w:rPr>
          <w:rFonts w:ascii="Times New Roman" w:hAnsi="Times New Roman"/>
        </w:rPr>
        <w:t>poskytovateľovi</w:t>
      </w:r>
      <w:r w:rsidR="00003EAD" w:rsidRPr="00003EAD">
        <w:rPr>
          <w:rFonts w:ascii="Times New Roman" w:hAnsi="Times New Roman"/>
        </w:rPr>
        <w:t xml:space="preserve"> od Zmluvy o NFP odstúpiť.</w:t>
      </w:r>
    </w:p>
    <w:p w14:paraId="6E7F4517" w14:textId="77777777" w:rsidR="007E3B06" w:rsidRDefault="007E3B06" w:rsidP="00523D3D">
      <w:pPr>
        <w:pStyle w:val="Odsekzoznamu"/>
        <w:spacing w:line="276" w:lineRule="auto"/>
        <w:ind w:left="0" w:firstLine="360"/>
        <w:jc w:val="both"/>
        <w:pPrChange w:id="1376" w:author="IA MPSVR SR" w:date="2021-06-09T13:15:00Z">
          <w:pPr>
            <w:pStyle w:val="Odsekzoznamu"/>
            <w:ind w:left="0" w:firstLine="360"/>
            <w:jc w:val="both"/>
          </w:pPr>
        </w:pPrChange>
      </w:pPr>
    </w:p>
    <w:p w14:paraId="238A6391" w14:textId="2DF2D3ED" w:rsidR="00F73ECE" w:rsidRDefault="00F73ECE" w:rsidP="00523D3D">
      <w:pPr>
        <w:spacing w:before="120" w:after="120" w:line="276" w:lineRule="auto"/>
        <w:ind w:firstLine="709"/>
        <w:jc w:val="both"/>
        <w:rPr>
          <w:rFonts w:ascii="Times New Roman" w:hAnsi="Times New Roman"/>
        </w:rPr>
        <w:pPrChange w:id="1377" w:author="IA MPSVR SR" w:date="2021-06-09T13:15:00Z">
          <w:pPr>
            <w:spacing w:before="120" w:after="120" w:line="276" w:lineRule="auto"/>
            <w:jc w:val="both"/>
          </w:pPr>
        </w:pPrChange>
      </w:pPr>
      <w:del w:id="1378" w:author="IA MPSVR SR" w:date="2021-06-09T13:15:00Z">
        <w:r w:rsidRPr="00D91BAC">
          <w:rPr>
            <w:rFonts w:ascii="Times New Roman" w:hAnsi="Times New Roman"/>
          </w:rPr>
          <w:delText xml:space="preserve"> </w:delText>
        </w:r>
      </w:del>
      <w:r w:rsidRPr="00D91BAC">
        <w:rPr>
          <w:rFonts w:ascii="Times New Roman" w:hAnsi="Times New Roman"/>
        </w:rPr>
        <w:t>Individuálne zmeny Zmluvy o NFP na základe okolností v konkrétnom projekte nie je možné meniť vyššie uvedenými postupmi.</w:t>
      </w:r>
    </w:p>
    <w:p w14:paraId="0F1A6DD9" w14:textId="77777777" w:rsidR="00F73ECE" w:rsidRDefault="00F73ECE" w:rsidP="00F73ECE">
      <w:pPr>
        <w:rPr>
          <w:lang w:eastAsia="en-US"/>
        </w:rPr>
      </w:pPr>
    </w:p>
    <w:p w14:paraId="03F4CBD8" w14:textId="77777777" w:rsidR="00F73ECE" w:rsidRDefault="00F73ECE" w:rsidP="00F73ECE">
      <w:pPr>
        <w:rPr>
          <w:lang w:eastAsia="en-US"/>
        </w:rPr>
      </w:pPr>
    </w:p>
    <w:p w14:paraId="613CBECF" w14:textId="77777777" w:rsidR="00F73ECE" w:rsidRDefault="00F73ECE" w:rsidP="00F73ECE">
      <w:pPr>
        <w:rPr>
          <w:lang w:eastAsia="en-US"/>
        </w:rPr>
      </w:pPr>
    </w:p>
    <w:p w14:paraId="727104E1" w14:textId="77777777" w:rsidR="00F73ECE" w:rsidRDefault="00F73ECE" w:rsidP="00F73ECE">
      <w:pPr>
        <w:rPr>
          <w:lang w:eastAsia="en-US"/>
        </w:rPr>
      </w:pPr>
    </w:p>
    <w:p w14:paraId="74D52B57" w14:textId="77777777" w:rsidR="00F73ECE" w:rsidRDefault="00F73ECE" w:rsidP="00F73ECE">
      <w:pPr>
        <w:rPr>
          <w:lang w:eastAsia="en-US"/>
        </w:rPr>
      </w:pPr>
    </w:p>
    <w:p w14:paraId="30EC8F55" w14:textId="77777777" w:rsidR="00F73ECE" w:rsidRDefault="00F73ECE" w:rsidP="00F73ECE">
      <w:pPr>
        <w:rPr>
          <w:lang w:eastAsia="en-US"/>
        </w:rPr>
      </w:pPr>
    </w:p>
    <w:p w14:paraId="7E438AEA" w14:textId="77777777" w:rsidR="00F73ECE" w:rsidRPr="00F73ECE" w:rsidRDefault="00F73ECE" w:rsidP="00F73ECE">
      <w:pPr>
        <w:rPr>
          <w:lang w:eastAsia="en-US"/>
        </w:rPr>
      </w:pPr>
    </w:p>
    <w:p w14:paraId="00352773" w14:textId="77777777" w:rsidR="00E71B16" w:rsidRDefault="00E71B16">
      <w:pPr>
        <w:pStyle w:val="Nadpis1"/>
        <w:numPr>
          <w:ilvl w:val="0"/>
          <w:numId w:val="0"/>
        </w:numPr>
        <w:rPr>
          <w:rFonts w:eastAsiaTheme="majorEastAsia"/>
          <w:lang w:eastAsia="en-US"/>
        </w:rPr>
      </w:pPr>
      <w:r w:rsidRPr="008B6804">
        <w:rPr>
          <w:rFonts w:eastAsiaTheme="majorEastAsia"/>
          <w:lang w:eastAsia="en-US"/>
        </w:rPr>
        <w:t xml:space="preserve">Kapitola </w:t>
      </w:r>
      <w:r w:rsidR="00B522DB">
        <w:rPr>
          <w:rFonts w:eastAsiaTheme="majorEastAsia"/>
          <w:lang w:eastAsia="en-US"/>
        </w:rPr>
        <w:t>10</w:t>
      </w:r>
      <w:r w:rsidR="00B522DB" w:rsidRPr="008B6804">
        <w:rPr>
          <w:rFonts w:eastAsiaTheme="majorEastAsia"/>
          <w:lang w:eastAsia="en-US"/>
        </w:rPr>
        <w:t xml:space="preserve"> </w:t>
      </w:r>
      <w:r w:rsidRPr="008B6804">
        <w:rPr>
          <w:rFonts w:eastAsiaTheme="majorEastAsia"/>
          <w:lang w:eastAsia="en-US"/>
        </w:rPr>
        <w:t>Najčastejšie chyby v priebehu implementácie projektov</w:t>
      </w:r>
      <w:bookmarkEnd w:id="1367"/>
      <w:bookmarkEnd w:id="1368"/>
      <w:bookmarkEnd w:id="1369"/>
      <w:bookmarkEnd w:id="1370"/>
    </w:p>
    <w:p w14:paraId="57B8EBAF" w14:textId="77777777" w:rsidR="00E71B16" w:rsidRPr="008B6804" w:rsidRDefault="00E71B16" w:rsidP="00232DA8">
      <w:pPr>
        <w:spacing w:after="120"/>
        <w:jc w:val="both"/>
        <w:rPr>
          <w:del w:id="1379" w:author="IA MPSVR SR" w:date="2021-06-09T13:15:00Z"/>
          <w:rFonts w:ascii="Times New Roman" w:hAnsi="Times New Roman"/>
          <w:b/>
          <w:lang w:eastAsia="en-US"/>
        </w:rPr>
      </w:pPr>
      <w:del w:id="1380" w:author="IA MPSVR SR" w:date="2021-06-09T13:15:00Z">
        <w:r w:rsidRPr="008B6804">
          <w:rPr>
            <w:rFonts w:ascii="Times New Roman" w:hAnsi="Times New Roman"/>
            <w:b/>
            <w:lang w:eastAsia="en-US"/>
          </w:rPr>
          <w:delText>Najčastejšie chyby vyskytujúce sa v oblasti projektového riadenia:</w:delText>
        </w:r>
      </w:del>
    </w:p>
    <w:p w14:paraId="6C368871" w14:textId="77777777" w:rsidR="00E71B16" w:rsidRPr="008B6804" w:rsidRDefault="00E71B16" w:rsidP="00BE3B46">
      <w:pPr>
        <w:numPr>
          <w:ilvl w:val="0"/>
          <w:numId w:val="15"/>
        </w:numPr>
        <w:tabs>
          <w:tab w:val="num" w:pos="284"/>
        </w:tabs>
        <w:spacing w:after="120"/>
        <w:ind w:left="284" w:hanging="284"/>
        <w:jc w:val="both"/>
        <w:rPr>
          <w:del w:id="1381" w:author="IA MPSVR SR" w:date="2021-06-09T13:15:00Z"/>
          <w:rFonts w:ascii="Times New Roman" w:hAnsi="Times New Roman"/>
          <w:lang w:eastAsia="en-US"/>
        </w:rPr>
      </w:pPr>
      <w:del w:id="1382" w:author="IA MPSVR SR" w:date="2021-06-09T13:15:00Z">
        <w:r w:rsidRPr="008B6804">
          <w:rPr>
            <w:rFonts w:ascii="Times New Roman" w:hAnsi="Times New Roman"/>
            <w:lang w:eastAsia="en-US"/>
          </w:rPr>
          <w:delText>prijímateľ nemá dostatočné znalosti základných pravidiel a predpisov, ktorými sa riadi čerpanie EŠIF;</w:delText>
        </w:r>
      </w:del>
    </w:p>
    <w:p w14:paraId="031D3829" w14:textId="77777777" w:rsidR="00E71B16" w:rsidRPr="008B6804" w:rsidRDefault="00E71B16" w:rsidP="00BE3B46">
      <w:pPr>
        <w:numPr>
          <w:ilvl w:val="0"/>
          <w:numId w:val="15"/>
        </w:numPr>
        <w:tabs>
          <w:tab w:val="num" w:pos="284"/>
        </w:tabs>
        <w:spacing w:after="120"/>
        <w:ind w:left="284" w:hanging="284"/>
        <w:jc w:val="both"/>
        <w:rPr>
          <w:del w:id="1383" w:author="IA MPSVR SR" w:date="2021-06-09T13:15:00Z"/>
          <w:rFonts w:ascii="Times New Roman" w:hAnsi="Times New Roman"/>
          <w:lang w:eastAsia="en-US"/>
        </w:rPr>
      </w:pPr>
      <w:del w:id="1384" w:author="IA MPSVR SR" w:date="2021-06-09T13:15:00Z">
        <w:r w:rsidRPr="008B6804">
          <w:rPr>
            <w:rFonts w:ascii="Times New Roman" w:hAnsi="Times New Roman"/>
            <w:lang w:eastAsia="en-US"/>
          </w:rPr>
          <w:delText>prijímateľ nerešpektuje zmluvné povinnosti vyplývajúce zo zmluvy o NFP (napr. nevykonanie VO, nezasielanie žiadostí o platbu, nedodržiavanie termínov pri vyžiadaní doplnenia/vysvetlenia dokumentácie, neinformovanie o problémoch vznikajúcich pri implementácii projektu);</w:delText>
        </w:r>
      </w:del>
    </w:p>
    <w:p w14:paraId="13003FF5" w14:textId="77777777" w:rsidR="00E71B16" w:rsidRPr="008B6804" w:rsidRDefault="00E71B16" w:rsidP="00BE3B46">
      <w:pPr>
        <w:numPr>
          <w:ilvl w:val="0"/>
          <w:numId w:val="15"/>
        </w:numPr>
        <w:tabs>
          <w:tab w:val="num" w:pos="284"/>
        </w:tabs>
        <w:spacing w:after="120"/>
        <w:ind w:left="284" w:hanging="284"/>
        <w:jc w:val="both"/>
        <w:rPr>
          <w:del w:id="1385" w:author="IA MPSVR SR" w:date="2021-06-09T13:15:00Z"/>
          <w:rFonts w:ascii="Times New Roman" w:hAnsi="Times New Roman"/>
          <w:lang w:eastAsia="en-US"/>
        </w:rPr>
      </w:pPr>
      <w:del w:id="1386" w:author="IA MPSVR SR" w:date="2021-06-09T13:15:00Z">
        <w:r w:rsidRPr="008B6804">
          <w:rPr>
            <w:rFonts w:ascii="Times New Roman" w:hAnsi="Times New Roman"/>
            <w:lang w:eastAsia="en-US"/>
          </w:rPr>
          <w:delText>prijímateľ ignoruje pokyny poskytovateľa pri implementácii projektov;</w:delText>
        </w:r>
      </w:del>
    </w:p>
    <w:p w14:paraId="0BA2634A" w14:textId="77777777" w:rsidR="00E71B16" w:rsidRPr="008B6804" w:rsidRDefault="00E71B16" w:rsidP="00BE3B46">
      <w:pPr>
        <w:numPr>
          <w:ilvl w:val="0"/>
          <w:numId w:val="15"/>
        </w:numPr>
        <w:tabs>
          <w:tab w:val="num" w:pos="284"/>
        </w:tabs>
        <w:spacing w:after="120"/>
        <w:ind w:left="284" w:hanging="284"/>
        <w:jc w:val="both"/>
        <w:rPr>
          <w:del w:id="1387" w:author="IA MPSVR SR" w:date="2021-06-09T13:15:00Z"/>
          <w:rFonts w:ascii="Times New Roman" w:hAnsi="Times New Roman"/>
          <w:lang w:eastAsia="en-US"/>
        </w:rPr>
      </w:pPr>
      <w:del w:id="1388" w:author="IA MPSVR SR" w:date="2021-06-09T13:15:00Z">
        <w:r w:rsidRPr="008B6804">
          <w:rPr>
            <w:rFonts w:ascii="Times New Roman" w:hAnsi="Times New Roman"/>
            <w:lang w:eastAsia="en-US"/>
          </w:rPr>
          <w:delText>prijímateľ predkladá nedostatočne vypracovanú projektovú dokumentáciu;</w:delText>
        </w:r>
      </w:del>
    </w:p>
    <w:p w14:paraId="6FC7CAB9" w14:textId="77777777" w:rsidR="00E71B16" w:rsidRPr="008B6804" w:rsidRDefault="00E71B16" w:rsidP="00BE3B46">
      <w:pPr>
        <w:numPr>
          <w:ilvl w:val="0"/>
          <w:numId w:val="15"/>
        </w:numPr>
        <w:tabs>
          <w:tab w:val="num" w:pos="284"/>
        </w:tabs>
        <w:spacing w:after="120"/>
        <w:ind w:left="284" w:hanging="284"/>
        <w:jc w:val="both"/>
        <w:rPr>
          <w:del w:id="1389" w:author="IA MPSVR SR" w:date="2021-06-09T13:15:00Z"/>
          <w:rFonts w:ascii="Times New Roman" w:hAnsi="Times New Roman"/>
          <w:lang w:eastAsia="en-US"/>
        </w:rPr>
      </w:pPr>
      <w:del w:id="1390" w:author="IA MPSVR SR" w:date="2021-06-09T13:15:00Z">
        <w:r w:rsidRPr="008B6804">
          <w:rPr>
            <w:rFonts w:ascii="Times New Roman" w:hAnsi="Times New Roman"/>
            <w:lang w:eastAsia="en-US"/>
          </w:rPr>
          <w:delText>prijímateľ nedodržuje lehoty na výzvu resp. doplnenie dokumentácie;</w:delText>
        </w:r>
      </w:del>
    </w:p>
    <w:p w14:paraId="5EB907ED" w14:textId="77777777" w:rsidR="00E71B16" w:rsidRPr="008B6804" w:rsidRDefault="00E71B16" w:rsidP="00BE3B46">
      <w:pPr>
        <w:numPr>
          <w:ilvl w:val="0"/>
          <w:numId w:val="15"/>
        </w:numPr>
        <w:spacing w:after="240"/>
        <w:ind w:left="284" w:hanging="284"/>
        <w:jc w:val="both"/>
        <w:rPr>
          <w:del w:id="1391" w:author="IA MPSVR SR" w:date="2021-06-09T13:15:00Z"/>
          <w:rFonts w:ascii="Times New Roman" w:hAnsi="Times New Roman"/>
          <w:lang w:eastAsia="en-US"/>
        </w:rPr>
      </w:pPr>
      <w:del w:id="1392" w:author="IA MPSVR SR" w:date="2021-06-09T13:15:00Z">
        <w:r w:rsidRPr="008B6804">
          <w:rPr>
            <w:rFonts w:ascii="Times New Roman" w:hAnsi="Times New Roman"/>
            <w:lang w:eastAsia="en-US"/>
          </w:rPr>
          <w:delText>prijímateľ nearchivuje originály dokumentov v zmysle ustanovení zmluvy o NFP.</w:delText>
        </w:r>
      </w:del>
    </w:p>
    <w:p w14:paraId="7B71FE83" w14:textId="77777777" w:rsidR="00E71B16" w:rsidRPr="008B6804" w:rsidRDefault="00E71B16" w:rsidP="00232DA8">
      <w:pPr>
        <w:spacing w:after="120"/>
        <w:jc w:val="both"/>
        <w:rPr>
          <w:del w:id="1393" w:author="IA MPSVR SR" w:date="2021-06-09T13:15:00Z"/>
          <w:rFonts w:ascii="Times New Roman" w:hAnsi="Times New Roman"/>
          <w:b/>
          <w:lang w:eastAsia="en-US"/>
        </w:rPr>
      </w:pPr>
      <w:del w:id="1394" w:author="IA MPSVR SR" w:date="2021-06-09T13:15:00Z">
        <w:r w:rsidRPr="008B6804">
          <w:rPr>
            <w:rFonts w:ascii="Times New Roman" w:hAnsi="Times New Roman"/>
            <w:b/>
            <w:lang w:eastAsia="en-US"/>
          </w:rPr>
          <w:delText>Najčastejšie chyby vyskytujúce sa v oblasti Zmeny projektu:</w:delText>
        </w:r>
      </w:del>
    </w:p>
    <w:p w14:paraId="5F3DEB9D" w14:textId="77777777" w:rsidR="00E71B16" w:rsidRPr="008B6804" w:rsidRDefault="00E71B16" w:rsidP="00BE3B46">
      <w:pPr>
        <w:numPr>
          <w:ilvl w:val="0"/>
          <w:numId w:val="15"/>
        </w:numPr>
        <w:tabs>
          <w:tab w:val="num" w:pos="284"/>
        </w:tabs>
        <w:spacing w:after="120"/>
        <w:ind w:left="284" w:hanging="284"/>
        <w:jc w:val="both"/>
        <w:rPr>
          <w:del w:id="1395" w:author="IA MPSVR SR" w:date="2021-06-09T13:15:00Z"/>
          <w:rFonts w:ascii="Times New Roman" w:hAnsi="Times New Roman"/>
          <w:lang w:eastAsia="en-US"/>
        </w:rPr>
      </w:pPr>
      <w:del w:id="1396" w:author="IA MPSVR SR" w:date="2021-06-09T13:15:00Z">
        <w:r w:rsidRPr="008B6804">
          <w:rPr>
            <w:rFonts w:ascii="Times New Roman" w:hAnsi="Times New Roman"/>
            <w:lang w:eastAsia="en-US"/>
          </w:rPr>
          <w:delText>prijímateľ nedodržuje lehoty na výzvu resp. doplnenie dokumentácie;</w:delText>
        </w:r>
      </w:del>
    </w:p>
    <w:p w14:paraId="6584C1F8" w14:textId="77777777" w:rsidR="00E71B16" w:rsidRPr="008B6804" w:rsidRDefault="00E71B16" w:rsidP="00BE3B46">
      <w:pPr>
        <w:numPr>
          <w:ilvl w:val="0"/>
          <w:numId w:val="15"/>
        </w:numPr>
        <w:spacing w:before="120" w:after="200" w:line="276" w:lineRule="auto"/>
        <w:ind w:left="284" w:hanging="284"/>
        <w:jc w:val="both"/>
        <w:rPr>
          <w:del w:id="1397" w:author="IA MPSVR SR" w:date="2021-06-09T13:15:00Z"/>
          <w:rFonts w:ascii="Times New Roman" w:hAnsi="Times New Roman"/>
          <w:lang w:eastAsia="en-US"/>
        </w:rPr>
      </w:pPr>
      <w:del w:id="1398" w:author="IA MPSVR SR" w:date="2021-06-09T13:15:00Z">
        <w:r w:rsidRPr="008B6804">
          <w:rPr>
            <w:rFonts w:ascii="Times New Roman" w:hAnsi="Times New Roman"/>
            <w:lang w:eastAsia="en-US"/>
          </w:rPr>
          <w:delText>prijímateľ nedostatočne zdôvodnil potrebu požadovanej zmeny v rámci zmenového konania a nepredložil relevantnú dokumentáciu.</w:delText>
        </w:r>
      </w:del>
    </w:p>
    <w:p w14:paraId="3112426D" w14:textId="77777777" w:rsidR="00E71B16" w:rsidRPr="008B6804" w:rsidRDefault="00E71B16" w:rsidP="00232DA8">
      <w:pPr>
        <w:spacing w:after="120"/>
        <w:jc w:val="both"/>
        <w:rPr>
          <w:del w:id="1399" w:author="IA MPSVR SR" w:date="2021-06-09T13:15:00Z"/>
          <w:rFonts w:ascii="Times New Roman" w:hAnsi="Times New Roman"/>
          <w:b/>
          <w:lang w:eastAsia="en-US"/>
        </w:rPr>
      </w:pPr>
      <w:del w:id="1400" w:author="IA MPSVR SR" w:date="2021-06-09T13:15:00Z">
        <w:r w:rsidRPr="008B6804">
          <w:rPr>
            <w:rFonts w:ascii="Times New Roman" w:hAnsi="Times New Roman"/>
            <w:b/>
            <w:lang w:eastAsia="en-US"/>
          </w:rPr>
          <w:delText>Najčastejšie chyby vyskytujúce sa v oblasti predkladania monitorovacích správ:</w:delText>
        </w:r>
      </w:del>
    </w:p>
    <w:p w14:paraId="248B28B0" w14:textId="77777777" w:rsidR="00E71B16" w:rsidRPr="008B6804" w:rsidRDefault="00E71B16" w:rsidP="00BE3B46">
      <w:pPr>
        <w:numPr>
          <w:ilvl w:val="0"/>
          <w:numId w:val="15"/>
        </w:numPr>
        <w:spacing w:after="120"/>
        <w:ind w:left="284" w:hanging="284"/>
        <w:jc w:val="both"/>
        <w:rPr>
          <w:del w:id="1401" w:author="IA MPSVR SR" w:date="2021-06-09T13:15:00Z"/>
          <w:rFonts w:ascii="Times New Roman" w:hAnsi="Times New Roman"/>
          <w:lang w:eastAsia="en-US"/>
        </w:rPr>
      </w:pPr>
      <w:del w:id="1402" w:author="IA MPSVR SR" w:date="2021-06-09T13:15:00Z">
        <w:r w:rsidRPr="008B6804">
          <w:rPr>
            <w:rFonts w:ascii="Times New Roman" w:hAnsi="Times New Roman"/>
            <w:lang w:eastAsia="en-US"/>
          </w:rPr>
          <w:delText xml:space="preserve">prijímateľ nepredkladá monitorovacie správy v zmluvne stanovenom termíne; </w:delText>
        </w:r>
      </w:del>
    </w:p>
    <w:p w14:paraId="09A4C0A8" w14:textId="77777777" w:rsidR="00E71B16" w:rsidRPr="008B6804" w:rsidRDefault="00E71B16" w:rsidP="00BE3B46">
      <w:pPr>
        <w:numPr>
          <w:ilvl w:val="0"/>
          <w:numId w:val="15"/>
        </w:numPr>
        <w:spacing w:before="120" w:after="200" w:line="276" w:lineRule="auto"/>
        <w:ind w:left="284" w:hanging="284"/>
        <w:jc w:val="both"/>
        <w:rPr>
          <w:del w:id="1403" w:author="IA MPSVR SR" w:date="2021-06-09T13:15:00Z"/>
          <w:rFonts w:ascii="Times New Roman" w:hAnsi="Times New Roman"/>
          <w:lang w:eastAsia="en-US"/>
        </w:rPr>
      </w:pPr>
      <w:del w:id="1404" w:author="IA MPSVR SR" w:date="2021-06-09T13:15:00Z">
        <w:r w:rsidRPr="008B6804">
          <w:rPr>
            <w:rFonts w:ascii="Times New Roman" w:hAnsi="Times New Roman"/>
            <w:lang w:eastAsia="en-US"/>
          </w:rPr>
          <w:delText>prijímateľ nepredkladá správne vyplnenú monitorovaciu správu, neaktualizuje jednotlivé tabuľky monitorovacích správ.</w:delText>
        </w:r>
      </w:del>
    </w:p>
    <w:p w14:paraId="107FA2E8" w14:textId="77777777" w:rsidR="00E71B16" w:rsidRPr="008B6804" w:rsidRDefault="00E71B16" w:rsidP="00232DA8">
      <w:pPr>
        <w:spacing w:after="120"/>
        <w:jc w:val="both"/>
        <w:rPr>
          <w:del w:id="1405" w:author="IA MPSVR SR" w:date="2021-06-09T13:15:00Z"/>
          <w:rFonts w:ascii="Times New Roman" w:hAnsi="Times New Roman"/>
          <w:lang w:eastAsia="en-US"/>
        </w:rPr>
      </w:pPr>
      <w:del w:id="1406" w:author="IA MPSVR SR" w:date="2021-06-09T13:15:00Z">
        <w:r w:rsidRPr="008B6804">
          <w:rPr>
            <w:rFonts w:ascii="Times New Roman" w:hAnsi="Times New Roman"/>
            <w:b/>
            <w:lang w:eastAsia="en-US"/>
          </w:rPr>
          <w:delText xml:space="preserve">Najčastejšie chyby vyskytujúce sa v oblasti </w:delText>
        </w:r>
        <w:r w:rsidR="004614CE" w:rsidRPr="008B6804">
          <w:rPr>
            <w:rFonts w:ascii="Times New Roman" w:hAnsi="Times New Roman"/>
            <w:b/>
            <w:lang w:eastAsia="en-US"/>
          </w:rPr>
          <w:delText>finančnej kontroly na mie</w:delText>
        </w:r>
        <w:r w:rsidRPr="008B6804">
          <w:rPr>
            <w:rFonts w:ascii="Times New Roman" w:hAnsi="Times New Roman"/>
            <w:b/>
            <w:lang w:eastAsia="en-US"/>
          </w:rPr>
          <w:delText>ste:</w:delText>
        </w:r>
      </w:del>
    </w:p>
    <w:p w14:paraId="0B9968C3" w14:textId="77777777" w:rsidR="00E71B16" w:rsidRPr="008B6804" w:rsidRDefault="00E71B16" w:rsidP="00BE3B46">
      <w:pPr>
        <w:numPr>
          <w:ilvl w:val="0"/>
          <w:numId w:val="15"/>
        </w:numPr>
        <w:spacing w:after="120"/>
        <w:ind w:left="284" w:hanging="284"/>
        <w:jc w:val="both"/>
        <w:rPr>
          <w:del w:id="1407" w:author="IA MPSVR SR" w:date="2021-06-09T13:15:00Z"/>
          <w:rFonts w:ascii="Times New Roman" w:hAnsi="Times New Roman"/>
          <w:lang w:eastAsia="en-US"/>
        </w:rPr>
      </w:pPr>
      <w:del w:id="1408" w:author="IA MPSVR SR" w:date="2021-06-09T13:15:00Z">
        <w:r w:rsidRPr="008B6804">
          <w:rPr>
            <w:rFonts w:ascii="Times New Roman" w:hAnsi="Times New Roman"/>
            <w:lang w:eastAsia="en-US"/>
          </w:rPr>
          <w:delText xml:space="preserve">nepreobsadenie a neudržanie vytvoreného voľného pracovného miesto v stanovenej lehote; </w:delText>
        </w:r>
      </w:del>
    </w:p>
    <w:p w14:paraId="1754C973" w14:textId="77777777" w:rsidR="00E71B16" w:rsidRPr="008B6804" w:rsidRDefault="00E71B16" w:rsidP="00BE3B46">
      <w:pPr>
        <w:numPr>
          <w:ilvl w:val="0"/>
          <w:numId w:val="15"/>
        </w:numPr>
        <w:spacing w:after="120"/>
        <w:ind w:left="284" w:hanging="284"/>
        <w:jc w:val="both"/>
        <w:rPr>
          <w:del w:id="1409" w:author="IA MPSVR SR" w:date="2021-06-09T13:15:00Z"/>
          <w:rFonts w:ascii="Times New Roman" w:hAnsi="Times New Roman"/>
          <w:lang w:eastAsia="en-US"/>
        </w:rPr>
      </w:pPr>
      <w:del w:id="1410" w:author="IA MPSVR SR" w:date="2021-06-09T13:15:00Z">
        <w:r w:rsidRPr="008B6804">
          <w:rPr>
            <w:rFonts w:ascii="Times New Roman" w:hAnsi="Times New Roman"/>
            <w:lang w:eastAsia="en-US"/>
          </w:rPr>
          <w:delText>porušenie povinnosti prijímateľa oznámiť zmenu predmetu podnikania;</w:delText>
        </w:r>
      </w:del>
    </w:p>
    <w:p w14:paraId="2AC0F4A1" w14:textId="77777777" w:rsidR="00E71B16" w:rsidRPr="008B6804" w:rsidRDefault="00E71B16" w:rsidP="00BE3B46">
      <w:pPr>
        <w:numPr>
          <w:ilvl w:val="0"/>
          <w:numId w:val="15"/>
        </w:numPr>
        <w:spacing w:after="120"/>
        <w:ind w:left="284" w:hanging="284"/>
        <w:jc w:val="both"/>
        <w:rPr>
          <w:del w:id="1411" w:author="IA MPSVR SR" w:date="2021-06-09T13:15:00Z"/>
          <w:rFonts w:ascii="Times New Roman" w:hAnsi="Times New Roman"/>
          <w:lang w:eastAsia="en-US"/>
        </w:rPr>
      </w:pPr>
      <w:del w:id="1412" w:author="IA MPSVR SR" w:date="2021-06-09T13:15:00Z">
        <w:r w:rsidRPr="008B6804">
          <w:rPr>
            <w:rFonts w:ascii="Times New Roman" w:hAnsi="Times New Roman"/>
            <w:lang w:eastAsia="en-US"/>
          </w:rPr>
          <w:delText>nedodržanie dohodnutých pracovných podmienok zamestnancov prijatých na vytvorených pracovných miestach;</w:delText>
        </w:r>
      </w:del>
    </w:p>
    <w:p w14:paraId="477592A3" w14:textId="77777777" w:rsidR="00E71B16" w:rsidRPr="008B6804" w:rsidRDefault="00E71B16" w:rsidP="00BE3B46">
      <w:pPr>
        <w:numPr>
          <w:ilvl w:val="0"/>
          <w:numId w:val="15"/>
        </w:numPr>
        <w:spacing w:after="120"/>
        <w:ind w:left="284" w:hanging="284"/>
        <w:jc w:val="both"/>
        <w:rPr>
          <w:del w:id="1413" w:author="IA MPSVR SR" w:date="2021-06-09T13:15:00Z"/>
          <w:rFonts w:ascii="Times New Roman" w:hAnsi="Times New Roman"/>
          <w:lang w:eastAsia="en-US"/>
        </w:rPr>
      </w:pPr>
      <w:del w:id="1414" w:author="IA MPSVR SR" w:date="2021-06-09T13:15:00Z">
        <w:r w:rsidRPr="008B6804">
          <w:rPr>
            <w:rFonts w:ascii="Times New Roman" w:hAnsi="Times New Roman"/>
            <w:lang w:eastAsia="en-US"/>
          </w:rPr>
          <w:delText>neoprávnené použitie poskytnutých finančných prostriedkov;</w:delText>
        </w:r>
      </w:del>
    </w:p>
    <w:p w14:paraId="0487625E" w14:textId="77777777" w:rsidR="00E71B16" w:rsidRPr="008B6804" w:rsidRDefault="00E71B16" w:rsidP="00BE3B46">
      <w:pPr>
        <w:numPr>
          <w:ilvl w:val="0"/>
          <w:numId w:val="15"/>
        </w:numPr>
        <w:spacing w:before="120" w:after="200" w:line="276" w:lineRule="auto"/>
        <w:ind w:left="284" w:hanging="284"/>
        <w:jc w:val="both"/>
        <w:rPr>
          <w:del w:id="1415" w:author="IA MPSVR SR" w:date="2021-06-09T13:15:00Z"/>
          <w:rFonts w:ascii="Times New Roman" w:hAnsi="Times New Roman"/>
          <w:lang w:eastAsia="en-US"/>
        </w:rPr>
      </w:pPr>
      <w:del w:id="1416" w:author="IA MPSVR SR" w:date="2021-06-09T13:15:00Z">
        <w:r w:rsidRPr="008B6804">
          <w:rPr>
            <w:rFonts w:ascii="Times New Roman" w:hAnsi="Times New Roman"/>
            <w:lang w:eastAsia="en-US"/>
          </w:rPr>
          <w:delText xml:space="preserve">prijímateľ nevytvoril primerané podmienky na riadne vykonanie </w:delText>
        </w:r>
        <w:r w:rsidR="004614CE" w:rsidRPr="008B6804">
          <w:rPr>
            <w:rFonts w:ascii="Times New Roman" w:hAnsi="Times New Roman"/>
            <w:lang w:eastAsia="en-US"/>
          </w:rPr>
          <w:delText>finančnej kontroly na mie</w:delText>
        </w:r>
        <w:r w:rsidRPr="008B6804">
          <w:rPr>
            <w:rFonts w:ascii="Times New Roman" w:hAnsi="Times New Roman"/>
            <w:lang w:eastAsia="en-US"/>
          </w:rPr>
          <w:delText xml:space="preserve">ste. </w:delText>
        </w:r>
      </w:del>
    </w:p>
    <w:p w14:paraId="58D559E2" w14:textId="77777777" w:rsidR="00E71B16" w:rsidRPr="008B6804" w:rsidRDefault="00E71B16" w:rsidP="00232DA8">
      <w:pPr>
        <w:spacing w:after="120"/>
        <w:jc w:val="both"/>
        <w:rPr>
          <w:del w:id="1417" w:author="IA MPSVR SR" w:date="2021-06-09T13:15:00Z"/>
          <w:rFonts w:ascii="Times New Roman" w:hAnsi="Times New Roman"/>
          <w:b/>
          <w:lang w:eastAsia="en-US"/>
        </w:rPr>
      </w:pPr>
      <w:del w:id="1418" w:author="IA MPSVR SR" w:date="2021-06-09T13:15:00Z">
        <w:r w:rsidRPr="008B6804">
          <w:rPr>
            <w:rFonts w:ascii="Times New Roman" w:hAnsi="Times New Roman"/>
            <w:b/>
            <w:lang w:eastAsia="en-US"/>
          </w:rPr>
          <w:delText>Najčastejšie chyby vyskytujúce sa v oblasti financovania projektu:</w:delText>
        </w:r>
      </w:del>
    </w:p>
    <w:p w14:paraId="0BE6139D" w14:textId="77777777" w:rsidR="00E71B16" w:rsidRPr="008B6804" w:rsidRDefault="00E71B16" w:rsidP="00BE3B46">
      <w:pPr>
        <w:numPr>
          <w:ilvl w:val="0"/>
          <w:numId w:val="15"/>
        </w:numPr>
        <w:tabs>
          <w:tab w:val="num" w:pos="284"/>
        </w:tabs>
        <w:spacing w:after="120"/>
        <w:ind w:left="284" w:hanging="284"/>
        <w:jc w:val="both"/>
        <w:rPr>
          <w:del w:id="1419" w:author="IA MPSVR SR" w:date="2021-06-09T13:15:00Z"/>
          <w:rFonts w:ascii="Times New Roman" w:hAnsi="Times New Roman"/>
          <w:lang w:eastAsia="en-US"/>
        </w:rPr>
      </w:pPr>
      <w:del w:id="1420" w:author="IA MPSVR SR" w:date="2021-06-09T13:15:00Z">
        <w:r w:rsidRPr="008B6804">
          <w:rPr>
            <w:rFonts w:ascii="Times New Roman" w:hAnsi="Times New Roman"/>
            <w:lang w:eastAsia="en-US"/>
          </w:rPr>
          <w:delText>prijímateľ nedodržuje lehoty na výzvu resp. doplnenie dokumentácie;</w:delText>
        </w:r>
      </w:del>
    </w:p>
    <w:p w14:paraId="148B1FB7" w14:textId="77777777" w:rsidR="00E71B16" w:rsidRPr="008B6804" w:rsidRDefault="00E71B16" w:rsidP="00BE3B46">
      <w:pPr>
        <w:numPr>
          <w:ilvl w:val="0"/>
          <w:numId w:val="15"/>
        </w:numPr>
        <w:spacing w:after="120"/>
        <w:ind w:left="284" w:hanging="284"/>
        <w:jc w:val="both"/>
        <w:rPr>
          <w:del w:id="1421" w:author="IA MPSVR SR" w:date="2021-06-09T13:15:00Z"/>
          <w:rFonts w:ascii="Times New Roman" w:hAnsi="Times New Roman"/>
          <w:lang w:eastAsia="en-US"/>
        </w:rPr>
      </w:pPr>
      <w:del w:id="1422" w:author="IA MPSVR SR" w:date="2021-06-09T13:15:00Z">
        <w:r w:rsidRPr="008B6804">
          <w:rPr>
            <w:rFonts w:ascii="Times New Roman" w:hAnsi="Times New Roman"/>
            <w:lang w:eastAsia="en-US"/>
          </w:rPr>
          <w:delText>prijímateľ prekročil stanovenú výšku rozpočtových položiek;</w:delText>
        </w:r>
      </w:del>
    </w:p>
    <w:p w14:paraId="384C735E" w14:textId="77777777" w:rsidR="00E71B16" w:rsidRPr="008B6804" w:rsidRDefault="00E71B16" w:rsidP="00BE3B46">
      <w:pPr>
        <w:numPr>
          <w:ilvl w:val="0"/>
          <w:numId w:val="15"/>
        </w:numPr>
        <w:spacing w:after="120"/>
        <w:ind w:left="284" w:hanging="284"/>
        <w:jc w:val="both"/>
        <w:rPr>
          <w:del w:id="1423" w:author="IA MPSVR SR" w:date="2021-06-09T13:15:00Z"/>
          <w:rFonts w:ascii="Times New Roman" w:hAnsi="Times New Roman"/>
          <w:lang w:eastAsia="en-US"/>
        </w:rPr>
      </w:pPr>
      <w:del w:id="1424" w:author="IA MPSVR SR" w:date="2021-06-09T13:15:00Z">
        <w:r w:rsidRPr="008B6804">
          <w:rPr>
            <w:rFonts w:ascii="Times New Roman" w:hAnsi="Times New Roman"/>
            <w:lang w:eastAsia="en-US"/>
          </w:rPr>
          <w:delText>prijímateľ nevrátil pomernú časť finančného príspevku v stanovenej lehote;</w:delText>
        </w:r>
      </w:del>
    </w:p>
    <w:p w14:paraId="67F2A65A" w14:textId="77777777" w:rsidR="00E71B16" w:rsidRPr="008B6804" w:rsidRDefault="00E71B16" w:rsidP="00BE3B46">
      <w:pPr>
        <w:numPr>
          <w:ilvl w:val="0"/>
          <w:numId w:val="15"/>
        </w:numPr>
        <w:spacing w:after="120"/>
        <w:ind w:left="284" w:hanging="284"/>
        <w:jc w:val="both"/>
        <w:rPr>
          <w:del w:id="1425" w:author="IA MPSVR SR" w:date="2021-06-09T13:15:00Z"/>
          <w:rFonts w:ascii="Times New Roman" w:hAnsi="Times New Roman"/>
          <w:lang w:eastAsia="en-US"/>
        </w:rPr>
      </w:pPr>
      <w:del w:id="1426" w:author="IA MPSVR SR" w:date="2021-06-09T13:15:00Z">
        <w:r w:rsidRPr="008B6804">
          <w:rPr>
            <w:rFonts w:ascii="Times New Roman" w:hAnsi="Times New Roman"/>
            <w:lang w:eastAsia="en-US"/>
          </w:rPr>
          <w:delText>prijímateľ predkladá nekompletnú dokumentáciu k ŽoP;</w:delText>
        </w:r>
      </w:del>
    </w:p>
    <w:p w14:paraId="62E4B64A" w14:textId="77777777" w:rsidR="00E71B16" w:rsidRPr="008B6804" w:rsidRDefault="00E71B16" w:rsidP="00BE3B46">
      <w:pPr>
        <w:numPr>
          <w:ilvl w:val="0"/>
          <w:numId w:val="15"/>
        </w:numPr>
        <w:spacing w:after="120"/>
        <w:ind w:left="284" w:hanging="284"/>
        <w:jc w:val="both"/>
        <w:rPr>
          <w:del w:id="1427" w:author="IA MPSVR SR" w:date="2021-06-09T13:15:00Z"/>
          <w:rFonts w:ascii="Times New Roman" w:hAnsi="Times New Roman"/>
          <w:lang w:eastAsia="en-US"/>
        </w:rPr>
      </w:pPr>
      <w:del w:id="1428" w:author="IA MPSVR SR" w:date="2021-06-09T13:15:00Z">
        <w:r w:rsidRPr="008B6804">
          <w:rPr>
            <w:rFonts w:ascii="Times New Roman" w:hAnsi="Times New Roman"/>
            <w:lang w:eastAsia="en-US"/>
          </w:rPr>
          <w:delText>v rámci ŽoP boli identifikované časté formálne a matematické chyby vo faktúrach;</w:delText>
        </w:r>
      </w:del>
    </w:p>
    <w:p w14:paraId="7B322ECA" w14:textId="77777777" w:rsidR="00E71B16" w:rsidRPr="008B6804" w:rsidRDefault="00E71B16" w:rsidP="00BE3B46">
      <w:pPr>
        <w:numPr>
          <w:ilvl w:val="0"/>
          <w:numId w:val="15"/>
        </w:numPr>
        <w:spacing w:after="120"/>
        <w:ind w:left="284" w:hanging="284"/>
        <w:jc w:val="both"/>
        <w:rPr>
          <w:del w:id="1429" w:author="IA MPSVR SR" w:date="2021-06-09T13:15:00Z"/>
          <w:rFonts w:ascii="Times New Roman" w:hAnsi="Times New Roman"/>
          <w:lang w:eastAsia="en-US"/>
        </w:rPr>
      </w:pPr>
      <w:del w:id="1430" w:author="IA MPSVR SR" w:date="2021-06-09T13:15:00Z">
        <w:r w:rsidRPr="008B6804">
          <w:rPr>
            <w:rFonts w:ascii="Times New Roman" w:hAnsi="Times New Roman"/>
            <w:lang w:eastAsia="en-US"/>
          </w:rPr>
          <w:delText>prijímateľ predkladá formulár ŽoP nevyplnený v zmysle pokynov k vypracovan</w:delText>
        </w:r>
        <w:r w:rsidR="00993D06" w:rsidRPr="008B6804">
          <w:rPr>
            <w:rFonts w:ascii="Times New Roman" w:hAnsi="Times New Roman"/>
            <w:lang w:eastAsia="en-US"/>
          </w:rPr>
          <w:delText>iu ŽoP a deklarovaných výdavkov;</w:delText>
        </w:r>
      </w:del>
    </w:p>
    <w:p w14:paraId="4F39E987" w14:textId="77777777" w:rsidR="00993D06" w:rsidRPr="008B6804" w:rsidRDefault="00993D06" w:rsidP="00BE3B46">
      <w:pPr>
        <w:numPr>
          <w:ilvl w:val="0"/>
          <w:numId w:val="15"/>
        </w:numPr>
        <w:spacing w:before="120" w:after="200" w:line="276" w:lineRule="auto"/>
        <w:ind w:left="284" w:hanging="284"/>
        <w:jc w:val="both"/>
        <w:rPr>
          <w:del w:id="1431" w:author="IA MPSVR SR" w:date="2021-06-09T13:15:00Z"/>
          <w:rFonts w:ascii="Times New Roman" w:hAnsi="Times New Roman"/>
          <w:lang w:eastAsia="en-US"/>
        </w:rPr>
      </w:pPr>
      <w:del w:id="1432" w:author="IA MPSVR SR" w:date="2021-06-09T13:15:00Z">
        <w:r w:rsidRPr="008B6804">
          <w:rPr>
            <w:rFonts w:ascii="Times New Roman" w:hAnsi="Times New Roman"/>
            <w:lang w:eastAsia="en-US"/>
          </w:rPr>
          <w:delText>prijímateľ nepreukázal, že disponuje dostatočnými finančnými prostriedkami na zrealizovanie projektu minimálne vo výške spolufinancovania projektu, podľa podmienok stanovených poskytovateľom.</w:delText>
        </w:r>
      </w:del>
    </w:p>
    <w:p w14:paraId="7BC0BA7A" w14:textId="77777777" w:rsidR="00E71B16" w:rsidRPr="008B6804" w:rsidRDefault="00E71B16" w:rsidP="00232DA8">
      <w:pPr>
        <w:spacing w:after="120"/>
        <w:ind w:firstLine="708"/>
        <w:jc w:val="both"/>
        <w:rPr>
          <w:del w:id="1433" w:author="IA MPSVR SR" w:date="2021-06-09T13:15:00Z"/>
          <w:rFonts w:ascii="Times New Roman" w:hAnsi="Times New Roman"/>
          <w:lang w:eastAsia="en-US"/>
        </w:rPr>
      </w:pPr>
      <w:del w:id="1434" w:author="IA MPSVR SR" w:date="2021-06-09T13:15:00Z">
        <w:r w:rsidRPr="008B6804">
          <w:rPr>
            <w:rFonts w:ascii="Times New Roman" w:hAnsi="Times New Roman"/>
            <w:lang w:eastAsia="en-US"/>
          </w:rPr>
          <w:lastRenderedPageBreak/>
          <w:delText xml:space="preserve">Pri zabezpečovaní aktivít projektu sa prijímateľ zrejme nevyhne </w:delText>
        </w:r>
        <w:r w:rsidRPr="008B6804">
          <w:rPr>
            <w:rFonts w:ascii="Times New Roman" w:hAnsi="Times New Roman"/>
            <w:b/>
            <w:lang w:eastAsia="en-US"/>
          </w:rPr>
          <w:delText>uzatváraniu zmlúv/dohôd s ďalšími subjektmi</w:delText>
        </w:r>
        <w:r w:rsidRPr="008B6804">
          <w:rPr>
            <w:rFonts w:ascii="Times New Roman" w:hAnsi="Times New Roman"/>
            <w:lang w:eastAsia="en-US"/>
          </w:rPr>
          <w:delText xml:space="preserve"> (zamestnancami, dodávateľmi, užívateľmi, resp. osobami cieľovej skupiny a pod.). Z praktických skúseností upozorňujeme na najčastejšie vyskytujúce sa pochybenia prijímateľov pri uzatváraní zmlúv s inými subjektmi:</w:delText>
        </w:r>
      </w:del>
    </w:p>
    <w:p w14:paraId="2BBEE3BE" w14:textId="77777777" w:rsidR="00E71B16" w:rsidRPr="008B6804" w:rsidRDefault="00C507AB" w:rsidP="00BE3B46">
      <w:pPr>
        <w:numPr>
          <w:ilvl w:val="0"/>
          <w:numId w:val="15"/>
        </w:numPr>
        <w:spacing w:after="120"/>
        <w:ind w:left="397" w:hanging="397"/>
        <w:jc w:val="both"/>
        <w:rPr>
          <w:del w:id="1435" w:author="IA MPSVR SR" w:date="2021-06-09T13:15:00Z"/>
          <w:rFonts w:ascii="Times New Roman" w:hAnsi="Times New Roman"/>
          <w:lang w:eastAsia="en-US"/>
        </w:rPr>
      </w:pPr>
      <w:del w:id="1436" w:author="IA MPSVR SR" w:date="2021-06-09T13:15:00Z">
        <w:r w:rsidRPr="008B6804">
          <w:rPr>
            <w:rFonts w:ascii="Times New Roman" w:hAnsi="Times New Roman"/>
            <w:lang w:eastAsia="en-US"/>
          </w:rPr>
          <w:delText>Pri uzatváraní</w:delText>
        </w:r>
        <w:r w:rsidR="00E71B16" w:rsidRPr="008B6804">
          <w:rPr>
            <w:rFonts w:ascii="Times New Roman" w:hAnsi="Times New Roman"/>
            <w:lang w:eastAsia="en-US"/>
          </w:rPr>
          <w:delText xml:space="preserve"> dohôd o vykonaní práce je </w:delText>
        </w:r>
        <w:r w:rsidRPr="008B6804">
          <w:rPr>
            <w:rFonts w:ascii="Times New Roman" w:hAnsi="Times New Roman"/>
            <w:lang w:eastAsia="en-US"/>
          </w:rPr>
          <w:delText xml:space="preserve">tieto </w:delText>
        </w:r>
        <w:r w:rsidR="00E71B16" w:rsidRPr="008B6804">
          <w:rPr>
            <w:rFonts w:ascii="Times New Roman" w:hAnsi="Times New Roman"/>
            <w:lang w:eastAsia="en-US"/>
          </w:rPr>
          <w:delText xml:space="preserve">potrebné uzatvoriť v písomnej forme a to minimálne jeden deň vopred, pred dňom začatia vykonávania práce. Preto výdavky za práce vykonané v deň uzatvorenia </w:delText>
        </w:r>
        <w:r w:rsidRPr="008B6804">
          <w:rPr>
            <w:rFonts w:ascii="Times New Roman" w:hAnsi="Times New Roman"/>
            <w:lang w:eastAsia="en-US"/>
          </w:rPr>
          <w:delText>dohody</w:delText>
        </w:r>
        <w:r w:rsidR="00E71B16" w:rsidRPr="008B6804">
          <w:rPr>
            <w:rFonts w:ascii="Times New Roman" w:hAnsi="Times New Roman"/>
            <w:lang w:eastAsia="en-US"/>
          </w:rPr>
          <w:delText xml:space="preserve"> nebudú považované za oprávnené. </w:delText>
        </w:r>
      </w:del>
    </w:p>
    <w:p w14:paraId="5533A898" w14:textId="77777777" w:rsidR="00E71B16" w:rsidRPr="008B6804" w:rsidRDefault="00E71B16" w:rsidP="00232DA8">
      <w:pPr>
        <w:spacing w:after="120"/>
        <w:ind w:left="397"/>
        <w:jc w:val="both"/>
        <w:rPr>
          <w:del w:id="1437" w:author="IA MPSVR SR" w:date="2021-06-09T13:15:00Z"/>
          <w:rFonts w:ascii="Times New Roman" w:hAnsi="Times New Roman"/>
          <w:lang w:eastAsia="en-US"/>
        </w:rPr>
      </w:pPr>
    </w:p>
    <w:p w14:paraId="39D7AE61" w14:textId="77777777" w:rsidR="00E71B16" w:rsidRPr="008B6804" w:rsidRDefault="00E71B16" w:rsidP="00BE3B46">
      <w:pPr>
        <w:numPr>
          <w:ilvl w:val="0"/>
          <w:numId w:val="15"/>
        </w:numPr>
        <w:spacing w:after="120"/>
        <w:jc w:val="both"/>
        <w:rPr>
          <w:del w:id="1438" w:author="IA MPSVR SR" w:date="2021-06-09T13:15:00Z"/>
          <w:rFonts w:ascii="Times New Roman" w:hAnsi="Times New Roman"/>
          <w:lang w:eastAsia="en-US"/>
        </w:rPr>
      </w:pPr>
      <w:del w:id="1439" w:author="IA MPSVR SR" w:date="2021-06-09T13:15:00Z">
        <w:r w:rsidRPr="008B6804">
          <w:rPr>
            <w:rFonts w:ascii="Times New Roman" w:hAnsi="Times New Roman"/>
            <w:lang w:eastAsia="en-US"/>
          </w:rPr>
          <w:delText xml:space="preserve">Pri uzatváraní dohôd </w:delText>
        </w:r>
        <w:r w:rsidR="00C507AB" w:rsidRPr="008B6804">
          <w:rPr>
            <w:rFonts w:ascii="Times New Roman" w:hAnsi="Times New Roman"/>
            <w:lang w:eastAsia="en-US"/>
          </w:rPr>
          <w:delText>o prácach vykonávaných</w:delText>
        </w:r>
        <w:r w:rsidRPr="008B6804">
          <w:rPr>
            <w:rFonts w:ascii="Times New Roman" w:hAnsi="Times New Roman"/>
            <w:lang w:eastAsia="en-US"/>
          </w:rPr>
          <w:delText xml:space="preserve"> mimo pracovného pomeru je potrebné si uvedomiť, že uzatváranie týchto typov dohôd je </w:delText>
        </w:r>
        <w:r w:rsidRPr="008B6804">
          <w:rPr>
            <w:rFonts w:ascii="Times New Roman" w:hAnsi="Times New Roman"/>
            <w:u w:val="single"/>
            <w:lang w:eastAsia="en-US"/>
          </w:rPr>
          <w:delText>výnimočné</w:delText>
        </w:r>
        <w:r w:rsidRPr="008B6804">
          <w:rPr>
            <w:rFonts w:ascii="Times New Roman" w:hAnsi="Times New Roman"/>
            <w:lang w:eastAsia="en-US"/>
          </w:rPr>
          <w:delText xml:space="preserve"> (nie na dlhodobé práce, počet takýchto dohôd by mal byť u zamestnávateľa obmedzený, použité by mali byť najmä na podporné činnosti, nie hlavné). Preto s ohľadom na zameranie podpory v rámci OP ĽZ pre dosiahnutie účelu projektu, sa odporúča s fyzickými osobami prednostne, uzatvárať pracovné pomery na plný, resp. kratší pracovný čas. </w:delText>
        </w:r>
      </w:del>
    </w:p>
    <w:p w14:paraId="22498CF1" w14:textId="77777777" w:rsidR="00E71B16" w:rsidRPr="008B6804" w:rsidRDefault="00E71B16" w:rsidP="00232DA8">
      <w:pPr>
        <w:spacing w:after="120"/>
        <w:ind w:left="397"/>
        <w:jc w:val="both"/>
        <w:rPr>
          <w:del w:id="1440" w:author="IA MPSVR SR" w:date="2021-06-09T13:15:00Z"/>
          <w:rFonts w:ascii="Times New Roman" w:hAnsi="Times New Roman"/>
          <w:lang w:eastAsia="en-US"/>
        </w:rPr>
      </w:pPr>
    </w:p>
    <w:p w14:paraId="7AB0BAE3" w14:textId="77777777" w:rsidR="00E71B16" w:rsidRPr="008B6804" w:rsidRDefault="00E71B16" w:rsidP="00BE3B46">
      <w:pPr>
        <w:numPr>
          <w:ilvl w:val="0"/>
          <w:numId w:val="15"/>
        </w:numPr>
        <w:spacing w:after="120"/>
        <w:jc w:val="both"/>
        <w:rPr>
          <w:del w:id="1441" w:author="IA MPSVR SR" w:date="2021-06-09T13:15:00Z"/>
          <w:rFonts w:ascii="Times New Roman" w:hAnsi="Times New Roman"/>
          <w:lang w:eastAsia="en-US"/>
        </w:rPr>
      </w:pPr>
      <w:del w:id="1442" w:author="IA MPSVR SR" w:date="2021-06-09T13:15:00Z">
        <w:r w:rsidRPr="008B6804">
          <w:rPr>
            <w:rFonts w:ascii="Times New Roman" w:hAnsi="Times New Roman"/>
            <w:lang w:eastAsia="en-US"/>
          </w:rPr>
          <w:delText xml:space="preserve">V súčasne platnej legislatíve, dohody </w:delText>
        </w:r>
        <w:r w:rsidR="00C507AB" w:rsidRPr="008B6804">
          <w:rPr>
            <w:rFonts w:ascii="Times New Roman" w:hAnsi="Times New Roman"/>
            <w:lang w:eastAsia="en-US"/>
          </w:rPr>
          <w:delText>o prácach vykonávaných</w:delText>
        </w:r>
        <w:r w:rsidRPr="008B6804">
          <w:rPr>
            <w:rFonts w:ascii="Times New Roman" w:hAnsi="Times New Roman"/>
            <w:lang w:eastAsia="en-US"/>
          </w:rPr>
          <w:delText xml:space="preserve"> mimo pracovného pomeru majú napr. tieto špecifiká: nemajú skúšobnú dobu a pri uzatvorenej dohode o vykonaní práce sa vylučuje jej dohodnutie, pri dohodách mimo pracovného pomeru nevzniká nárok na odstupné a odchodné, dovolenku, mzdové zvýhodnenia za nočnú prácu (možno ich však dohodnúť v dohode, resp. po prerokovaní zo zástupcami zamestnancov), je zákaz výkonu práce nadčas a pracovnej pohotovosti (tento zákaz nemožno v dohode ani dohodnúť), pri prekážkach v práci môže zamestnávateľ len ospravedlniť čas neprítomnosti, náhrada mzdy však za tento čas zamestnancovi nepatrí, na zabezpečenie stravovania, resp. poskytnutie stravných lístkov zamestnancovi nevzniká nárok, možno ho však priznať cez § 152 ods. 8 Zákonníka práce atď. </w:delText>
        </w:r>
      </w:del>
    </w:p>
    <w:p w14:paraId="68FE7F4A" w14:textId="77777777" w:rsidR="00E71B16" w:rsidRPr="008B6804" w:rsidRDefault="00E71B16" w:rsidP="00232DA8">
      <w:pPr>
        <w:spacing w:after="120"/>
        <w:jc w:val="both"/>
        <w:rPr>
          <w:del w:id="1443" w:author="IA MPSVR SR" w:date="2021-06-09T13:15:00Z"/>
          <w:rFonts w:ascii="Times New Roman" w:hAnsi="Times New Roman"/>
          <w:lang w:eastAsia="en-US"/>
        </w:rPr>
      </w:pPr>
    </w:p>
    <w:p w14:paraId="06661839" w14:textId="77777777" w:rsidR="00E71B16" w:rsidRPr="008B6804" w:rsidRDefault="00E71B16" w:rsidP="00BE3B46">
      <w:pPr>
        <w:numPr>
          <w:ilvl w:val="0"/>
          <w:numId w:val="15"/>
        </w:numPr>
        <w:spacing w:after="120"/>
        <w:jc w:val="both"/>
        <w:rPr>
          <w:del w:id="1444" w:author="IA MPSVR SR" w:date="2021-06-09T13:15:00Z"/>
          <w:rFonts w:ascii="Times New Roman" w:hAnsi="Times New Roman"/>
          <w:lang w:eastAsia="en-US"/>
        </w:rPr>
      </w:pPr>
      <w:del w:id="1445" w:author="IA MPSVR SR" w:date="2021-06-09T13:15:00Z">
        <w:r w:rsidRPr="008B6804">
          <w:rPr>
            <w:rFonts w:ascii="Times New Roman" w:hAnsi="Times New Roman"/>
            <w:lang w:eastAsia="en-US"/>
          </w:rPr>
          <w:delText xml:space="preserve">Pri uzatvorených dohodách </w:delText>
        </w:r>
        <w:r w:rsidR="00C507AB" w:rsidRPr="008B6804">
          <w:rPr>
            <w:rFonts w:ascii="Times New Roman" w:hAnsi="Times New Roman"/>
            <w:lang w:eastAsia="en-US"/>
          </w:rPr>
          <w:delText xml:space="preserve">o prácach vykonávaných </w:delText>
        </w:r>
        <w:r w:rsidRPr="008B6804">
          <w:rPr>
            <w:rFonts w:ascii="Times New Roman" w:hAnsi="Times New Roman"/>
            <w:lang w:eastAsia="en-US"/>
          </w:rPr>
          <w:delText xml:space="preserve">mimo pracovného pomeru je zamestnávateľ </w:delText>
        </w:r>
        <w:r w:rsidRPr="008B6804">
          <w:rPr>
            <w:rFonts w:ascii="Times New Roman" w:hAnsi="Times New Roman"/>
            <w:u w:val="single"/>
            <w:lang w:eastAsia="en-US"/>
          </w:rPr>
          <w:delText xml:space="preserve">povinný </w:delText>
        </w:r>
        <w:r w:rsidRPr="008B6804">
          <w:rPr>
            <w:rFonts w:ascii="Times New Roman" w:hAnsi="Times New Roman"/>
            <w:lang w:eastAsia="en-US"/>
          </w:rPr>
          <w:delText xml:space="preserve">viesť evidenciu pracovného času (dohoda o pracovnej činnosti, dohoda o brigádnickej práci študentov) tak, aby bol zaznamenaný začiatok a koniec časového úseku, v ktorom zamestnanec vykonával prácu, a viesť evidenciu vykonanej práce u zamestnancov, ktorí vykonávajú prácu na základe dohody o vykonaní práce, tak, aby v jednotlivých dňoch bola zaznamenaná dĺžka časového úseku, v ktorom sa práca vykonávala. </w:delText>
        </w:r>
      </w:del>
    </w:p>
    <w:p w14:paraId="15BBEA1F" w14:textId="77777777" w:rsidR="00E71B16" w:rsidRPr="008B6804" w:rsidRDefault="00E71B16" w:rsidP="00232DA8">
      <w:pPr>
        <w:spacing w:after="120"/>
        <w:jc w:val="both"/>
        <w:rPr>
          <w:del w:id="1446" w:author="IA MPSVR SR" w:date="2021-06-09T13:15:00Z"/>
          <w:rFonts w:ascii="Times New Roman" w:hAnsi="Times New Roman"/>
          <w:lang w:eastAsia="en-US"/>
        </w:rPr>
      </w:pPr>
    </w:p>
    <w:p w14:paraId="65116F91" w14:textId="77777777" w:rsidR="00E71B16" w:rsidRPr="008B6804" w:rsidRDefault="00E71B16" w:rsidP="00BE3B46">
      <w:pPr>
        <w:numPr>
          <w:ilvl w:val="0"/>
          <w:numId w:val="15"/>
        </w:numPr>
        <w:spacing w:after="120"/>
        <w:jc w:val="both"/>
        <w:rPr>
          <w:del w:id="1447" w:author="IA MPSVR SR" w:date="2021-06-09T13:15:00Z"/>
          <w:rFonts w:ascii="Times New Roman" w:hAnsi="Times New Roman"/>
          <w:lang w:eastAsia="en-US"/>
        </w:rPr>
      </w:pPr>
      <w:del w:id="1448" w:author="IA MPSVR SR" w:date="2021-06-09T13:15:00Z">
        <w:r w:rsidRPr="008B6804">
          <w:rPr>
            <w:rFonts w:ascii="Times New Roman" w:hAnsi="Times New Roman"/>
            <w:lang w:eastAsia="en-US"/>
          </w:rPr>
          <w:delText xml:space="preserve">Dohody </w:delText>
        </w:r>
        <w:r w:rsidR="00C507AB" w:rsidRPr="008B6804">
          <w:rPr>
            <w:rFonts w:ascii="Times New Roman" w:hAnsi="Times New Roman"/>
            <w:lang w:eastAsia="en-US"/>
          </w:rPr>
          <w:delText>o prácach vykonávaných</w:delText>
        </w:r>
        <w:r w:rsidRPr="008B6804">
          <w:rPr>
            <w:rFonts w:ascii="Times New Roman" w:hAnsi="Times New Roman"/>
            <w:lang w:eastAsia="en-US"/>
          </w:rPr>
          <w:delText xml:space="preserve"> mimo pracovného pomeru nemožno uzatvoriť na činnosti/práce, ktoré sú predmetom ochrany podľa autorského zákona. (Autorský zákon upravuje vzťahy vznikajúce v súvislosti s vytvorením a použitím literárneho a iného umeleckého diela a vedeckého diela, umeleckého výkonu, s výrobou a použitím zvukového záznamu, zvukovo-obrazového záznamu, s vysielaním a použitím rozhlasového vysielania a televízneho vysielania a v súvislosti so zhotovením a použitím databázy.)</w:delText>
        </w:r>
      </w:del>
    </w:p>
    <w:p w14:paraId="68F1F261" w14:textId="77777777" w:rsidR="00E71B16" w:rsidRPr="008B6804" w:rsidRDefault="00E71B16" w:rsidP="00232DA8">
      <w:pPr>
        <w:spacing w:after="120"/>
        <w:jc w:val="both"/>
        <w:rPr>
          <w:del w:id="1449" w:author="IA MPSVR SR" w:date="2021-06-09T13:15:00Z"/>
          <w:rFonts w:ascii="Times New Roman" w:hAnsi="Times New Roman"/>
          <w:lang w:eastAsia="en-US"/>
        </w:rPr>
      </w:pPr>
    </w:p>
    <w:p w14:paraId="24EC51E0" w14:textId="77777777" w:rsidR="00E71B16" w:rsidRPr="008B6804" w:rsidRDefault="00E71B16" w:rsidP="00BE3B46">
      <w:pPr>
        <w:numPr>
          <w:ilvl w:val="0"/>
          <w:numId w:val="15"/>
        </w:numPr>
        <w:spacing w:after="120"/>
        <w:jc w:val="both"/>
        <w:rPr>
          <w:del w:id="1450" w:author="IA MPSVR SR" w:date="2021-06-09T13:15:00Z"/>
          <w:rFonts w:ascii="Times New Roman" w:hAnsi="Times New Roman"/>
          <w:lang w:eastAsia="en-US"/>
        </w:rPr>
      </w:pPr>
      <w:del w:id="1451" w:author="IA MPSVR SR" w:date="2021-06-09T13:15:00Z">
        <w:r w:rsidRPr="008B6804">
          <w:rPr>
            <w:rFonts w:ascii="Times New Roman" w:hAnsi="Times New Roman"/>
            <w:lang w:eastAsia="en-US"/>
          </w:rPr>
          <w:delText>Pri</w:delText>
        </w:r>
        <w:r w:rsidR="002E01EC" w:rsidRPr="008B6804">
          <w:rPr>
            <w:rFonts w:ascii="Times New Roman" w:hAnsi="Times New Roman"/>
            <w:lang w:eastAsia="en-US"/>
          </w:rPr>
          <w:delText xml:space="preserve"> všetkých</w:delText>
        </w:r>
        <w:r w:rsidRPr="008B6804">
          <w:rPr>
            <w:rFonts w:ascii="Times New Roman" w:hAnsi="Times New Roman"/>
            <w:lang w:eastAsia="en-US"/>
          </w:rPr>
          <w:delText xml:space="preserve"> uzatvorených pracovnoprávnych vzťahoch je zamestnávateľ povinný rozvrhnúť pracovný čas tak, aby mal zamestnanec medzi koncom jednej a začiatkom druhej zmeny </w:delText>
        </w:r>
        <w:r w:rsidRPr="008B6804">
          <w:rPr>
            <w:rFonts w:ascii="Times New Roman" w:hAnsi="Times New Roman"/>
            <w:u w:val="single"/>
            <w:lang w:eastAsia="en-US"/>
          </w:rPr>
          <w:delText>minimálny odpočinok v trvaní 12 po sebe nasledujúcich hodín v priebehu 24 hodín</w:delText>
        </w:r>
        <w:r w:rsidRPr="008B6804">
          <w:rPr>
            <w:rFonts w:ascii="Times New Roman" w:hAnsi="Times New Roman"/>
            <w:lang w:eastAsia="en-US"/>
          </w:rPr>
          <w:delText>.</w:delText>
        </w:r>
      </w:del>
    </w:p>
    <w:p w14:paraId="190DC1AA" w14:textId="77777777" w:rsidR="00E71B16" w:rsidRPr="008B6804" w:rsidRDefault="00E71B16" w:rsidP="00232DA8">
      <w:pPr>
        <w:spacing w:after="120"/>
        <w:jc w:val="both"/>
        <w:rPr>
          <w:del w:id="1452" w:author="IA MPSVR SR" w:date="2021-06-09T13:15:00Z"/>
          <w:rFonts w:ascii="Times New Roman" w:hAnsi="Times New Roman"/>
          <w:lang w:eastAsia="en-US"/>
        </w:rPr>
      </w:pPr>
    </w:p>
    <w:p w14:paraId="3FCB4E94" w14:textId="77777777" w:rsidR="00E71B16" w:rsidRPr="008B6804" w:rsidRDefault="00E71B16" w:rsidP="00BE3B46">
      <w:pPr>
        <w:numPr>
          <w:ilvl w:val="0"/>
          <w:numId w:val="15"/>
        </w:numPr>
        <w:spacing w:after="120"/>
        <w:ind w:left="397" w:hanging="397"/>
        <w:jc w:val="both"/>
        <w:rPr>
          <w:del w:id="1453" w:author="IA MPSVR SR" w:date="2021-06-09T13:15:00Z"/>
          <w:rFonts w:ascii="Times New Roman" w:hAnsi="Times New Roman"/>
          <w:lang w:eastAsia="en-US"/>
        </w:rPr>
      </w:pPr>
      <w:del w:id="1454" w:author="IA MPSVR SR" w:date="2021-06-09T13:15:00Z">
        <w:r w:rsidRPr="008B6804">
          <w:rPr>
            <w:rFonts w:ascii="Times New Roman" w:hAnsi="Times New Roman"/>
            <w:lang w:eastAsia="en-US"/>
          </w:rPr>
          <w:delText>Pri nočnej práci (práci vykonávanej medzi 22.00 hod. a 6.00 hod.) je napr. zamestnávateľ povinný zabezpečiť, aby sa zamestnanec pracujúci v noci podrobil posúdeniu zdravotnej spôsobilosti na prácu v noci, najmenej raz za rok.</w:delText>
        </w:r>
      </w:del>
    </w:p>
    <w:p w14:paraId="759269F7" w14:textId="77777777" w:rsidR="00E71B16" w:rsidRPr="008B6804" w:rsidRDefault="00E71B16" w:rsidP="00232DA8">
      <w:pPr>
        <w:spacing w:after="120"/>
        <w:jc w:val="both"/>
        <w:rPr>
          <w:del w:id="1455" w:author="IA MPSVR SR" w:date="2021-06-09T13:15:00Z"/>
          <w:rFonts w:ascii="Times New Roman" w:hAnsi="Times New Roman"/>
          <w:lang w:eastAsia="en-US"/>
        </w:rPr>
      </w:pPr>
    </w:p>
    <w:p w14:paraId="0CF81FA5" w14:textId="77777777" w:rsidR="00E71B16" w:rsidRPr="008B6804" w:rsidRDefault="00E71B16" w:rsidP="00BE3B46">
      <w:pPr>
        <w:numPr>
          <w:ilvl w:val="0"/>
          <w:numId w:val="15"/>
        </w:numPr>
        <w:spacing w:after="120"/>
        <w:ind w:left="397" w:hanging="397"/>
        <w:jc w:val="both"/>
        <w:rPr>
          <w:del w:id="1456" w:author="IA MPSVR SR" w:date="2021-06-09T13:15:00Z"/>
          <w:rFonts w:ascii="Times New Roman" w:hAnsi="Times New Roman"/>
          <w:lang w:eastAsia="en-US"/>
        </w:rPr>
      </w:pPr>
      <w:del w:id="1457" w:author="IA MPSVR SR" w:date="2021-06-09T13:15:00Z">
        <w:r w:rsidRPr="008B6804">
          <w:rPr>
            <w:rFonts w:ascii="Times New Roman" w:hAnsi="Times New Roman"/>
            <w:lang w:eastAsia="en-US"/>
          </w:rPr>
          <w:delText>Pre plynulosť toku finančných prostriedkov a pre obmedzenie vzniku prípadných následných nedorozumení,  odporúčame uzatvárať zmluvy, resp. ich dodatky tak, aby z nich bolo jednoznačne zrejmé čo je predmetom zmluvy, v akom rozsahu má byť uskutočnené plnenie zmluvy, v akých termínoch má byť plnenie zmluvy uskutočnené, v akých sumách sa plnenie uskutoční, resp. aké sú ďalšie dohodnuté podmienky plnenia zmluvy (napr. či vo vymedzenom čase výkonu práce je zahrnutá aj prestávka na odpočinok a jedenie, alebo nie, akým spôsobom prijímateľ vykonanú prácu od zamestnanca preberie a overí jej kvalitu, rozsah a výkon, atď.).</w:delText>
        </w:r>
      </w:del>
    </w:p>
    <w:p w14:paraId="25E2BA9C" w14:textId="77777777" w:rsidR="00E71B16" w:rsidRPr="008B6804" w:rsidRDefault="00E71B16" w:rsidP="00232DA8">
      <w:pPr>
        <w:spacing w:after="120"/>
        <w:jc w:val="both"/>
        <w:rPr>
          <w:del w:id="1458" w:author="IA MPSVR SR" w:date="2021-06-09T13:15:00Z"/>
          <w:rFonts w:ascii="Times New Roman" w:hAnsi="Times New Roman"/>
          <w:lang w:eastAsia="en-US"/>
        </w:rPr>
      </w:pPr>
    </w:p>
    <w:p w14:paraId="061DB8F5" w14:textId="77777777" w:rsidR="00E71B16" w:rsidRPr="008B6804" w:rsidRDefault="00E71B16" w:rsidP="00BE3B46">
      <w:pPr>
        <w:numPr>
          <w:ilvl w:val="0"/>
          <w:numId w:val="15"/>
        </w:numPr>
        <w:spacing w:after="120"/>
        <w:ind w:left="397" w:hanging="397"/>
        <w:jc w:val="both"/>
        <w:rPr>
          <w:del w:id="1459" w:author="IA MPSVR SR" w:date="2021-06-09T13:15:00Z"/>
          <w:rFonts w:ascii="Times New Roman" w:hAnsi="Times New Roman"/>
          <w:lang w:eastAsia="en-US"/>
        </w:rPr>
      </w:pPr>
      <w:del w:id="1460" w:author="IA MPSVR SR" w:date="2021-06-09T13:15:00Z">
        <w:r w:rsidRPr="008B6804">
          <w:rPr>
            <w:rFonts w:ascii="Times New Roman" w:hAnsi="Times New Roman"/>
            <w:lang w:eastAsia="en-US"/>
          </w:rPr>
          <w:lastRenderedPageBreak/>
          <w:delText>Pri pracovných zmluvách je potrebné uviesť podrobný popis činností, ktoré sa od zamestnanca  budú vyžadovať pre účely projektu. V prípade účasti zamestnanca na viacerých projektoch realizovaných u jedného zamestnávateľa, odporúčame jasne identifikovať činnosti, ktoré sa majú vykonávať podľa jednotlivých projektov. V prípade nerešpektovania tohto odporúčania, sa prijímateľ vystavuje zvýšenému riziku vzniku neoprávnenosti  týchto výdavkov. Prijímatelia často uzatvárajú zmluvy s druhou zmluvnou stranou v dobrej viere, že finančné prostriedky na plnenie zmluvy bude plne hradené z prostriedkov NFP. Často krát sa stáva, aj z dôvodov uvedených vyššie, že plnenie zo strany poskytovateľa je hradené len čiastočne, alebo vôbec. Preto je pri uzatváraní zmlúv potrebné myslieť aj na túto skutočnosť, takže odporúčame do zmlúv zakomponovať aj prípadnú spoluzodpovednosť druhej zmluvnej strany, resp. nezabudnúť na zadefinovanie zmluvných pokút, alebo zadefinovanie odkladacej podmienky účinnosti zmluvy s dodávateľom so zreteľom na postúpenie zmluvy na financovanie na základe doručeného záznamu z a</w:delText>
        </w:r>
        <w:r w:rsidR="00606CCA" w:rsidRPr="008B6804">
          <w:rPr>
            <w:rFonts w:ascii="Times New Roman" w:hAnsi="Times New Roman"/>
            <w:lang w:eastAsia="en-US"/>
          </w:rPr>
          <w:delText>dministratívnej finančnej kontroly</w:delText>
        </w:r>
        <w:r w:rsidRPr="008B6804">
          <w:rPr>
            <w:rFonts w:ascii="Times New Roman" w:hAnsi="Times New Roman"/>
            <w:lang w:eastAsia="en-US"/>
          </w:rPr>
          <w:delText xml:space="preserve"> verejného obstarávania od poskytovateľa, alebo zakomponovanie iných inštitútov do zmluvy, ktoré budú prijímateľa chrániť. Prijímateľom odporúčame aby na každú uzatvorenú zmluvu hľadeli tak, ako by si ju v celosti hradili z vlastných zdrojov. </w:delText>
        </w:r>
      </w:del>
    </w:p>
    <w:p w14:paraId="3D4D5104" w14:textId="77777777" w:rsidR="002B2009" w:rsidRPr="008B6804" w:rsidRDefault="002B2009" w:rsidP="002557C3">
      <w:pPr>
        <w:spacing w:after="120"/>
        <w:ind w:left="397"/>
        <w:jc w:val="both"/>
        <w:rPr>
          <w:del w:id="1461" w:author="IA MPSVR SR" w:date="2021-06-09T13:15:00Z"/>
          <w:rFonts w:ascii="Times New Roman" w:hAnsi="Times New Roman"/>
          <w:lang w:eastAsia="en-US"/>
        </w:rPr>
      </w:pPr>
    </w:p>
    <w:p w14:paraId="5A29E144" w14:textId="77777777" w:rsidR="00E71B16" w:rsidRPr="008B6804" w:rsidRDefault="00E71B16" w:rsidP="00BE3B46">
      <w:pPr>
        <w:numPr>
          <w:ilvl w:val="0"/>
          <w:numId w:val="15"/>
        </w:numPr>
        <w:spacing w:after="120"/>
        <w:ind w:left="397" w:hanging="397"/>
        <w:jc w:val="both"/>
        <w:rPr>
          <w:del w:id="1462" w:author="IA MPSVR SR" w:date="2021-06-09T13:15:00Z"/>
          <w:rFonts w:ascii="Times New Roman" w:hAnsi="Times New Roman"/>
          <w:lang w:eastAsia="en-US"/>
        </w:rPr>
      </w:pPr>
      <w:del w:id="1463" w:author="IA MPSVR SR" w:date="2021-06-09T13:15:00Z">
        <w:r w:rsidRPr="008B6804">
          <w:rPr>
            <w:rFonts w:ascii="Times New Roman" w:hAnsi="Times New Roman"/>
            <w:lang w:eastAsia="en-US"/>
          </w:rPr>
          <w:delText>Pri uzatváraní pracovných zmlúv, resp. zmlúv uzatvorených mimopracovného pomeru je potrebné zohľadňovať špecifiká a obmedzenia pre konkrétny druh pracovného pomeru napr. časové obmedzenie pri dohode o vykonaní práce, taktiež je potrebné hľadieť na nezlučiteľnosť funkcií napr. funkcia starostu je nezlučiteľná s funkciou zamestnanca obce, taktiež funkcia člena vlády je nezlučiteľná s pracovným pomerom, štátnozamestnaneckým pomerom alebo s obdobným pracovným vzťahom a pod. Taktiež zamestnávateľ nemôže na tú istú prácu uzatvoriť dve rôzne zmluvy s jedným zamestnancom a pod. Podcenenie týchto skutočností už pri uzatváraní zmlúv môže prijímateľovi spôsobiť nemalé problémy a to nie len tým, že výdavky za vykonané práce budú považované za neoprávnené výdavky, ale že poskytovateľ bude musieť podať podnet príslušným orgánom na ich prešetrenie a vyvodenie ďalších dôsledkov súvisiacich s porušením právnych predpisov.</w:delText>
        </w:r>
      </w:del>
    </w:p>
    <w:p w14:paraId="13B3CD3D" w14:textId="77777777" w:rsidR="00E71B16" w:rsidRPr="008B6804" w:rsidRDefault="00E71B16" w:rsidP="00232DA8">
      <w:pPr>
        <w:spacing w:after="120"/>
        <w:jc w:val="both"/>
        <w:rPr>
          <w:del w:id="1464" w:author="IA MPSVR SR" w:date="2021-06-09T13:15:00Z"/>
          <w:rFonts w:ascii="Times New Roman" w:hAnsi="Times New Roman"/>
          <w:lang w:eastAsia="en-US"/>
        </w:rPr>
      </w:pPr>
    </w:p>
    <w:p w14:paraId="73D56756" w14:textId="77777777" w:rsidR="00E71B16" w:rsidRPr="008B6804" w:rsidRDefault="00E71B16" w:rsidP="00BE3B46">
      <w:pPr>
        <w:numPr>
          <w:ilvl w:val="0"/>
          <w:numId w:val="15"/>
        </w:numPr>
        <w:spacing w:after="120"/>
        <w:ind w:left="397" w:hanging="397"/>
        <w:jc w:val="both"/>
        <w:rPr>
          <w:del w:id="1465" w:author="IA MPSVR SR" w:date="2021-06-09T13:15:00Z"/>
          <w:rFonts w:ascii="Times New Roman" w:hAnsi="Times New Roman"/>
          <w:lang w:eastAsia="en-US"/>
        </w:rPr>
      </w:pPr>
      <w:del w:id="1466" w:author="IA MPSVR SR" w:date="2021-06-09T13:15:00Z">
        <w:r w:rsidRPr="008B6804">
          <w:rPr>
            <w:rFonts w:ascii="Times New Roman" w:hAnsi="Times New Roman"/>
            <w:lang w:eastAsia="en-US"/>
          </w:rPr>
          <w:delText xml:space="preserve">Pri uzatváraní </w:delText>
        </w:r>
        <w:r w:rsidRPr="008B6804">
          <w:rPr>
            <w:rFonts w:ascii="Times New Roman" w:hAnsi="Times New Roman"/>
            <w:u w:val="single"/>
            <w:lang w:eastAsia="en-US"/>
          </w:rPr>
          <w:delText>zmlúv prijímateľa s tretími stranami (napr. s dodávateľmi, užívateľmi/osobami cieľových skupín),</w:delText>
        </w:r>
        <w:r w:rsidRPr="008B6804">
          <w:rPr>
            <w:rFonts w:ascii="Times New Roman" w:hAnsi="Times New Roman"/>
            <w:lang w:eastAsia="en-US"/>
          </w:rPr>
          <w:delText xml:space="preserve"> je potrebné neopomenúť, že prijímateľ  bude musieť povinnosti, ku ktorým sa zaviazal voči poskytovateľovi naplniť aj  v prípade, že tieto povinnosti nebude vedieť on sám naplniť, nakoľko ich sám nevykonal. Zároveň upozorňujeme, aby sa prijímateľ pred uzatvorením zmluvy s  tretími osobami podrobne oboznámil so svojimi povinnosťami vyplývajúcimi so zmluvy o NFP a dokumentmi, na ktoré sa zmluva o NFP odvoláva. Prijímateľovi sa odporúča, aby si v zmluvnom vzťahu uzatvorenom s tretími osobami, primerane a dostatočne zaviazal tretie osoby k plneniu povinností voči poskytovateľovi, napr. predloženie účtovných dokladov, účtovných podkladov a pod.</w:delText>
        </w:r>
      </w:del>
    </w:p>
    <w:p w14:paraId="5CEA47B3" w14:textId="77777777" w:rsidR="00E71B16" w:rsidRPr="008B6804" w:rsidRDefault="00E71B16" w:rsidP="00232DA8">
      <w:pPr>
        <w:spacing w:after="120"/>
        <w:jc w:val="both"/>
        <w:rPr>
          <w:del w:id="1467" w:author="IA MPSVR SR" w:date="2021-06-09T13:15:00Z"/>
          <w:rFonts w:ascii="Times New Roman" w:hAnsi="Times New Roman"/>
          <w:lang w:eastAsia="en-US"/>
        </w:rPr>
      </w:pPr>
    </w:p>
    <w:p w14:paraId="22CD88CD" w14:textId="77777777" w:rsidR="00E71B16" w:rsidRPr="008B6804" w:rsidRDefault="00E71B16" w:rsidP="00BE3B46">
      <w:pPr>
        <w:numPr>
          <w:ilvl w:val="0"/>
          <w:numId w:val="15"/>
        </w:numPr>
        <w:spacing w:after="120"/>
        <w:ind w:left="397" w:hanging="397"/>
        <w:jc w:val="both"/>
        <w:rPr>
          <w:del w:id="1468" w:author="IA MPSVR SR" w:date="2021-06-09T13:15:00Z"/>
          <w:rFonts w:ascii="Times New Roman" w:hAnsi="Times New Roman"/>
          <w:lang w:eastAsia="en-US"/>
        </w:rPr>
      </w:pPr>
      <w:del w:id="1469" w:author="IA MPSVR SR" w:date="2021-06-09T13:15:00Z">
        <w:r w:rsidRPr="008B6804">
          <w:rPr>
            <w:rFonts w:ascii="Times New Roman" w:hAnsi="Times New Roman"/>
            <w:lang w:eastAsia="en-US"/>
          </w:rPr>
          <w:delText xml:space="preserve">Nakoľko poskytovaný NFP je verejným finančným prostriedkom na ktorý sa vzťahuje zákon o rozpočtových pravidlách, je pri uzatváraní zmlúv </w:delText>
        </w:r>
        <w:r w:rsidRPr="008B6804">
          <w:rPr>
            <w:rFonts w:ascii="Times New Roman" w:hAnsi="Times New Roman"/>
            <w:u w:val="single"/>
            <w:lang w:eastAsia="en-US"/>
          </w:rPr>
          <w:delText>s dodávateľmi</w:delText>
        </w:r>
        <w:r w:rsidRPr="008B6804">
          <w:rPr>
            <w:rFonts w:ascii="Times New Roman" w:hAnsi="Times New Roman"/>
            <w:lang w:eastAsia="en-US"/>
          </w:rPr>
          <w:delText xml:space="preserve"> potrebné, aby pred uzatvorením zmluvy prebehla verejná súťaž v zmysle ZoVO. V prípade nevykonania verejnej súťaže, resp. nedodržania podmienok v zmysle platných právnych predpisov EÚ a SR sa prijímateľ vystavuje ďalšiemu riziku a to neoprávnenosti všetkých výdavkov z takto uzatvorených zmlúv. </w:delText>
        </w:r>
      </w:del>
    </w:p>
    <w:p w14:paraId="4205F418" w14:textId="77777777" w:rsidR="00E71B16" w:rsidRPr="008B6804" w:rsidRDefault="00E71B16" w:rsidP="00E71B16">
      <w:pPr>
        <w:spacing w:after="200" w:line="276" w:lineRule="auto"/>
        <w:rPr>
          <w:del w:id="1470" w:author="IA MPSVR SR" w:date="2021-06-09T13:15:00Z"/>
          <w:rFonts w:ascii="Times New Roman" w:hAnsi="Times New Roman"/>
          <w:lang w:eastAsia="en-US"/>
        </w:rPr>
      </w:pPr>
      <w:del w:id="1471" w:author="IA MPSVR SR" w:date="2021-06-09T13:15:00Z">
        <w:r w:rsidRPr="008B6804">
          <w:rPr>
            <w:rFonts w:ascii="Times New Roman" w:hAnsi="Times New Roman"/>
            <w:lang w:eastAsia="en-US"/>
          </w:rPr>
          <w:br w:type="page"/>
        </w:r>
      </w:del>
    </w:p>
    <w:p w14:paraId="123724BF" w14:textId="77777777" w:rsidR="007E3B06" w:rsidRDefault="00C14EB3" w:rsidP="00523D3D">
      <w:pPr>
        <w:ind w:firstLine="709"/>
        <w:jc w:val="both"/>
        <w:rPr>
          <w:ins w:id="1472" w:author="IA MPSVR SR" w:date="2021-06-09T13:15:00Z"/>
          <w:rFonts w:eastAsiaTheme="majorEastAsia"/>
          <w:lang w:eastAsia="en-US"/>
        </w:rPr>
      </w:pPr>
      <w:ins w:id="1473" w:author="IA MPSVR SR" w:date="2021-06-09T13:15:00Z">
        <w:r w:rsidRPr="00523D3D">
          <w:rPr>
            <w:rFonts w:ascii="Times New Roman" w:hAnsi="Times New Roman"/>
          </w:rPr>
          <w:lastRenderedPageBreak/>
          <w:t xml:space="preserve">Zoznam </w:t>
        </w:r>
        <w:r w:rsidR="00D74006">
          <w:rPr>
            <w:rFonts w:ascii="Times New Roman" w:hAnsi="Times New Roman"/>
          </w:rPr>
          <w:t xml:space="preserve">najčastejšie opakujúcich sa chýb a najzávažnejších nedostatkov je zverejnený na webovom sídle poskytovateľa v časti „Metodické dokumenty“. Zoznam je podľa potreby aktualizovaný, pričom odporúčame prijímateľovi sa s daným dokumentom oboznámiť s cieľom predchádzať vzniku neoprávnených výdavkov a celkového zrýchlenia administrácie a implementácie projektov. </w:t>
        </w:r>
      </w:ins>
    </w:p>
    <w:p w14:paraId="7465E803" w14:textId="77777777" w:rsidR="00E71B16" w:rsidRPr="008B6804" w:rsidRDefault="00E71B16" w:rsidP="00435188">
      <w:pPr>
        <w:pStyle w:val="Nadpis1"/>
        <w:numPr>
          <w:ilvl w:val="0"/>
          <w:numId w:val="0"/>
        </w:numPr>
        <w:tabs>
          <w:tab w:val="left" w:pos="1560"/>
        </w:tabs>
        <w:ind w:left="357" w:hanging="357"/>
        <w:rPr>
          <w:rFonts w:eastAsiaTheme="majorEastAsia"/>
          <w:lang w:eastAsia="en-US"/>
        </w:rPr>
      </w:pPr>
      <w:bookmarkStart w:id="1474" w:name="_Toc427563179"/>
      <w:bookmarkStart w:id="1475" w:name="_Toc438113834"/>
      <w:bookmarkStart w:id="1476" w:name="_Toc438114711"/>
      <w:bookmarkStart w:id="1477" w:name="_Toc504031312"/>
      <w:r w:rsidRPr="008B6804">
        <w:rPr>
          <w:rFonts w:eastAsiaTheme="majorEastAsia"/>
          <w:lang w:eastAsia="en-US"/>
        </w:rPr>
        <w:t>Kapitola 1</w:t>
      </w:r>
      <w:r w:rsidR="00FF140D">
        <w:rPr>
          <w:rFonts w:eastAsiaTheme="majorEastAsia"/>
          <w:lang w:eastAsia="en-US"/>
        </w:rPr>
        <w:t>1</w:t>
      </w:r>
      <w:r w:rsidRPr="008B6804">
        <w:rPr>
          <w:rFonts w:eastAsiaTheme="majorEastAsia"/>
          <w:lang w:eastAsia="en-US"/>
        </w:rPr>
        <w:t xml:space="preserve"> </w:t>
      </w:r>
      <w:r w:rsidR="00435188" w:rsidRPr="008B6804">
        <w:rPr>
          <w:rFonts w:eastAsiaTheme="majorEastAsia"/>
          <w:lang w:eastAsia="en-US"/>
        </w:rPr>
        <w:tab/>
      </w:r>
      <w:r w:rsidRPr="008B6804">
        <w:rPr>
          <w:rFonts w:eastAsiaTheme="majorEastAsia"/>
          <w:lang w:eastAsia="en-US"/>
        </w:rPr>
        <w:t>Sankčný mechanizmus</w:t>
      </w:r>
      <w:bookmarkEnd w:id="1474"/>
      <w:bookmarkEnd w:id="1475"/>
      <w:bookmarkEnd w:id="1476"/>
      <w:bookmarkEnd w:id="1477"/>
      <w:r w:rsidRPr="008B6804">
        <w:rPr>
          <w:rFonts w:eastAsiaTheme="majorEastAsia"/>
          <w:lang w:eastAsia="en-US"/>
        </w:rPr>
        <w:t xml:space="preserve"> </w:t>
      </w:r>
    </w:p>
    <w:p w14:paraId="0482BDD8" w14:textId="77777777" w:rsidR="00B24365" w:rsidRPr="008B6804" w:rsidRDefault="00B24365" w:rsidP="002557C3">
      <w:pPr>
        <w:pStyle w:val="Odsekzoznamu"/>
        <w:spacing w:after="120"/>
        <w:ind w:left="357"/>
        <w:jc w:val="both"/>
        <w:rPr>
          <w:rFonts w:ascii="Times New Roman" w:hAnsi="Times New Roman"/>
          <w:lang w:eastAsia="sk-SK"/>
        </w:rPr>
      </w:pPr>
    </w:p>
    <w:p w14:paraId="26B9B999" w14:textId="77777777" w:rsidR="002B2009" w:rsidRPr="008B6804" w:rsidRDefault="002B2009" w:rsidP="00BE3B46">
      <w:pPr>
        <w:pStyle w:val="Odsekzoznamu"/>
        <w:numPr>
          <w:ilvl w:val="0"/>
          <w:numId w:val="82"/>
        </w:numPr>
        <w:spacing w:after="120"/>
        <w:ind w:left="357" w:hanging="357"/>
        <w:jc w:val="both"/>
        <w:rPr>
          <w:rFonts w:ascii="Times New Roman" w:hAnsi="Times New Roman"/>
          <w:lang w:eastAsia="sk-SK"/>
        </w:rPr>
      </w:pPr>
      <w:r w:rsidRPr="008B6804">
        <w:rPr>
          <w:rFonts w:ascii="Times New Roman" w:hAnsi="Times New Roman"/>
          <w:lang w:eastAsia="sk-SK"/>
        </w:rPr>
        <w:t xml:space="preserve">V prípade nedosiahnutia hodnoty merateľného ukazovateľa projektu uvedenej v schválenej ŽoNFP o viac ako 5%, pričom  uvedená skutočnosť nepredstavuje podstatnú zmenu projektu v zmysle čl. 6, ods. 6.6 zmluvy o NFP, </w:t>
      </w:r>
      <w:r w:rsidR="008428B7" w:rsidRPr="008B6804">
        <w:rPr>
          <w:rFonts w:ascii="Times New Roman" w:hAnsi="Times New Roman"/>
          <w:lang w:eastAsia="sk-SK"/>
        </w:rPr>
        <w:t xml:space="preserve">poskytovateľ </w:t>
      </w:r>
      <w:r w:rsidRPr="008B6804">
        <w:rPr>
          <w:rFonts w:ascii="Times New Roman" w:hAnsi="Times New Roman"/>
          <w:lang w:eastAsia="sk-SK"/>
        </w:rPr>
        <w:t xml:space="preserve">zníži výšku poskytovaného NFP, týkajúceho sa tých hlavných aktivít, ktorých realizáciou sa žiadateľ zaviazal dosiahnuť plánovanú hodnotu merateľného ukazovateľa, a to priamo úmerne k zníženiu hodnoty merateľného ukazovateľa. </w:t>
      </w:r>
    </w:p>
    <w:p w14:paraId="3E11E9EA" w14:textId="77777777" w:rsidR="002B2009" w:rsidRPr="008B6804" w:rsidRDefault="002B2009" w:rsidP="002557C3">
      <w:pPr>
        <w:spacing w:after="120"/>
        <w:rPr>
          <w:rFonts w:ascii="Times New Roman" w:hAnsi="Times New Roman"/>
          <w:lang w:eastAsia="sk-SK"/>
        </w:rPr>
      </w:pPr>
      <w:r w:rsidRPr="008B6804">
        <w:rPr>
          <w:rFonts w:ascii="Times New Roman" w:hAnsi="Times New Roman"/>
          <w:lang w:eastAsia="sk-SK"/>
        </w:rPr>
        <w:t>Postup pri výpočte výšky zníženia</w:t>
      </w:r>
      <w:r w:rsidR="00404E28" w:rsidRPr="008B6804">
        <w:rPr>
          <w:rFonts w:ascii="Times New Roman" w:hAnsi="Times New Roman"/>
          <w:lang w:eastAsia="sk-SK"/>
        </w:rPr>
        <w:t xml:space="preserve"> poskytovaného</w:t>
      </w:r>
      <w:r w:rsidRPr="008B6804">
        <w:rPr>
          <w:rFonts w:ascii="Times New Roman" w:hAnsi="Times New Roman"/>
          <w:lang w:eastAsia="sk-SK"/>
        </w:rPr>
        <w:t xml:space="preserve"> NFP a jeho uplatnení je nasledovný</w:t>
      </w:r>
      <w:r w:rsidR="00B24365" w:rsidRPr="008B6804">
        <w:rPr>
          <w:rFonts w:ascii="Times New Roman" w:hAnsi="Times New Roman"/>
          <w:lang w:eastAsia="sk-SK"/>
        </w:rPr>
        <w:t>:</w:t>
      </w:r>
    </w:p>
    <w:p w14:paraId="50478CD9" w14:textId="77777777" w:rsidR="00B24365" w:rsidRPr="008B6804" w:rsidRDefault="00B24365" w:rsidP="002557C3">
      <w:pPr>
        <w:spacing w:after="120"/>
        <w:jc w:val="center"/>
        <w:rPr>
          <w:rFonts w:ascii="Times New Roman" w:hAnsi="Times New Roman"/>
          <w:b/>
          <w:u w:val="single"/>
          <w:lang w:eastAsia="sk-SK"/>
        </w:rPr>
      </w:pPr>
    </w:p>
    <w:p w14:paraId="63F34EAD" w14:textId="77777777" w:rsidR="002B2009" w:rsidRPr="008B6804" w:rsidRDefault="002B2009" w:rsidP="00BE3B46">
      <w:pPr>
        <w:pStyle w:val="Odsekzoznamu"/>
        <w:numPr>
          <w:ilvl w:val="0"/>
          <w:numId w:val="81"/>
        </w:numPr>
        <w:spacing w:after="120"/>
        <w:jc w:val="both"/>
        <w:rPr>
          <w:rFonts w:ascii="Times New Roman" w:hAnsi="Times New Roman"/>
          <w:b/>
          <w:lang w:eastAsia="sk-SK"/>
        </w:rPr>
      </w:pPr>
      <w:r w:rsidRPr="008B6804">
        <w:rPr>
          <w:rFonts w:ascii="Times New Roman" w:hAnsi="Times New Roman"/>
          <w:b/>
          <w:lang w:eastAsia="sk-SK"/>
        </w:rPr>
        <w:t xml:space="preserve">Výpočet výšky zníženia </w:t>
      </w:r>
      <w:r w:rsidR="00404E28" w:rsidRPr="008B6804">
        <w:rPr>
          <w:rFonts w:ascii="Times New Roman" w:hAnsi="Times New Roman"/>
          <w:b/>
          <w:lang w:eastAsia="sk-SK"/>
        </w:rPr>
        <w:t xml:space="preserve">poskytovaného </w:t>
      </w:r>
      <w:r w:rsidRPr="008B6804">
        <w:rPr>
          <w:rFonts w:ascii="Times New Roman" w:hAnsi="Times New Roman"/>
          <w:b/>
          <w:lang w:eastAsia="sk-SK"/>
        </w:rPr>
        <w:t>NFP</w:t>
      </w:r>
    </w:p>
    <w:p w14:paraId="081E27A1" w14:textId="77777777" w:rsidR="002B2009" w:rsidRPr="008B6804" w:rsidRDefault="002B2009" w:rsidP="002557C3">
      <w:pPr>
        <w:spacing w:after="120"/>
        <w:jc w:val="both"/>
        <w:rPr>
          <w:rFonts w:ascii="Times New Roman" w:hAnsi="Times New Roman"/>
          <w:lang w:eastAsia="sk-SK"/>
        </w:rPr>
      </w:pPr>
      <w:r w:rsidRPr="008B6804">
        <w:rPr>
          <w:rFonts w:ascii="Times New Roman" w:hAnsi="Times New Roman"/>
          <w:b/>
          <w:lang w:eastAsia="sk-SK"/>
        </w:rPr>
        <w:t xml:space="preserve">K </w:t>
      </w:r>
      <w:r w:rsidRPr="008B6804">
        <w:rPr>
          <w:rFonts w:ascii="Times New Roman" w:hAnsi="Times New Roman"/>
          <w:lang w:eastAsia="sk-SK"/>
        </w:rPr>
        <w:t xml:space="preserve">– výška zníženia poskytovaného NFP </w:t>
      </w:r>
      <w:r w:rsidRPr="008B6804">
        <w:rPr>
          <w:rFonts w:ascii="Times New Roman" w:hAnsi="Times New Roman"/>
          <w:b/>
          <w:lang w:eastAsia="sk-SK"/>
        </w:rPr>
        <w:t>(ďalej aj korekcia)</w:t>
      </w:r>
      <w:r w:rsidRPr="008B6804">
        <w:rPr>
          <w:rFonts w:ascii="Times New Roman" w:hAnsi="Times New Roman"/>
          <w:lang w:eastAsia="sk-SK"/>
        </w:rPr>
        <w:t>. Zaokrúhľuje sa na celé EUR nahor</w:t>
      </w:r>
    </w:p>
    <w:p w14:paraId="07E30ABB" w14:textId="77777777" w:rsidR="002B2009" w:rsidRPr="008B6804" w:rsidRDefault="002B2009" w:rsidP="002B2009">
      <w:pPr>
        <w:spacing w:after="120"/>
        <w:jc w:val="both"/>
        <w:rPr>
          <w:rFonts w:ascii="Times New Roman" w:hAnsi="Times New Roman"/>
          <w:lang w:eastAsia="sk-SK"/>
        </w:rPr>
      </w:pPr>
      <w:r w:rsidRPr="008B6804">
        <w:rPr>
          <w:rFonts w:ascii="Times New Roman" w:hAnsi="Times New Roman"/>
          <w:b/>
          <w:lang w:eastAsia="sk-SK"/>
        </w:rPr>
        <w:t>DU MU</w:t>
      </w:r>
      <w:r w:rsidRPr="008B6804">
        <w:rPr>
          <w:rFonts w:ascii="Times New Roman" w:hAnsi="Times New Roman"/>
          <w:lang w:eastAsia="sk-SK"/>
        </w:rPr>
        <w:t xml:space="preserve"> – dosiahnutá úroveň merateľného ukazovateľa v %. Posudzuje sa po  ukončení  realizácie danej  hlavnej aktivity</w:t>
      </w:r>
      <w:r w:rsidR="00294D3C" w:rsidRPr="008B6804">
        <w:rPr>
          <w:rFonts w:ascii="Times New Roman" w:hAnsi="Times New Roman"/>
          <w:lang w:eastAsia="sk-SK"/>
        </w:rPr>
        <w:t xml:space="preserve"> podľa času plnenia merateľného ukazovateľa na základe relevantnej monitorovacej správy</w:t>
      </w:r>
      <w:r w:rsidRPr="008B6804">
        <w:rPr>
          <w:rFonts w:ascii="Times New Roman" w:hAnsi="Times New Roman"/>
          <w:lang w:eastAsia="sk-SK"/>
        </w:rPr>
        <w:t>.</w:t>
      </w:r>
    </w:p>
    <w:p w14:paraId="2C1F671A" w14:textId="77777777" w:rsidR="00B24365" w:rsidRPr="008B6804" w:rsidRDefault="002B2009" w:rsidP="002557C3">
      <w:pPr>
        <w:spacing w:after="120"/>
        <w:jc w:val="both"/>
        <w:rPr>
          <w:rFonts w:ascii="Times New Roman" w:hAnsi="Times New Roman"/>
          <w:lang w:eastAsia="sk-SK"/>
        </w:rPr>
      </w:pPr>
      <w:r w:rsidRPr="008B6804">
        <w:rPr>
          <w:rFonts w:ascii="Times New Roman" w:hAnsi="Times New Roman"/>
          <w:b/>
          <w:lang w:eastAsia="sk-SK"/>
        </w:rPr>
        <w:t>NFP</w:t>
      </w:r>
      <w:r w:rsidRPr="008B6804">
        <w:rPr>
          <w:rFonts w:ascii="Times New Roman" w:hAnsi="Times New Roman"/>
          <w:lang w:eastAsia="sk-SK"/>
        </w:rPr>
        <w:t xml:space="preserve"> – na účely sankčného mechanizmu výška poskytovaného NFP uvedená v schválenej žiadosti o NFP na danú hlavnú aktivitu, ku ktorej sa merateľný ukazovateľ, ktorý nedosiahol hodnotu 95% plánovanej hodnoty</w:t>
      </w:r>
      <w:r w:rsidR="00B24365" w:rsidRPr="008B6804">
        <w:rPr>
          <w:rFonts w:ascii="Times New Roman" w:hAnsi="Times New Roman"/>
          <w:lang w:eastAsia="sk-SK"/>
        </w:rPr>
        <w:t xml:space="preserve"> </w:t>
      </w:r>
      <w:r w:rsidRPr="008B6804">
        <w:rPr>
          <w:rFonts w:ascii="Times New Roman" w:hAnsi="Times New Roman"/>
          <w:lang w:eastAsia="sk-SK"/>
        </w:rPr>
        <w:t>viaže.</w:t>
      </w:r>
    </w:p>
    <w:p w14:paraId="4BC308A4" w14:textId="77777777" w:rsidR="002B2009" w:rsidRPr="008B6804" w:rsidRDefault="002B2009" w:rsidP="002557C3">
      <w:pPr>
        <w:spacing w:after="120"/>
        <w:jc w:val="center"/>
        <w:rPr>
          <w:rFonts w:ascii="Times New Roman" w:hAnsi="Times New Roman"/>
          <w:b/>
          <w:lang w:eastAsia="sk-SK"/>
        </w:rPr>
      </w:pPr>
      <w:r w:rsidRPr="008B6804">
        <w:rPr>
          <w:rFonts w:ascii="Times New Roman" w:hAnsi="Times New Roman"/>
          <w:b/>
          <w:lang w:eastAsia="sk-SK"/>
        </w:rPr>
        <w:t>K = (100-DU MU) x NFP / 100</w:t>
      </w:r>
    </w:p>
    <w:p w14:paraId="142F5E43" w14:textId="77777777" w:rsidR="00B24365" w:rsidRPr="008B6804" w:rsidRDefault="00B24365" w:rsidP="002557C3">
      <w:pPr>
        <w:spacing w:after="120"/>
        <w:jc w:val="both"/>
        <w:rPr>
          <w:rFonts w:ascii="Times New Roman" w:hAnsi="Times New Roman"/>
          <w:lang w:eastAsia="sk-SK"/>
        </w:rPr>
      </w:pPr>
    </w:p>
    <w:p w14:paraId="783FEC48" w14:textId="77777777" w:rsidR="002B2009" w:rsidRDefault="002B2009" w:rsidP="002557C3">
      <w:pPr>
        <w:spacing w:after="120"/>
        <w:jc w:val="both"/>
        <w:rPr>
          <w:rFonts w:ascii="Times New Roman" w:hAnsi="Times New Roman"/>
          <w:lang w:eastAsia="sk-SK"/>
        </w:rPr>
      </w:pPr>
      <w:r w:rsidRPr="008B6804">
        <w:rPr>
          <w:rFonts w:ascii="Times New Roman" w:hAnsi="Times New Roman"/>
          <w:lang w:eastAsia="sk-SK"/>
        </w:rPr>
        <w:t xml:space="preserve">Korekcia sa aplikuje na NFP v schválenej žiadosti o NFP tých hlavných aktivít projektu, ktorých realizáciou sa žiadateľ/prijímateľ zaviazal dosiahnuť plánované hodnoty relevantných merateľných ukazovateľov, pričom  aspoň 1 merateľný ukazovateľ priradený k danej aktivite nedosiahol hodnotu 95%. Aplikuje sa samostatne na každú dotknutú hlavnú aktivitu. </w:t>
      </w:r>
    </w:p>
    <w:p w14:paraId="47586BFC" w14:textId="77777777" w:rsidR="003241C8" w:rsidRPr="008B6804" w:rsidRDefault="003241C8" w:rsidP="002557C3">
      <w:pPr>
        <w:spacing w:after="120"/>
        <w:jc w:val="both"/>
        <w:rPr>
          <w:rFonts w:ascii="Times New Roman" w:hAnsi="Times New Roman"/>
          <w:lang w:eastAsia="sk-SK"/>
        </w:rPr>
      </w:pPr>
    </w:p>
    <w:p w14:paraId="263376B1" w14:textId="77777777" w:rsidR="00404E28" w:rsidRPr="008B6804" w:rsidRDefault="002B2009" w:rsidP="002557C3">
      <w:pPr>
        <w:spacing w:after="120"/>
        <w:jc w:val="both"/>
        <w:rPr>
          <w:rFonts w:ascii="Times New Roman" w:hAnsi="Times New Roman"/>
          <w:lang w:eastAsia="sk-SK"/>
        </w:rPr>
      </w:pPr>
      <w:r w:rsidRPr="008B6804">
        <w:rPr>
          <w:rFonts w:ascii="Times New Roman" w:hAnsi="Times New Roman"/>
          <w:lang w:eastAsia="sk-SK"/>
        </w:rPr>
        <w:t xml:space="preserve">V prípadoch, keď </w:t>
      </w:r>
      <w:r w:rsidR="008428B7" w:rsidRPr="008B6804">
        <w:rPr>
          <w:rFonts w:ascii="Times New Roman" w:hAnsi="Times New Roman"/>
          <w:lang w:eastAsia="sk-SK"/>
        </w:rPr>
        <w:t xml:space="preserve">prijímateľ </w:t>
      </w:r>
      <w:r w:rsidRPr="008B6804">
        <w:rPr>
          <w:rFonts w:ascii="Times New Roman" w:hAnsi="Times New Roman"/>
          <w:lang w:eastAsia="sk-SK"/>
        </w:rPr>
        <w:t xml:space="preserve">zvolil viac ako jeden merateľný ukazovateľ pre dotknutú hlavnú aktivitu, pričom aspoň jeden z nich nedosiahol hodnotu 95%,  korekcia sa vypočíta na základe celkovej dosiahnutej úrovne merateľných ukazovateľov (CDU MU) vypočítanej ako aritmetický priemer dosiahnutých úrovní merateľných ukazovateľov (DU MU) prislúchajúcich jednotlivým relevantným merateľným ukazovateľom. </w:t>
      </w:r>
      <w:r w:rsidR="00404E28" w:rsidRPr="008B6804">
        <w:rPr>
          <w:rFonts w:ascii="Times New Roman" w:hAnsi="Times New Roman"/>
          <w:lang w:eastAsia="sk-SK"/>
        </w:rPr>
        <w:t>V týchto prípadoch</w:t>
      </w:r>
    </w:p>
    <w:p w14:paraId="1F5D3D78" w14:textId="77777777" w:rsidR="00404E28" w:rsidRPr="008B6804" w:rsidRDefault="00404E28" w:rsidP="002557C3">
      <w:pPr>
        <w:spacing w:after="120"/>
        <w:jc w:val="center"/>
        <w:rPr>
          <w:rFonts w:ascii="Times New Roman" w:hAnsi="Times New Roman"/>
          <w:b/>
          <w:lang w:eastAsia="sk-SK"/>
        </w:rPr>
      </w:pPr>
      <w:r w:rsidRPr="008B6804">
        <w:rPr>
          <w:rFonts w:ascii="Times New Roman" w:hAnsi="Times New Roman"/>
          <w:b/>
          <w:lang w:eastAsia="sk-SK"/>
        </w:rPr>
        <w:t>K = (100-CDU MU) x NFP / 100</w:t>
      </w:r>
    </w:p>
    <w:p w14:paraId="570BDDEA" w14:textId="77777777" w:rsidR="00404E28" w:rsidRPr="008B6804" w:rsidRDefault="00404E28" w:rsidP="002557C3">
      <w:pPr>
        <w:spacing w:after="120"/>
        <w:jc w:val="both"/>
        <w:rPr>
          <w:rFonts w:ascii="Times New Roman" w:hAnsi="Times New Roman"/>
          <w:b/>
          <w:lang w:eastAsia="sk-SK"/>
        </w:rPr>
      </w:pPr>
    </w:p>
    <w:p w14:paraId="7D4D321F" w14:textId="77777777" w:rsidR="002B2009" w:rsidRPr="008B6804" w:rsidRDefault="002B2009" w:rsidP="002557C3">
      <w:pPr>
        <w:spacing w:after="120"/>
        <w:jc w:val="both"/>
        <w:rPr>
          <w:rFonts w:ascii="Times New Roman" w:hAnsi="Times New Roman"/>
          <w:b/>
          <w:lang w:eastAsia="sk-SK"/>
        </w:rPr>
      </w:pPr>
      <w:r w:rsidRPr="008B6804">
        <w:rPr>
          <w:rFonts w:ascii="Times New Roman" w:hAnsi="Times New Roman"/>
          <w:b/>
          <w:lang w:eastAsia="sk-SK"/>
        </w:rPr>
        <w:t xml:space="preserve">Pri výpočte </w:t>
      </w:r>
      <w:r w:rsidR="008428B7" w:rsidRPr="008B6804">
        <w:rPr>
          <w:rFonts w:ascii="Times New Roman" w:hAnsi="Times New Roman"/>
          <w:b/>
          <w:lang w:eastAsia="sk-SK"/>
        </w:rPr>
        <w:t>p</w:t>
      </w:r>
      <w:r w:rsidRPr="008B6804">
        <w:rPr>
          <w:rFonts w:ascii="Times New Roman" w:hAnsi="Times New Roman"/>
          <w:b/>
          <w:lang w:eastAsia="sk-SK"/>
        </w:rPr>
        <w:t>oskytovateľ zohľadní merateľné ukazovatele, pri ktorých bola prekročená pôvodne plánovaná hodnota, len do výšky 100 %.</w:t>
      </w:r>
    </w:p>
    <w:p w14:paraId="1588C07B" w14:textId="77777777" w:rsidR="002B2009" w:rsidRPr="008B6804" w:rsidRDefault="002B2009" w:rsidP="002557C3">
      <w:pPr>
        <w:spacing w:after="120"/>
        <w:jc w:val="both"/>
        <w:rPr>
          <w:rFonts w:ascii="Times New Roman" w:hAnsi="Times New Roman"/>
          <w:b/>
          <w:lang w:eastAsia="sk-SK"/>
        </w:rPr>
      </w:pPr>
    </w:p>
    <w:p w14:paraId="3A4CF3D8" w14:textId="77777777" w:rsidR="002B2009" w:rsidRPr="008B6804" w:rsidRDefault="002B2009" w:rsidP="00BE3B46">
      <w:pPr>
        <w:pStyle w:val="Odsekzoznamu"/>
        <w:numPr>
          <w:ilvl w:val="0"/>
          <w:numId w:val="81"/>
        </w:numPr>
        <w:spacing w:after="120"/>
        <w:jc w:val="both"/>
        <w:rPr>
          <w:rFonts w:ascii="Times New Roman" w:hAnsi="Times New Roman"/>
          <w:b/>
          <w:lang w:eastAsia="sk-SK"/>
        </w:rPr>
      </w:pPr>
      <w:r w:rsidRPr="008B6804">
        <w:rPr>
          <w:rFonts w:ascii="Times New Roman" w:hAnsi="Times New Roman"/>
          <w:b/>
          <w:lang w:eastAsia="sk-SK"/>
        </w:rPr>
        <w:t>Uplatnenie korekcie</w:t>
      </w:r>
    </w:p>
    <w:p w14:paraId="3533720C" w14:textId="77777777" w:rsidR="002B2009" w:rsidRPr="008B6804" w:rsidRDefault="002B2009" w:rsidP="002557C3">
      <w:pPr>
        <w:spacing w:after="120"/>
        <w:jc w:val="both"/>
        <w:rPr>
          <w:rFonts w:ascii="Times New Roman" w:hAnsi="Times New Roman"/>
          <w:lang w:eastAsia="sk-SK"/>
        </w:rPr>
      </w:pPr>
      <w:r w:rsidRPr="008B6804">
        <w:rPr>
          <w:rFonts w:ascii="Times New Roman" w:hAnsi="Times New Roman"/>
          <w:lang w:eastAsia="sk-SK"/>
        </w:rPr>
        <w:t>Pri  uplatnení korekcie poskytovateľ zohľadňuje nárokovateľnú časť NFP, pripadajúcu na dotknutú aktivitu (ďalej aj N NFP) a uhradenú časť NFP, pripadajúcu na dotknutú aktivitu (ďalej aj U NFP).</w:t>
      </w:r>
    </w:p>
    <w:p w14:paraId="11AB0244" w14:textId="77777777" w:rsidR="002B2009" w:rsidRPr="008B6804" w:rsidRDefault="002B2009" w:rsidP="002557C3">
      <w:pPr>
        <w:spacing w:after="120"/>
        <w:jc w:val="both"/>
        <w:rPr>
          <w:rFonts w:ascii="Times New Roman" w:hAnsi="Times New Roman"/>
          <w:lang w:eastAsia="sk-SK"/>
        </w:rPr>
      </w:pPr>
      <w:r w:rsidRPr="008B6804">
        <w:rPr>
          <w:rFonts w:ascii="Times New Roman" w:hAnsi="Times New Roman"/>
          <w:b/>
          <w:lang w:eastAsia="sk-SK"/>
        </w:rPr>
        <w:t xml:space="preserve">N NFP </w:t>
      </w:r>
      <w:r w:rsidRPr="008B6804">
        <w:rPr>
          <w:rFonts w:ascii="Times New Roman" w:hAnsi="Times New Roman"/>
          <w:lang w:eastAsia="sk-SK"/>
        </w:rPr>
        <w:t>- výška poskytovaného NFP uvedená v schválenej žiadosti o NFP na dotknutú hlavnú aktivitu znížená o korekciu</w:t>
      </w:r>
    </w:p>
    <w:p w14:paraId="68829E40" w14:textId="77777777" w:rsidR="002B2009" w:rsidRPr="008B6804" w:rsidRDefault="002B2009" w:rsidP="002557C3">
      <w:pPr>
        <w:spacing w:after="120"/>
        <w:jc w:val="both"/>
        <w:rPr>
          <w:rFonts w:ascii="Times New Roman" w:hAnsi="Times New Roman"/>
          <w:b/>
          <w:lang w:eastAsia="sk-SK"/>
        </w:rPr>
      </w:pPr>
      <w:r w:rsidRPr="008B6804">
        <w:rPr>
          <w:rFonts w:ascii="Times New Roman" w:hAnsi="Times New Roman"/>
          <w:b/>
          <w:lang w:eastAsia="sk-SK"/>
        </w:rPr>
        <w:t>N NFP = NFP – K</w:t>
      </w:r>
    </w:p>
    <w:p w14:paraId="75FDFC40" w14:textId="77777777" w:rsidR="002B2009" w:rsidRPr="008B6804" w:rsidRDefault="002B2009" w:rsidP="002557C3">
      <w:pPr>
        <w:spacing w:after="120"/>
        <w:jc w:val="both"/>
        <w:rPr>
          <w:rFonts w:ascii="Times New Roman" w:hAnsi="Times New Roman"/>
          <w:lang w:eastAsia="sk-SK"/>
        </w:rPr>
      </w:pPr>
      <w:r w:rsidRPr="008B6804">
        <w:rPr>
          <w:rFonts w:ascii="Times New Roman" w:hAnsi="Times New Roman"/>
          <w:b/>
          <w:lang w:eastAsia="sk-SK"/>
        </w:rPr>
        <w:t xml:space="preserve">U NFP </w:t>
      </w:r>
      <w:r w:rsidRPr="008B6804">
        <w:rPr>
          <w:rFonts w:ascii="Times New Roman" w:hAnsi="Times New Roman"/>
          <w:lang w:eastAsia="sk-SK"/>
        </w:rPr>
        <w:t>- výška poskytnutého skutočne uhradeného  NFP na dotknutú aktivitu, ku ktorej sa merateľný ukazovateľ viaže (súčet skutočne uhradených NFP za všetky oprávnené výdavky v rámci danej aktivity) do okamihu posudzovania DU MU.</w:t>
      </w:r>
    </w:p>
    <w:p w14:paraId="2BC31EE2" w14:textId="77777777" w:rsidR="002B2009" w:rsidRPr="008B6804" w:rsidRDefault="002B2009" w:rsidP="002557C3">
      <w:pPr>
        <w:spacing w:after="120"/>
        <w:jc w:val="both"/>
        <w:rPr>
          <w:rFonts w:ascii="Times New Roman" w:hAnsi="Times New Roman"/>
        </w:rPr>
      </w:pPr>
    </w:p>
    <w:p w14:paraId="778492D9" w14:textId="77777777" w:rsidR="002B2009" w:rsidRPr="008B6804" w:rsidRDefault="002B2009" w:rsidP="00BE3B46">
      <w:pPr>
        <w:pStyle w:val="Odsekzoznamu"/>
        <w:numPr>
          <w:ilvl w:val="0"/>
          <w:numId w:val="83"/>
        </w:numPr>
        <w:spacing w:after="120"/>
        <w:jc w:val="both"/>
        <w:rPr>
          <w:rFonts w:ascii="Times New Roman" w:hAnsi="Times New Roman"/>
        </w:rPr>
      </w:pPr>
      <w:r w:rsidRPr="008B6804">
        <w:rPr>
          <w:rFonts w:ascii="Times New Roman" w:hAnsi="Times New Roman"/>
        </w:rPr>
        <w:lastRenderedPageBreak/>
        <w:t>V</w:t>
      </w:r>
      <w:r w:rsidR="001D7588" w:rsidRPr="008B6804">
        <w:rPr>
          <w:rFonts w:ascii="Times New Roman" w:hAnsi="Times New Roman"/>
        </w:rPr>
        <w:t> </w:t>
      </w:r>
      <w:r w:rsidRPr="008B6804">
        <w:rPr>
          <w:rFonts w:ascii="Times New Roman" w:hAnsi="Times New Roman"/>
        </w:rPr>
        <w:t>prípade</w:t>
      </w:r>
      <w:r w:rsidR="001D7588" w:rsidRPr="008B6804">
        <w:rPr>
          <w:rFonts w:ascii="Times New Roman" w:hAnsi="Times New Roman"/>
        </w:rPr>
        <w:t>,</w:t>
      </w:r>
      <w:r w:rsidRPr="008B6804">
        <w:rPr>
          <w:rFonts w:ascii="Times New Roman" w:hAnsi="Times New Roman"/>
        </w:rPr>
        <w:t xml:space="preserve"> ak N NFP je vyššie ako U </w:t>
      </w:r>
      <w:r w:rsidR="00404E28" w:rsidRPr="008B6804">
        <w:rPr>
          <w:rFonts w:ascii="Times New Roman" w:hAnsi="Times New Roman"/>
        </w:rPr>
        <w:t>NFP p</w:t>
      </w:r>
      <w:r w:rsidRPr="008B6804">
        <w:rPr>
          <w:rFonts w:ascii="Times New Roman" w:hAnsi="Times New Roman"/>
        </w:rPr>
        <w:t xml:space="preserve">oskytovateľ ďalšie prípadné výdavky v rámci hlavnej aktivity uzná iba do výšky N NFP. V prípade uplatnenia paušálneho financovania na ostatné výdavky projektu (napr. skupina výdavkov 905, 903), ktorých výška sa priamo odvíja od NFP dotknutej aktivity, </w:t>
      </w:r>
      <w:r w:rsidR="008428B7" w:rsidRPr="008B6804">
        <w:rPr>
          <w:rFonts w:ascii="Times New Roman" w:hAnsi="Times New Roman"/>
        </w:rPr>
        <w:t xml:space="preserve">poskytovateľ </w:t>
      </w:r>
      <w:r w:rsidRPr="008B6804">
        <w:rPr>
          <w:rFonts w:ascii="Times New Roman" w:hAnsi="Times New Roman"/>
        </w:rPr>
        <w:t>vykoná zníženie týchto výdavkov zodpovedajúce N NFP.</w:t>
      </w:r>
    </w:p>
    <w:p w14:paraId="34028B5D" w14:textId="77777777" w:rsidR="002B2009" w:rsidRPr="008B6804" w:rsidRDefault="002B2009" w:rsidP="002557C3">
      <w:pPr>
        <w:pStyle w:val="Odsekzoznamu"/>
        <w:spacing w:after="120"/>
        <w:jc w:val="both"/>
        <w:rPr>
          <w:rFonts w:ascii="Times New Roman" w:hAnsi="Times New Roman"/>
        </w:rPr>
      </w:pPr>
      <w:r w:rsidRPr="008B6804">
        <w:rPr>
          <w:rFonts w:ascii="Times New Roman" w:hAnsi="Times New Roman"/>
        </w:rPr>
        <w:t xml:space="preserve"> </w:t>
      </w:r>
    </w:p>
    <w:p w14:paraId="60A9446D" w14:textId="77777777" w:rsidR="002B2009" w:rsidRPr="008B6804" w:rsidRDefault="002B2009" w:rsidP="00BE3B46">
      <w:pPr>
        <w:pStyle w:val="Odsekzoznamu"/>
        <w:numPr>
          <w:ilvl w:val="0"/>
          <w:numId w:val="83"/>
        </w:numPr>
        <w:spacing w:after="120"/>
        <w:jc w:val="both"/>
        <w:rPr>
          <w:rFonts w:ascii="Times New Roman" w:hAnsi="Times New Roman"/>
        </w:rPr>
      </w:pPr>
      <w:r w:rsidRPr="008B6804">
        <w:rPr>
          <w:rFonts w:ascii="Times New Roman" w:hAnsi="Times New Roman"/>
        </w:rPr>
        <w:t>V</w:t>
      </w:r>
      <w:r w:rsidR="001D7588" w:rsidRPr="008B6804">
        <w:rPr>
          <w:rFonts w:ascii="Times New Roman" w:hAnsi="Times New Roman"/>
        </w:rPr>
        <w:t> </w:t>
      </w:r>
      <w:r w:rsidRPr="008B6804">
        <w:rPr>
          <w:rFonts w:ascii="Times New Roman" w:hAnsi="Times New Roman"/>
        </w:rPr>
        <w:t>prípade</w:t>
      </w:r>
      <w:r w:rsidR="001D7588" w:rsidRPr="008B6804">
        <w:rPr>
          <w:rFonts w:ascii="Times New Roman" w:hAnsi="Times New Roman"/>
        </w:rPr>
        <w:t>,</w:t>
      </w:r>
      <w:r w:rsidRPr="008B6804">
        <w:rPr>
          <w:rFonts w:ascii="Times New Roman" w:hAnsi="Times New Roman"/>
        </w:rPr>
        <w:t xml:space="preserve"> ak U NFP je vyššie ako N NFP, </w:t>
      </w:r>
      <w:r w:rsidR="008428B7" w:rsidRPr="008B6804">
        <w:rPr>
          <w:rFonts w:ascii="Times New Roman" w:hAnsi="Times New Roman"/>
        </w:rPr>
        <w:t xml:space="preserve">prijímateľ </w:t>
      </w:r>
      <w:r w:rsidRPr="008B6804">
        <w:rPr>
          <w:rFonts w:ascii="Times New Roman" w:hAnsi="Times New Roman"/>
        </w:rPr>
        <w:t xml:space="preserve">je povinný tento rozdiel vrátiť </w:t>
      </w:r>
      <w:r w:rsidR="008428B7" w:rsidRPr="008B6804">
        <w:rPr>
          <w:rFonts w:ascii="Times New Roman" w:hAnsi="Times New Roman"/>
        </w:rPr>
        <w:t>poskytovateľovi</w:t>
      </w:r>
      <w:r w:rsidRPr="008B6804">
        <w:rPr>
          <w:rFonts w:ascii="Times New Roman" w:hAnsi="Times New Roman"/>
        </w:rPr>
        <w:t>. V prípade uplatnenia paušálneho financovania na výdavky projektu, ktorých výška sa priamo odvíja od NFP dotknutej aktivity (napr. skupina výdavkov 905, 903) je prijímateľ zároveň povinný vrátiť aj rozdiel medzi skutočne uhradeným NFP na tieto paušálne výdavky a výškou paušálnych výdavkov zodpovedajúcou N NFP.</w:t>
      </w:r>
      <w:r w:rsidR="008428B7" w:rsidRPr="008B6804">
        <w:rPr>
          <w:rFonts w:ascii="Times New Roman" w:hAnsi="Times New Roman"/>
        </w:rPr>
        <w:t xml:space="preserve"> </w:t>
      </w:r>
      <w:r w:rsidRPr="008B6804">
        <w:rPr>
          <w:rFonts w:ascii="Times New Roman" w:hAnsi="Times New Roman"/>
        </w:rPr>
        <w:t xml:space="preserve">Poskytovateľ uvedené rozdiely rieši v súlade s kapitolou 2.3.5 Nezrovnalosti a vysporiadanie finančných vzťahov. </w:t>
      </w:r>
    </w:p>
    <w:p w14:paraId="58B2FB0A" w14:textId="77777777" w:rsidR="002B2009" w:rsidRPr="008B6804" w:rsidRDefault="002B2009" w:rsidP="002557C3">
      <w:pPr>
        <w:pStyle w:val="Odsekzoznamu"/>
        <w:spacing w:after="120"/>
        <w:jc w:val="both"/>
        <w:rPr>
          <w:rFonts w:ascii="Times New Roman" w:hAnsi="Times New Roman"/>
        </w:rPr>
      </w:pPr>
    </w:p>
    <w:p w14:paraId="6555889F" w14:textId="77777777" w:rsidR="002B2009" w:rsidRPr="008B6804" w:rsidRDefault="002B2009" w:rsidP="00BE3B46">
      <w:pPr>
        <w:pStyle w:val="Odsekzoznamu"/>
        <w:numPr>
          <w:ilvl w:val="0"/>
          <w:numId w:val="82"/>
        </w:numPr>
        <w:spacing w:after="120"/>
        <w:ind w:left="357" w:hanging="357"/>
        <w:jc w:val="both"/>
        <w:rPr>
          <w:rFonts w:ascii="Times New Roman" w:hAnsi="Times New Roman"/>
        </w:rPr>
      </w:pPr>
      <w:r w:rsidRPr="008B6804">
        <w:rPr>
          <w:rFonts w:ascii="Times New Roman" w:hAnsi="Times New Roman"/>
        </w:rPr>
        <w:t xml:space="preserve">V prípade, ak </w:t>
      </w:r>
      <w:r w:rsidR="008428B7" w:rsidRPr="008B6804">
        <w:rPr>
          <w:rFonts w:ascii="Times New Roman" w:hAnsi="Times New Roman"/>
        </w:rPr>
        <w:t xml:space="preserve">prijímateľ </w:t>
      </w:r>
      <w:r w:rsidRPr="008B6804">
        <w:rPr>
          <w:rFonts w:ascii="Times New Roman" w:hAnsi="Times New Roman"/>
        </w:rPr>
        <w:t xml:space="preserve">požiada o zmenu zmluvy o NFP z dôvodu zníženia hodnoty merateľného ukazovateľa projektu o viac ako 5 % oproti hodnote ukazovateľa v schválenej žiadosti o NFP, </w:t>
      </w:r>
      <w:r w:rsidR="008428B7" w:rsidRPr="008B6804">
        <w:rPr>
          <w:rFonts w:ascii="Times New Roman" w:hAnsi="Times New Roman"/>
        </w:rPr>
        <w:t xml:space="preserve">poskytovateľ </w:t>
      </w:r>
      <w:r w:rsidRPr="008B6804">
        <w:rPr>
          <w:rFonts w:ascii="Times New Roman" w:hAnsi="Times New Roman"/>
        </w:rPr>
        <w:t>posúdi predloženú žiadosť o zmenu a v nadväznosti na charakter, závažnosť zmeny a jej dopad na plnenie cieľov projektu., V prípade schválenia žiadosti o zmenu pristúpi ku zníženiu  NFP. Na zníženie sa primerane vzťahujú ustanovenia časti A).</w:t>
      </w:r>
    </w:p>
    <w:p w14:paraId="1D671B5F" w14:textId="77777777" w:rsidR="002B2009" w:rsidRPr="008B6804" w:rsidRDefault="002B2009" w:rsidP="002557C3">
      <w:pPr>
        <w:pStyle w:val="Odsekzoznamu"/>
        <w:spacing w:after="120"/>
        <w:jc w:val="both"/>
        <w:rPr>
          <w:rFonts w:ascii="Times New Roman" w:hAnsi="Times New Roman"/>
        </w:rPr>
      </w:pPr>
    </w:p>
    <w:p w14:paraId="1791DCA9" w14:textId="77777777" w:rsidR="002E2D8F" w:rsidRPr="008B6804" w:rsidRDefault="002B2009" w:rsidP="002E2D8F">
      <w:pPr>
        <w:pStyle w:val="Odsekzoznamu"/>
        <w:numPr>
          <w:ilvl w:val="0"/>
          <w:numId w:val="82"/>
        </w:numPr>
        <w:spacing w:after="120"/>
        <w:ind w:left="357" w:hanging="357"/>
        <w:jc w:val="both"/>
        <w:rPr>
          <w:rFonts w:ascii="Times New Roman" w:hAnsi="Times New Roman"/>
        </w:rPr>
      </w:pPr>
      <w:r w:rsidRPr="008B6804">
        <w:rPr>
          <w:rFonts w:ascii="Times New Roman" w:hAnsi="Times New Roman"/>
        </w:rPr>
        <w:t>V</w:t>
      </w:r>
      <w:r w:rsidR="001D7588" w:rsidRPr="008B6804">
        <w:rPr>
          <w:rFonts w:ascii="Times New Roman" w:hAnsi="Times New Roman"/>
        </w:rPr>
        <w:t> </w:t>
      </w:r>
      <w:r w:rsidRPr="008B6804">
        <w:rPr>
          <w:rFonts w:ascii="Times New Roman" w:hAnsi="Times New Roman"/>
        </w:rPr>
        <w:t>prípade</w:t>
      </w:r>
      <w:r w:rsidR="001D7588" w:rsidRPr="008B6804">
        <w:rPr>
          <w:rFonts w:ascii="Times New Roman" w:hAnsi="Times New Roman"/>
        </w:rPr>
        <w:t>,</w:t>
      </w:r>
      <w:r w:rsidRPr="008B6804">
        <w:rPr>
          <w:rFonts w:ascii="Times New Roman" w:hAnsi="Times New Roman"/>
        </w:rPr>
        <w:t xml:space="preserve"> ak nenaplnenie hodnoty merateľného ukazovateľa</w:t>
      </w:r>
      <w:r w:rsidR="00404E28" w:rsidRPr="008B6804">
        <w:rPr>
          <w:rFonts w:ascii="Times New Roman" w:hAnsi="Times New Roman"/>
        </w:rPr>
        <w:t xml:space="preserve"> v zmysle čl. 6, ods. 6.6 zmluvy o NFP</w:t>
      </w:r>
      <w:r w:rsidRPr="008B6804">
        <w:rPr>
          <w:rFonts w:ascii="Times New Roman" w:hAnsi="Times New Roman"/>
        </w:rPr>
        <w:t xml:space="preserve"> má za následok podstatnú zmenu projektu je </w:t>
      </w:r>
      <w:r w:rsidR="00404E28" w:rsidRPr="008B6804">
        <w:rPr>
          <w:rFonts w:ascii="Times New Roman" w:hAnsi="Times New Roman"/>
        </w:rPr>
        <w:t>p</w:t>
      </w:r>
      <w:r w:rsidRPr="008B6804">
        <w:rPr>
          <w:rFonts w:ascii="Times New Roman" w:hAnsi="Times New Roman"/>
        </w:rPr>
        <w:t xml:space="preserve">oskytovateľ oprávnený odstúpiť od zmluvy o NFP, pričom </w:t>
      </w:r>
      <w:r w:rsidR="008428B7" w:rsidRPr="008B6804">
        <w:rPr>
          <w:rFonts w:ascii="Times New Roman" w:hAnsi="Times New Roman"/>
        </w:rPr>
        <w:t xml:space="preserve">prijímateľ </w:t>
      </w:r>
      <w:r w:rsidRPr="008B6804">
        <w:rPr>
          <w:rFonts w:ascii="Times New Roman" w:hAnsi="Times New Roman"/>
        </w:rPr>
        <w:t xml:space="preserve">je povinný vrátiť celý doposiaľ poskytnutý NFP. V prípade ak </w:t>
      </w:r>
      <w:r w:rsidR="008428B7" w:rsidRPr="008B6804">
        <w:rPr>
          <w:rFonts w:ascii="Times New Roman" w:hAnsi="Times New Roman"/>
        </w:rPr>
        <w:t xml:space="preserve">poskytovateľ </w:t>
      </w:r>
      <w:r w:rsidRPr="008B6804">
        <w:rPr>
          <w:rFonts w:ascii="Times New Roman" w:hAnsi="Times New Roman"/>
        </w:rPr>
        <w:t>neodstúpi od zmluvy o NFP budú aplikované ustanovenia časti A).</w:t>
      </w:r>
    </w:p>
    <w:p w14:paraId="51CB0E5E" w14:textId="77777777" w:rsidR="002E2D8F" w:rsidRPr="008B6804" w:rsidRDefault="002E2D8F" w:rsidP="002E2D8F">
      <w:pPr>
        <w:pStyle w:val="Odsekzoznamu"/>
        <w:spacing w:after="120"/>
        <w:ind w:left="357"/>
        <w:jc w:val="both"/>
        <w:rPr>
          <w:rFonts w:ascii="Times New Roman" w:hAnsi="Times New Roman"/>
        </w:rPr>
      </w:pPr>
    </w:p>
    <w:p w14:paraId="75F31738" w14:textId="77777777" w:rsidR="000E2AD4" w:rsidRPr="008B6804" w:rsidRDefault="000E2AD4" w:rsidP="002E2D8F">
      <w:pPr>
        <w:pStyle w:val="Odsekzoznamu"/>
        <w:numPr>
          <w:ilvl w:val="0"/>
          <w:numId w:val="82"/>
        </w:numPr>
        <w:spacing w:after="120"/>
        <w:ind w:left="357" w:hanging="357"/>
        <w:jc w:val="both"/>
        <w:rPr>
          <w:rFonts w:ascii="Times New Roman" w:hAnsi="Times New Roman"/>
          <w:lang w:eastAsia="en-US"/>
        </w:rPr>
      </w:pPr>
      <w:r w:rsidRPr="008B6804">
        <w:rPr>
          <w:rFonts w:ascii="Times New Roman" w:hAnsi="Times New Roman"/>
          <w:lang w:eastAsia="en-US"/>
        </w:rPr>
        <w:t>V prípade vy</w:t>
      </w:r>
      <w:r w:rsidR="00EF6F29" w:rsidRPr="008B6804">
        <w:rPr>
          <w:rFonts w:ascii="Times New Roman" w:hAnsi="Times New Roman"/>
          <w:lang w:eastAsia="en-US"/>
        </w:rPr>
        <w:t>u</w:t>
      </w:r>
      <w:r w:rsidRPr="008B6804">
        <w:rPr>
          <w:rFonts w:ascii="Times New Roman" w:hAnsi="Times New Roman"/>
          <w:lang w:eastAsia="en-US"/>
        </w:rPr>
        <w:t xml:space="preserve">žitia </w:t>
      </w:r>
      <w:r w:rsidR="00EF6F29" w:rsidRPr="008B6804">
        <w:rPr>
          <w:rFonts w:ascii="Times New Roman" w:hAnsi="Times New Roman"/>
          <w:lang w:eastAsia="en-US"/>
        </w:rPr>
        <w:t xml:space="preserve">vlastného </w:t>
      </w:r>
      <w:r w:rsidR="002E2D8F" w:rsidRPr="008B6804">
        <w:rPr>
          <w:rFonts w:ascii="Times New Roman" w:hAnsi="Times New Roman"/>
          <w:lang w:eastAsia="en-US"/>
        </w:rPr>
        <w:t>spolufinancovania</w:t>
      </w:r>
      <w:r w:rsidR="00EF6F29" w:rsidRPr="008B6804">
        <w:rPr>
          <w:rFonts w:ascii="Times New Roman" w:hAnsi="Times New Roman"/>
          <w:lang w:eastAsia="en-US"/>
        </w:rPr>
        <w:t xml:space="preserve"> formou </w:t>
      </w:r>
      <w:r w:rsidRPr="008B6804">
        <w:rPr>
          <w:rFonts w:ascii="Times New Roman" w:hAnsi="Times New Roman"/>
          <w:lang w:eastAsia="en-US"/>
        </w:rPr>
        <w:t>vecných príspevkov, sa na aktivite v</w:t>
      </w:r>
      <w:r w:rsidR="002E2D8F" w:rsidRPr="008B6804">
        <w:rPr>
          <w:rFonts w:ascii="Times New Roman" w:hAnsi="Times New Roman"/>
          <w:lang w:eastAsia="en-US"/>
        </w:rPr>
        <w:t> </w:t>
      </w:r>
      <w:r w:rsidRPr="008B6804">
        <w:rPr>
          <w:rFonts w:ascii="Times New Roman" w:hAnsi="Times New Roman"/>
          <w:lang w:eastAsia="en-US"/>
        </w:rPr>
        <w:t>projekte</w:t>
      </w:r>
      <w:r w:rsidR="002E2D8F" w:rsidRPr="008B6804">
        <w:rPr>
          <w:rFonts w:ascii="Times New Roman" w:hAnsi="Times New Roman"/>
          <w:lang w:eastAsia="en-US"/>
        </w:rPr>
        <w:t xml:space="preserve"> </w:t>
      </w:r>
      <w:r w:rsidRPr="008B6804">
        <w:rPr>
          <w:rFonts w:ascii="Times New Roman" w:hAnsi="Times New Roman"/>
          <w:lang w:eastAsia="en-US"/>
        </w:rPr>
        <w:t>nevzťahuje finančná korekcia z dôvodu nedosiahnutia cieľovej hodnoty merateľného ukazovateľa v rámci dan</w:t>
      </w:r>
      <w:r w:rsidR="00DB5F88" w:rsidRPr="008B6804">
        <w:rPr>
          <w:rFonts w:ascii="Times New Roman" w:hAnsi="Times New Roman"/>
          <w:lang w:eastAsia="en-US"/>
        </w:rPr>
        <w:t>ých aktivít</w:t>
      </w:r>
      <w:r w:rsidRPr="008B6804">
        <w:rPr>
          <w:rFonts w:ascii="Times New Roman" w:hAnsi="Times New Roman"/>
          <w:lang w:eastAsia="en-US"/>
        </w:rPr>
        <w:t>.</w:t>
      </w:r>
    </w:p>
    <w:p w14:paraId="09CEAED7" w14:textId="77777777" w:rsidR="00E71B16" w:rsidRPr="008B6804" w:rsidRDefault="00B24365" w:rsidP="00FE089C">
      <w:pPr>
        <w:pStyle w:val="Nadpis1"/>
        <w:numPr>
          <w:ilvl w:val="0"/>
          <w:numId w:val="0"/>
        </w:numPr>
        <w:tabs>
          <w:tab w:val="left" w:pos="1560"/>
        </w:tabs>
        <w:ind w:left="357" w:hanging="357"/>
        <w:contextualSpacing/>
        <w:rPr>
          <w:rFonts w:eastAsiaTheme="majorEastAsia"/>
          <w:lang w:eastAsia="en-US"/>
        </w:rPr>
      </w:pPr>
      <w:bookmarkStart w:id="1478" w:name="_Toc427563180"/>
      <w:bookmarkStart w:id="1479" w:name="_Toc438113835"/>
      <w:bookmarkStart w:id="1480" w:name="_Toc438114712"/>
      <w:r w:rsidRPr="008B6804">
        <w:rPr>
          <w:rFonts w:eastAsiaTheme="majorEastAsia"/>
          <w:lang w:eastAsia="en-US"/>
        </w:rPr>
        <w:br w:type="column"/>
      </w:r>
      <w:bookmarkStart w:id="1481" w:name="_Toc504031313"/>
      <w:r w:rsidR="00E71B16" w:rsidRPr="008B6804">
        <w:rPr>
          <w:rFonts w:eastAsiaTheme="majorEastAsia"/>
          <w:lang w:eastAsia="en-US"/>
        </w:rPr>
        <w:lastRenderedPageBreak/>
        <w:t xml:space="preserve">Kapitola </w:t>
      </w:r>
      <w:r w:rsidR="00FF140D" w:rsidRPr="008B6804">
        <w:rPr>
          <w:rFonts w:eastAsiaTheme="majorEastAsia"/>
          <w:lang w:eastAsia="en-US"/>
        </w:rPr>
        <w:t>1</w:t>
      </w:r>
      <w:r w:rsidR="00FF140D">
        <w:rPr>
          <w:rFonts w:eastAsiaTheme="majorEastAsia"/>
          <w:lang w:eastAsia="en-US"/>
        </w:rPr>
        <w:t>2</w:t>
      </w:r>
      <w:r w:rsidR="00FF140D" w:rsidRPr="008B6804">
        <w:rPr>
          <w:rFonts w:eastAsiaTheme="majorEastAsia"/>
          <w:lang w:eastAsia="en-US"/>
        </w:rPr>
        <w:t xml:space="preserve"> </w:t>
      </w:r>
      <w:r w:rsidR="00435188" w:rsidRPr="008B6804">
        <w:rPr>
          <w:rFonts w:eastAsiaTheme="majorEastAsia"/>
          <w:lang w:eastAsia="en-US"/>
        </w:rPr>
        <w:tab/>
      </w:r>
      <w:r w:rsidR="00E71B16" w:rsidRPr="008B6804">
        <w:rPr>
          <w:rFonts w:eastAsiaTheme="majorEastAsia"/>
          <w:lang w:eastAsia="en-US"/>
        </w:rPr>
        <w:t>Prílohy</w:t>
      </w:r>
      <w:bookmarkEnd w:id="1478"/>
      <w:bookmarkEnd w:id="1479"/>
      <w:bookmarkEnd w:id="1480"/>
      <w:bookmarkEnd w:id="1481"/>
    </w:p>
    <w:p w14:paraId="59162C5F" w14:textId="77777777" w:rsidR="002F73C9" w:rsidRPr="008B6804" w:rsidRDefault="002F73C9" w:rsidP="002F73C9">
      <w:pPr>
        <w:tabs>
          <w:tab w:val="left" w:pos="1440"/>
        </w:tabs>
        <w:spacing w:after="120"/>
        <w:rPr>
          <w:rFonts w:ascii="Times New Roman" w:hAnsi="Times New Roman"/>
          <w:lang w:eastAsia="en-US"/>
        </w:rPr>
      </w:pPr>
      <w:r w:rsidRPr="008B6804">
        <w:rPr>
          <w:rFonts w:ascii="Times New Roman" w:hAnsi="Times New Roman"/>
          <w:lang w:eastAsia="en-US"/>
        </w:rPr>
        <w:tab/>
      </w:r>
    </w:p>
    <w:p w14:paraId="42B1102E" w14:textId="77777777" w:rsidR="002F73C9" w:rsidRPr="008B6804" w:rsidRDefault="002F73C9" w:rsidP="002F73C9">
      <w:pPr>
        <w:tabs>
          <w:tab w:val="left" w:pos="1440"/>
        </w:tabs>
        <w:spacing w:after="120"/>
        <w:rPr>
          <w:rFonts w:ascii="Times New Roman" w:hAnsi="Times New Roman"/>
          <w:lang w:eastAsia="en-US"/>
        </w:rPr>
      </w:pPr>
      <w:r w:rsidRPr="008B6804">
        <w:rPr>
          <w:rFonts w:ascii="Times New Roman" w:hAnsi="Times New Roman"/>
          <w:lang w:eastAsia="en-US"/>
        </w:rPr>
        <w:t>Príloha</w:t>
      </w:r>
      <w:r w:rsidR="00E4306A" w:rsidRPr="008B6804">
        <w:rPr>
          <w:rFonts w:ascii="Times New Roman" w:hAnsi="Times New Roman"/>
          <w:lang w:eastAsia="en-US"/>
        </w:rPr>
        <w:t xml:space="preserve"> 1</w:t>
      </w:r>
      <w:r w:rsidRPr="008B6804">
        <w:rPr>
          <w:rFonts w:ascii="Times New Roman" w:hAnsi="Times New Roman"/>
          <w:lang w:eastAsia="en-US"/>
        </w:rPr>
        <w:tab/>
        <w:t>Podrobný harmonogram aktivít projektu</w:t>
      </w:r>
    </w:p>
    <w:p w14:paraId="1DC67C1F" w14:textId="77777777" w:rsidR="002F73C9" w:rsidRPr="008B6804" w:rsidRDefault="002F73C9" w:rsidP="002F73C9">
      <w:pPr>
        <w:tabs>
          <w:tab w:val="left" w:pos="1440"/>
        </w:tabs>
        <w:spacing w:after="120"/>
        <w:rPr>
          <w:rFonts w:ascii="Times New Roman" w:hAnsi="Times New Roman"/>
          <w:lang w:eastAsia="en-US"/>
        </w:rPr>
      </w:pPr>
      <w:r w:rsidRPr="008B6804">
        <w:rPr>
          <w:rFonts w:ascii="Times New Roman" w:hAnsi="Times New Roman"/>
          <w:lang w:eastAsia="en-US"/>
        </w:rPr>
        <w:t xml:space="preserve">Príloha 2 </w:t>
      </w:r>
      <w:r w:rsidRPr="008B6804">
        <w:rPr>
          <w:rFonts w:ascii="Times New Roman" w:hAnsi="Times New Roman"/>
          <w:lang w:eastAsia="en-US"/>
        </w:rPr>
        <w:tab/>
        <w:t>Žiadosť o povolenie vykonania zmeny v zmluve o NFP</w:t>
      </w:r>
    </w:p>
    <w:p w14:paraId="629468B5" w14:textId="77777777" w:rsidR="002F73C9" w:rsidRPr="008B6804" w:rsidRDefault="002F73C9" w:rsidP="002F73C9">
      <w:pPr>
        <w:tabs>
          <w:tab w:val="left" w:pos="1440"/>
        </w:tabs>
        <w:spacing w:after="120"/>
        <w:rPr>
          <w:rFonts w:ascii="Times New Roman" w:hAnsi="Times New Roman"/>
          <w:lang w:eastAsia="en-US"/>
        </w:rPr>
      </w:pPr>
      <w:r w:rsidRPr="008B6804">
        <w:rPr>
          <w:rFonts w:ascii="Times New Roman" w:hAnsi="Times New Roman"/>
          <w:lang w:eastAsia="en-US"/>
        </w:rPr>
        <w:t xml:space="preserve">Príloha 3 </w:t>
      </w:r>
      <w:r w:rsidRPr="008B6804">
        <w:rPr>
          <w:rFonts w:ascii="Times New Roman" w:hAnsi="Times New Roman"/>
          <w:lang w:eastAsia="en-US"/>
        </w:rPr>
        <w:tab/>
        <w:t>Oznámenie zmeny – Podrobný harmonogramu  aktivít projektu</w:t>
      </w:r>
    </w:p>
    <w:p w14:paraId="7281D17A" w14:textId="77777777" w:rsidR="002F73C9" w:rsidRPr="008B6804" w:rsidRDefault="002F73C9" w:rsidP="002F73C9">
      <w:pPr>
        <w:spacing w:after="120"/>
        <w:rPr>
          <w:rFonts w:ascii="Times New Roman" w:hAnsi="Times New Roman"/>
          <w:lang w:eastAsia="en-US"/>
        </w:rPr>
      </w:pPr>
      <w:r w:rsidRPr="008B6804">
        <w:rPr>
          <w:rFonts w:ascii="Times New Roman" w:hAnsi="Times New Roman"/>
          <w:lang w:eastAsia="en-US"/>
        </w:rPr>
        <w:t xml:space="preserve">Príloha 4  </w:t>
      </w:r>
      <w:r w:rsidRPr="008B6804">
        <w:rPr>
          <w:rFonts w:ascii="Times New Roman" w:hAnsi="Times New Roman"/>
          <w:lang w:eastAsia="en-US"/>
        </w:rPr>
        <w:tab/>
        <w:t xml:space="preserve">Prehľad čerpania rozpočtu podľa schválených ŽoP </w:t>
      </w:r>
    </w:p>
    <w:p w14:paraId="794E1A78" w14:textId="77777777" w:rsidR="002F73C9" w:rsidRPr="008B6804" w:rsidRDefault="002F73C9" w:rsidP="002F73C9">
      <w:pPr>
        <w:spacing w:after="120"/>
        <w:rPr>
          <w:rFonts w:ascii="Times New Roman" w:hAnsi="Times New Roman"/>
          <w:lang w:eastAsia="en-US"/>
        </w:rPr>
      </w:pPr>
      <w:r w:rsidRPr="008B6804">
        <w:rPr>
          <w:rFonts w:ascii="Times New Roman" w:hAnsi="Times New Roman"/>
          <w:lang w:eastAsia="en-US"/>
        </w:rPr>
        <w:t xml:space="preserve">Príloha 5  </w:t>
      </w:r>
      <w:r w:rsidRPr="008B6804">
        <w:rPr>
          <w:rFonts w:ascii="Times New Roman" w:hAnsi="Times New Roman"/>
          <w:lang w:eastAsia="en-US"/>
        </w:rPr>
        <w:tab/>
        <w:t>Doplňujúce monitorovacie údaje k ŽoP</w:t>
      </w:r>
    </w:p>
    <w:p w14:paraId="445A7630" w14:textId="77777777" w:rsidR="002F73C9" w:rsidRPr="008B6804" w:rsidRDefault="002F73C9" w:rsidP="002F73C9">
      <w:pPr>
        <w:spacing w:after="120"/>
        <w:rPr>
          <w:rFonts w:ascii="Times New Roman" w:hAnsi="Times New Roman"/>
          <w:lang w:eastAsia="en-US"/>
        </w:rPr>
      </w:pPr>
      <w:r w:rsidRPr="008B6804">
        <w:rPr>
          <w:rFonts w:ascii="Times New Roman" w:hAnsi="Times New Roman"/>
          <w:lang w:eastAsia="en-US"/>
        </w:rPr>
        <w:t xml:space="preserve">Príloha 5a </w:t>
      </w:r>
      <w:r w:rsidRPr="008B6804">
        <w:rPr>
          <w:rFonts w:ascii="Times New Roman" w:hAnsi="Times New Roman"/>
          <w:lang w:eastAsia="en-US"/>
        </w:rPr>
        <w:tab/>
        <w:t>Výklad k vypĺňaniu doplňujúcich monitorovacích údajov k ŽoP</w:t>
      </w:r>
    </w:p>
    <w:p w14:paraId="5D74EE5F" w14:textId="77777777" w:rsidR="002F73C9" w:rsidRPr="008B6804" w:rsidRDefault="002F73C9" w:rsidP="002F73C9">
      <w:pPr>
        <w:spacing w:after="120"/>
        <w:rPr>
          <w:rFonts w:ascii="Times New Roman" w:hAnsi="Times New Roman"/>
          <w:lang w:eastAsia="en-US"/>
        </w:rPr>
      </w:pPr>
      <w:r w:rsidRPr="008B6804">
        <w:rPr>
          <w:rFonts w:ascii="Times New Roman" w:hAnsi="Times New Roman"/>
          <w:lang w:eastAsia="en-US"/>
        </w:rPr>
        <w:t xml:space="preserve">Príloha 6  </w:t>
      </w:r>
      <w:r w:rsidRPr="008B6804">
        <w:rPr>
          <w:rFonts w:ascii="Times New Roman" w:hAnsi="Times New Roman"/>
          <w:lang w:eastAsia="en-US"/>
        </w:rPr>
        <w:tab/>
        <w:t>Sumarizačný hárok</w:t>
      </w:r>
      <w:r w:rsidRPr="008B6804" w:rsidDel="002031B7">
        <w:rPr>
          <w:rFonts w:ascii="Times New Roman" w:hAnsi="Times New Roman"/>
          <w:lang w:eastAsia="en-US"/>
        </w:rPr>
        <w:t xml:space="preserve"> </w:t>
      </w:r>
      <w:r w:rsidRPr="008B6804">
        <w:rPr>
          <w:rFonts w:ascii="Times New Roman" w:hAnsi="Times New Roman"/>
          <w:lang w:eastAsia="en-US"/>
        </w:rPr>
        <w:t xml:space="preserve">(mzdy, cestovné náhrady, pre výdavky s nízkou </w:t>
      </w:r>
      <w:r w:rsidRPr="008B6804">
        <w:rPr>
          <w:rFonts w:ascii="Times New Roman" w:hAnsi="Times New Roman"/>
          <w:lang w:eastAsia="en-US"/>
        </w:rPr>
        <w:br/>
        <w:t xml:space="preserve"> </w:t>
      </w:r>
      <w:r w:rsidRPr="008B6804">
        <w:rPr>
          <w:rFonts w:ascii="Times New Roman" w:hAnsi="Times New Roman"/>
          <w:lang w:eastAsia="en-US"/>
        </w:rPr>
        <w:tab/>
      </w:r>
      <w:r w:rsidRPr="008B6804">
        <w:rPr>
          <w:rFonts w:ascii="Times New Roman" w:hAnsi="Times New Roman"/>
          <w:lang w:eastAsia="en-US"/>
        </w:rPr>
        <w:tab/>
        <w:t>hodnotou</w:t>
      </w:r>
    </w:p>
    <w:p w14:paraId="69E991AB" w14:textId="77777777" w:rsidR="002F73C9" w:rsidRPr="008B6804" w:rsidRDefault="002F73C9" w:rsidP="002F73C9">
      <w:pPr>
        <w:tabs>
          <w:tab w:val="left" w:pos="1440"/>
        </w:tabs>
        <w:spacing w:after="120"/>
        <w:ind w:left="1080" w:hanging="1080"/>
        <w:rPr>
          <w:rFonts w:ascii="Times New Roman" w:hAnsi="Times New Roman"/>
          <w:lang w:eastAsia="en-US"/>
        </w:rPr>
      </w:pPr>
      <w:r w:rsidRPr="008B6804">
        <w:rPr>
          <w:rFonts w:ascii="Times New Roman" w:hAnsi="Times New Roman"/>
          <w:lang w:eastAsia="en-US"/>
        </w:rPr>
        <w:t xml:space="preserve">Príloha 7 </w:t>
      </w:r>
      <w:r w:rsidRPr="008B6804">
        <w:rPr>
          <w:rFonts w:ascii="Times New Roman" w:hAnsi="Times New Roman"/>
          <w:lang w:eastAsia="en-US"/>
        </w:rPr>
        <w:tab/>
      </w:r>
      <w:r w:rsidRPr="008B6804">
        <w:rPr>
          <w:rFonts w:ascii="Times New Roman" w:hAnsi="Times New Roman"/>
          <w:lang w:eastAsia="en-US"/>
        </w:rPr>
        <w:tab/>
      </w:r>
      <w:r w:rsidR="00134B0C" w:rsidRPr="008B6804">
        <w:rPr>
          <w:rFonts w:ascii="Times New Roman" w:hAnsi="Times New Roman"/>
          <w:lang w:eastAsia="en-US"/>
        </w:rPr>
        <w:t>Výklad k vypĺňaniu monitorovacích správ</w:t>
      </w:r>
    </w:p>
    <w:p w14:paraId="4086412F" w14:textId="77777777" w:rsidR="002F73C9" w:rsidRPr="008B6804" w:rsidRDefault="002F73C9" w:rsidP="002F73C9">
      <w:pPr>
        <w:tabs>
          <w:tab w:val="left" w:pos="1440"/>
        </w:tabs>
        <w:spacing w:after="120"/>
        <w:ind w:left="1080" w:hanging="1080"/>
        <w:rPr>
          <w:rFonts w:ascii="Times New Roman" w:hAnsi="Times New Roman"/>
          <w:lang w:eastAsia="en-US"/>
        </w:rPr>
      </w:pPr>
      <w:r w:rsidRPr="008B6804">
        <w:rPr>
          <w:rFonts w:ascii="Times New Roman" w:hAnsi="Times New Roman"/>
          <w:lang w:eastAsia="en-US"/>
        </w:rPr>
        <w:t xml:space="preserve">Príloha 8 </w:t>
      </w:r>
      <w:r w:rsidRPr="008B6804">
        <w:rPr>
          <w:rFonts w:ascii="Times New Roman" w:hAnsi="Times New Roman"/>
          <w:lang w:eastAsia="en-US"/>
        </w:rPr>
        <w:tab/>
      </w:r>
      <w:r w:rsidRPr="008B6804">
        <w:rPr>
          <w:rFonts w:ascii="Times New Roman" w:hAnsi="Times New Roman"/>
          <w:lang w:eastAsia="en-US"/>
        </w:rPr>
        <w:tab/>
      </w:r>
      <w:r w:rsidR="00134B0C" w:rsidRPr="008B6804">
        <w:rPr>
          <w:rFonts w:ascii="Times New Roman" w:hAnsi="Times New Roman"/>
          <w:lang w:eastAsia="en-US"/>
        </w:rPr>
        <w:t>Čestné vyhlásenie prijímateľa o participácii na iných projektoch z EŠIF a mimo EŠIF</w:t>
      </w:r>
      <w:r w:rsidRPr="008B6804" w:rsidDel="002031B7">
        <w:rPr>
          <w:rFonts w:ascii="Times New Roman" w:hAnsi="Times New Roman"/>
          <w:lang w:eastAsia="en-US"/>
        </w:rPr>
        <w:t xml:space="preserve"> </w:t>
      </w:r>
    </w:p>
    <w:p w14:paraId="797F8FC6" w14:textId="77777777" w:rsidR="002F73C9" w:rsidRPr="008B6804" w:rsidRDefault="002F73C9" w:rsidP="002F73C9">
      <w:pPr>
        <w:tabs>
          <w:tab w:val="left" w:pos="1440"/>
        </w:tabs>
        <w:spacing w:after="120"/>
        <w:ind w:left="1080" w:hanging="1080"/>
        <w:rPr>
          <w:rFonts w:ascii="Times New Roman" w:hAnsi="Times New Roman"/>
          <w:lang w:eastAsia="en-US"/>
        </w:rPr>
      </w:pPr>
      <w:r w:rsidRPr="008B6804">
        <w:rPr>
          <w:rFonts w:ascii="Times New Roman" w:hAnsi="Times New Roman"/>
          <w:lang w:eastAsia="en-US"/>
        </w:rPr>
        <w:t xml:space="preserve">Príloha 9 </w:t>
      </w:r>
      <w:r w:rsidRPr="008B6804">
        <w:rPr>
          <w:rFonts w:ascii="Times New Roman" w:hAnsi="Times New Roman"/>
          <w:lang w:eastAsia="en-US"/>
        </w:rPr>
        <w:tab/>
      </w:r>
      <w:r w:rsidRPr="008B6804">
        <w:rPr>
          <w:rFonts w:ascii="Times New Roman" w:hAnsi="Times New Roman"/>
          <w:lang w:eastAsia="en-US"/>
        </w:rPr>
        <w:tab/>
        <w:t>Karta účastníka</w:t>
      </w:r>
    </w:p>
    <w:p w14:paraId="2DBB87C1" w14:textId="77777777" w:rsidR="00B9710B" w:rsidRPr="008B6804" w:rsidRDefault="00B9710B" w:rsidP="002F73C9">
      <w:pPr>
        <w:tabs>
          <w:tab w:val="left" w:pos="1440"/>
        </w:tabs>
        <w:spacing w:after="120"/>
        <w:ind w:left="1080" w:hanging="1080"/>
        <w:rPr>
          <w:rFonts w:ascii="Times New Roman" w:hAnsi="Times New Roman"/>
          <w:lang w:eastAsia="en-US"/>
        </w:rPr>
      </w:pPr>
      <w:r w:rsidRPr="008B6804">
        <w:rPr>
          <w:rFonts w:ascii="Times New Roman" w:hAnsi="Times New Roman"/>
          <w:lang w:eastAsia="en-US"/>
        </w:rPr>
        <w:t xml:space="preserve">Príloha 9a </w:t>
      </w:r>
      <w:r w:rsidRPr="008B6804">
        <w:rPr>
          <w:rFonts w:ascii="Times New Roman" w:hAnsi="Times New Roman"/>
          <w:lang w:eastAsia="en-US"/>
        </w:rPr>
        <w:tab/>
      </w:r>
      <w:r w:rsidRPr="008B6804">
        <w:rPr>
          <w:rFonts w:ascii="Times New Roman" w:hAnsi="Times New Roman"/>
          <w:lang w:eastAsia="en-US"/>
        </w:rPr>
        <w:tab/>
        <w:t>Vyhlásenie účastníka o odmietnutí poskytnutia osobných údajov</w:t>
      </w:r>
    </w:p>
    <w:p w14:paraId="0E53D574" w14:textId="77777777" w:rsidR="002F73C9" w:rsidRPr="008B6804" w:rsidRDefault="002F73C9" w:rsidP="002F73C9">
      <w:pPr>
        <w:tabs>
          <w:tab w:val="left" w:pos="1440"/>
        </w:tabs>
        <w:spacing w:after="120"/>
        <w:ind w:left="1080" w:hanging="1080"/>
        <w:rPr>
          <w:rFonts w:ascii="Times New Roman" w:hAnsi="Times New Roman"/>
          <w:lang w:eastAsia="en-US"/>
        </w:rPr>
      </w:pPr>
      <w:r w:rsidRPr="008B6804">
        <w:rPr>
          <w:rFonts w:ascii="Times New Roman" w:hAnsi="Times New Roman"/>
          <w:lang w:eastAsia="en-US"/>
        </w:rPr>
        <w:t xml:space="preserve">Príloha 10 </w:t>
      </w:r>
      <w:r w:rsidRPr="008B6804">
        <w:rPr>
          <w:rFonts w:ascii="Times New Roman" w:hAnsi="Times New Roman"/>
          <w:lang w:eastAsia="en-US"/>
        </w:rPr>
        <w:tab/>
        <w:t xml:space="preserve"> </w:t>
      </w:r>
      <w:r w:rsidRPr="008B6804">
        <w:rPr>
          <w:rFonts w:ascii="Times New Roman" w:hAnsi="Times New Roman"/>
          <w:lang w:eastAsia="en-US"/>
        </w:rPr>
        <w:tab/>
        <w:t>Výklad k vypĺňaniu  Karty účastníka</w:t>
      </w:r>
    </w:p>
    <w:p w14:paraId="41306A8E" w14:textId="77777777" w:rsidR="002F73C9" w:rsidRPr="008B6804" w:rsidRDefault="002F73C9" w:rsidP="002F73C9">
      <w:pPr>
        <w:tabs>
          <w:tab w:val="left" w:pos="1440"/>
        </w:tabs>
        <w:spacing w:after="120"/>
        <w:ind w:left="1080" w:hanging="1080"/>
        <w:rPr>
          <w:rFonts w:ascii="Times New Roman" w:hAnsi="Times New Roman"/>
          <w:lang w:eastAsia="en-US"/>
        </w:rPr>
      </w:pPr>
      <w:r w:rsidRPr="008B6804">
        <w:rPr>
          <w:rFonts w:ascii="Times New Roman" w:hAnsi="Times New Roman"/>
          <w:lang w:eastAsia="en-US"/>
        </w:rPr>
        <w:t>Príloha 11</w:t>
      </w:r>
      <w:r w:rsidRPr="008B6804">
        <w:rPr>
          <w:rFonts w:ascii="Times New Roman" w:hAnsi="Times New Roman"/>
          <w:lang w:eastAsia="en-US"/>
        </w:rPr>
        <w:tab/>
      </w:r>
      <w:r w:rsidRPr="008B6804">
        <w:rPr>
          <w:rFonts w:ascii="Times New Roman" w:hAnsi="Times New Roman"/>
          <w:lang w:eastAsia="en-US"/>
        </w:rPr>
        <w:tab/>
        <w:t>Pracovný výkaz</w:t>
      </w:r>
    </w:p>
    <w:p w14:paraId="797491E3" w14:textId="77777777" w:rsidR="00213BBD" w:rsidRPr="008B6804" w:rsidRDefault="00213BBD" w:rsidP="002F73C9">
      <w:pPr>
        <w:tabs>
          <w:tab w:val="left" w:pos="1440"/>
        </w:tabs>
        <w:spacing w:after="120"/>
        <w:ind w:left="1080" w:hanging="1080"/>
        <w:rPr>
          <w:rFonts w:ascii="Times New Roman" w:hAnsi="Times New Roman"/>
          <w:lang w:eastAsia="en-US"/>
        </w:rPr>
      </w:pPr>
      <w:r w:rsidRPr="008B6804">
        <w:rPr>
          <w:rFonts w:ascii="Times New Roman" w:hAnsi="Times New Roman"/>
          <w:lang w:eastAsia="en-US"/>
        </w:rPr>
        <w:t>Príloha 11a</w:t>
      </w:r>
      <w:r w:rsidRPr="008B6804">
        <w:rPr>
          <w:rFonts w:ascii="Times New Roman" w:hAnsi="Times New Roman"/>
          <w:lang w:eastAsia="en-US"/>
        </w:rPr>
        <w:tab/>
      </w:r>
      <w:r w:rsidRPr="008B6804">
        <w:rPr>
          <w:rFonts w:ascii="Times New Roman" w:hAnsi="Times New Roman"/>
          <w:lang w:eastAsia="en-US"/>
        </w:rPr>
        <w:tab/>
        <w:t>Kumulatívny mesačný výkaz práce</w:t>
      </w:r>
    </w:p>
    <w:p w14:paraId="080DBC89" w14:textId="79720B77" w:rsidR="000146FD" w:rsidRPr="008B6804" w:rsidRDefault="00213BBD" w:rsidP="002F73C9">
      <w:pPr>
        <w:tabs>
          <w:tab w:val="left" w:pos="1440"/>
        </w:tabs>
        <w:spacing w:after="120"/>
        <w:ind w:left="1080" w:hanging="1080"/>
        <w:rPr>
          <w:rFonts w:ascii="Times New Roman" w:hAnsi="Times New Roman"/>
          <w:lang w:eastAsia="en-US"/>
        </w:rPr>
      </w:pPr>
      <w:r w:rsidRPr="008B6804">
        <w:rPr>
          <w:rFonts w:ascii="Times New Roman" w:hAnsi="Times New Roman"/>
          <w:lang w:eastAsia="en-US"/>
        </w:rPr>
        <w:t>Príloha 11b</w:t>
      </w:r>
      <w:r w:rsidRPr="008B6804">
        <w:rPr>
          <w:rFonts w:ascii="Times New Roman" w:hAnsi="Times New Roman"/>
          <w:lang w:eastAsia="en-US"/>
        </w:rPr>
        <w:tab/>
      </w:r>
      <w:r w:rsidRPr="008B6804">
        <w:rPr>
          <w:rFonts w:ascii="Times New Roman" w:hAnsi="Times New Roman"/>
          <w:lang w:eastAsia="en-US"/>
        </w:rPr>
        <w:tab/>
      </w:r>
      <w:r w:rsidR="00A61EEC">
        <w:rPr>
          <w:rFonts w:ascii="Times New Roman" w:hAnsi="Times New Roman"/>
          <w:lang w:eastAsia="en-US"/>
        </w:rPr>
        <w:t>Vyhlásenie</w:t>
      </w:r>
      <w:r w:rsidR="00A61EEC" w:rsidRPr="008B6804">
        <w:rPr>
          <w:rFonts w:ascii="Times New Roman" w:hAnsi="Times New Roman"/>
          <w:lang w:eastAsia="en-US"/>
        </w:rPr>
        <w:t xml:space="preserve"> </w:t>
      </w:r>
      <w:r w:rsidRPr="008B6804">
        <w:rPr>
          <w:rFonts w:ascii="Times New Roman" w:hAnsi="Times New Roman"/>
          <w:lang w:eastAsia="en-US"/>
        </w:rPr>
        <w:t>osoby</w:t>
      </w:r>
      <w:r w:rsidR="001B0E71">
        <w:rPr>
          <w:rFonts w:ascii="Times New Roman" w:hAnsi="Times New Roman"/>
          <w:lang w:eastAsia="en-US"/>
        </w:rPr>
        <w:t xml:space="preserve"> </w:t>
      </w:r>
      <w:del w:id="1482" w:author="IA MPSVR SR" w:date="2021-06-09T13:15:00Z">
        <w:r w:rsidRPr="008B6804">
          <w:rPr>
            <w:rFonts w:ascii="Times New Roman" w:hAnsi="Times New Roman"/>
            <w:lang w:eastAsia="en-US"/>
          </w:rPr>
          <w:delText xml:space="preserve">predkladajúcej </w:delText>
        </w:r>
        <w:r w:rsidR="00387AB4" w:rsidRPr="008B6804">
          <w:rPr>
            <w:rFonts w:ascii="Times New Roman" w:hAnsi="Times New Roman"/>
            <w:lang w:eastAsia="en-US"/>
          </w:rPr>
          <w:delText>p</w:delText>
        </w:r>
        <w:r w:rsidR="00134B0C" w:rsidRPr="008B6804">
          <w:rPr>
            <w:rFonts w:ascii="Times New Roman" w:hAnsi="Times New Roman"/>
            <w:lang w:eastAsia="en-US"/>
          </w:rPr>
          <w:delText>racovný výkaz</w:delText>
        </w:r>
      </w:del>
      <w:ins w:id="1483" w:author="IA MPSVR SR" w:date="2021-06-09T13:15:00Z">
        <w:r w:rsidR="001B0E71">
          <w:rPr>
            <w:rFonts w:ascii="Times New Roman" w:hAnsi="Times New Roman"/>
            <w:lang w:eastAsia="en-US"/>
          </w:rPr>
          <w:t>pracujúcej na projekte</w:t>
        </w:r>
      </w:ins>
      <w:r w:rsidRPr="008B6804">
        <w:rPr>
          <w:rFonts w:ascii="Times New Roman" w:hAnsi="Times New Roman"/>
          <w:lang w:eastAsia="en-US"/>
        </w:rPr>
        <w:t xml:space="preserve"> </w:t>
      </w:r>
    </w:p>
    <w:p w14:paraId="12068C0B" w14:textId="77777777" w:rsidR="002F73C9" w:rsidRPr="008B6804" w:rsidRDefault="002F73C9" w:rsidP="002F73C9">
      <w:pPr>
        <w:tabs>
          <w:tab w:val="left" w:pos="1440"/>
        </w:tabs>
        <w:spacing w:after="120"/>
        <w:ind w:left="1080" w:hanging="1080"/>
        <w:rPr>
          <w:rFonts w:ascii="Times New Roman" w:hAnsi="Times New Roman"/>
          <w:lang w:eastAsia="en-US"/>
        </w:rPr>
      </w:pPr>
      <w:r w:rsidRPr="008B6804">
        <w:rPr>
          <w:rFonts w:ascii="Times New Roman" w:hAnsi="Times New Roman"/>
          <w:lang w:eastAsia="en-US"/>
        </w:rPr>
        <w:t>Príloha 12</w:t>
      </w:r>
      <w:r w:rsidRPr="008B6804">
        <w:rPr>
          <w:rFonts w:ascii="Times New Roman" w:hAnsi="Times New Roman"/>
          <w:lang w:eastAsia="en-US"/>
        </w:rPr>
        <w:tab/>
      </w:r>
      <w:r w:rsidRPr="008B6804">
        <w:rPr>
          <w:rFonts w:ascii="Times New Roman" w:hAnsi="Times New Roman"/>
          <w:lang w:eastAsia="en-US"/>
        </w:rPr>
        <w:tab/>
        <w:t>Prezenčná listina</w:t>
      </w:r>
    </w:p>
    <w:p w14:paraId="20374549" w14:textId="77777777" w:rsidR="002F73C9" w:rsidRPr="00802A2C" w:rsidRDefault="00213BBD" w:rsidP="002F73C9">
      <w:pPr>
        <w:tabs>
          <w:tab w:val="left" w:pos="1440"/>
        </w:tabs>
        <w:spacing w:after="120"/>
        <w:ind w:left="1080" w:hanging="1080"/>
        <w:rPr>
          <w:rFonts w:ascii="Times New Roman" w:hAnsi="Times New Roman"/>
          <w:lang w:eastAsia="en-US"/>
        </w:rPr>
      </w:pPr>
      <w:r>
        <w:rPr>
          <w:rFonts w:ascii="Times New Roman" w:hAnsi="Times New Roman"/>
          <w:lang w:eastAsia="en-US"/>
        </w:rPr>
        <w:tab/>
        <w:t xml:space="preserve"> </w:t>
      </w:r>
      <w:r w:rsidR="002F73C9">
        <w:rPr>
          <w:rFonts w:ascii="Times New Roman" w:hAnsi="Times New Roman"/>
          <w:lang w:eastAsia="en-US"/>
        </w:rPr>
        <w:tab/>
      </w:r>
      <w:r w:rsidR="002F73C9">
        <w:rPr>
          <w:rFonts w:ascii="Times New Roman" w:hAnsi="Times New Roman"/>
          <w:lang w:eastAsia="en-US"/>
        </w:rPr>
        <w:tab/>
      </w:r>
    </w:p>
    <w:bookmarkEnd w:id="495"/>
    <w:bookmarkEnd w:id="496"/>
    <w:bookmarkEnd w:id="497"/>
    <w:bookmarkEnd w:id="498"/>
    <w:p w14:paraId="0369B958" w14:textId="77777777" w:rsidR="00083407" w:rsidRPr="00802A2C" w:rsidRDefault="00083407" w:rsidP="002F73C9">
      <w:pPr>
        <w:tabs>
          <w:tab w:val="left" w:pos="1440"/>
        </w:tabs>
        <w:spacing w:after="120"/>
        <w:rPr>
          <w:rFonts w:ascii="Times New Roman" w:hAnsi="Times New Roman"/>
          <w:lang w:eastAsia="en-US"/>
        </w:rPr>
      </w:pPr>
    </w:p>
    <w:sectPr w:rsidR="00083407" w:rsidRPr="00802A2C" w:rsidSect="004C0505">
      <w:headerReference w:type="default" r:id="rId27"/>
      <w:footerReference w:type="even" r:id="rId28"/>
      <w:footerReference w:type="default" r:id="rId29"/>
      <w:footerReference w:type="first" r:id="rId30"/>
      <w:pgSz w:w="11906" w:h="16838"/>
      <w:pgMar w:top="1249" w:right="1418" w:bottom="1797" w:left="1418" w:header="709" w:footer="28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743185" w14:textId="77777777" w:rsidR="00EF419D" w:rsidRDefault="00EF419D">
      <w:r>
        <w:separator/>
      </w:r>
    </w:p>
  </w:endnote>
  <w:endnote w:type="continuationSeparator" w:id="0">
    <w:p w14:paraId="40DF0805" w14:textId="77777777" w:rsidR="00EF419D" w:rsidRDefault="00EF419D">
      <w:r>
        <w:continuationSeparator/>
      </w:r>
    </w:p>
  </w:endnote>
  <w:endnote w:type="continuationNotice" w:id="1">
    <w:p w14:paraId="05E5A3C8" w14:textId="77777777" w:rsidR="00EF419D" w:rsidRDefault="00EF41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entury Gothic">
    <w:panose1 w:val="020B0502020202020204"/>
    <w:charset w:val="EE"/>
    <w:family w:val="swiss"/>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EUAlbertina">
    <w:altName w:val="Arial"/>
    <w:panose1 w:val="00000000000000000000"/>
    <w:charset w:val="00"/>
    <w:family w:val="swiss"/>
    <w:notTrueType/>
    <w:pitch w:val="default"/>
    <w:sig w:usb0="00000001"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22E00C" w14:textId="77777777" w:rsidR="00B71B2F" w:rsidRDefault="00B71B2F" w:rsidP="003439CD">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6AF9EFB8" w14:textId="77777777" w:rsidR="00B71B2F" w:rsidRDefault="00B71B2F" w:rsidP="003439CD">
    <w:pPr>
      <w:pStyle w:val="Pt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FFADE" w14:textId="77777777" w:rsidR="00B71B2F" w:rsidRPr="006B79C3" w:rsidRDefault="00B71B2F" w:rsidP="003439CD">
    <w:pPr>
      <w:pStyle w:val="Pta"/>
      <w:framePr w:wrap="around" w:vAnchor="text" w:hAnchor="margin" w:xAlign="right" w:y="1"/>
      <w:rPr>
        <w:rStyle w:val="slostrany"/>
        <w:rFonts w:ascii="Times New Roman" w:hAnsi="Times New Roman"/>
      </w:rPr>
    </w:pPr>
    <w:r w:rsidRPr="006B79C3">
      <w:rPr>
        <w:rStyle w:val="slostrany"/>
        <w:rFonts w:ascii="Times New Roman" w:hAnsi="Times New Roman"/>
      </w:rPr>
      <w:fldChar w:fldCharType="begin"/>
    </w:r>
    <w:r w:rsidRPr="006B79C3">
      <w:rPr>
        <w:rStyle w:val="slostrany"/>
        <w:rFonts w:ascii="Times New Roman" w:hAnsi="Times New Roman"/>
      </w:rPr>
      <w:instrText xml:space="preserve">PAGE  </w:instrText>
    </w:r>
    <w:r w:rsidRPr="006B79C3">
      <w:rPr>
        <w:rStyle w:val="slostrany"/>
        <w:rFonts w:ascii="Times New Roman" w:hAnsi="Times New Roman"/>
      </w:rPr>
      <w:fldChar w:fldCharType="separate"/>
    </w:r>
    <w:r w:rsidR="00C94B39">
      <w:rPr>
        <w:rStyle w:val="slostrany"/>
        <w:rFonts w:ascii="Times New Roman" w:hAnsi="Times New Roman"/>
        <w:noProof/>
      </w:rPr>
      <w:t>46</w:t>
    </w:r>
    <w:r w:rsidRPr="006B79C3">
      <w:rPr>
        <w:rStyle w:val="slostrany"/>
        <w:rFonts w:ascii="Times New Roman" w:hAnsi="Times New Roman"/>
      </w:rPr>
      <w:fldChar w:fldCharType="end"/>
    </w:r>
  </w:p>
  <w:p w14:paraId="6487F581" w14:textId="6437CDA4" w:rsidR="00B71B2F" w:rsidRPr="00524855" w:rsidRDefault="00B71B2F" w:rsidP="00C14444">
    <w:pPr>
      <w:pStyle w:val="Pta"/>
      <w:rPr>
        <w:rFonts w:ascii="Times New Roman" w:hAnsi="Times New Roman"/>
        <w:sz w:val="18"/>
        <w:szCs w:val="18"/>
        <w:lang w:val="sk-SK"/>
      </w:rPr>
    </w:pPr>
    <w:r w:rsidRPr="009D285C">
      <w:rPr>
        <w:rFonts w:ascii="Times New Roman" w:hAnsi="Times New Roman"/>
        <w:sz w:val="18"/>
        <w:szCs w:val="18"/>
        <w:lang w:val="sk-SK"/>
      </w:rPr>
      <w:t xml:space="preserve">PRÍRUČKA PRE PRIJÍMATEĽA </w:t>
    </w:r>
    <w:r w:rsidRPr="00524855">
      <w:rPr>
        <w:rFonts w:ascii="Times New Roman" w:hAnsi="Times New Roman"/>
        <w:sz w:val="18"/>
        <w:szCs w:val="18"/>
        <w:lang w:val="sk-SK"/>
      </w:rPr>
      <w:t>sprostredkovateľského orgánu OP ĽZ</w:t>
    </w:r>
    <w:r w:rsidRPr="009D285C">
      <w:rPr>
        <w:rFonts w:ascii="Times New Roman" w:hAnsi="Times New Roman"/>
        <w:sz w:val="18"/>
        <w:szCs w:val="18"/>
        <w:lang w:val="sk-SK"/>
      </w:rPr>
      <w:t xml:space="preserve">; </w:t>
    </w:r>
    <w:r>
      <w:rPr>
        <w:rFonts w:ascii="Times New Roman" w:hAnsi="Times New Roman"/>
        <w:sz w:val="18"/>
        <w:szCs w:val="18"/>
        <w:lang w:val="sk-SK"/>
      </w:rPr>
      <w:t xml:space="preserve">verzia </w:t>
    </w:r>
    <w:del w:id="1484" w:author="IA MPSVR SR" w:date="2021-06-09T13:15:00Z">
      <w:r w:rsidR="00522588">
        <w:rPr>
          <w:rFonts w:ascii="Times New Roman" w:hAnsi="Times New Roman"/>
          <w:sz w:val="18"/>
          <w:szCs w:val="18"/>
          <w:lang w:val="sk-SK"/>
        </w:rPr>
        <w:delText>11</w:delText>
      </w:r>
    </w:del>
    <w:ins w:id="1485" w:author="IA MPSVR SR" w:date="2021-06-09T13:15:00Z">
      <w:r>
        <w:rPr>
          <w:rFonts w:ascii="Times New Roman" w:hAnsi="Times New Roman"/>
          <w:sz w:val="18"/>
          <w:szCs w:val="18"/>
          <w:lang w:val="sk-SK"/>
        </w:rPr>
        <w:t>12</w:t>
      </w:r>
    </w:ins>
  </w:p>
  <w:p w14:paraId="4EE2546B" w14:textId="77777777" w:rsidR="00B71B2F" w:rsidRPr="006B79C3" w:rsidRDefault="00B71B2F" w:rsidP="00684CE6">
    <w:pPr>
      <w:pStyle w:val="Pta"/>
      <w:ind w:right="360"/>
      <w:rPr>
        <w:rFonts w:ascii="Times New Roman" w:hAnsi="Times New Roman"/>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B693A0" w14:textId="4BD90417" w:rsidR="00B71B2F" w:rsidRPr="009D285C" w:rsidRDefault="00B71B2F" w:rsidP="00A01860">
    <w:pPr>
      <w:pStyle w:val="Pta"/>
      <w:rPr>
        <w:rFonts w:ascii="Times New Roman" w:hAnsi="Times New Roman"/>
        <w:sz w:val="18"/>
        <w:szCs w:val="18"/>
        <w:lang w:val="sk-SK"/>
      </w:rPr>
    </w:pPr>
    <w:r w:rsidRPr="009D285C">
      <w:rPr>
        <w:rFonts w:ascii="Times New Roman" w:hAnsi="Times New Roman"/>
        <w:sz w:val="18"/>
        <w:szCs w:val="18"/>
        <w:lang w:val="sk-SK"/>
      </w:rPr>
      <w:t xml:space="preserve">PRÍRUČKA PRE PRIJÍMATEĽA </w:t>
    </w:r>
    <w:r>
      <w:rPr>
        <w:rFonts w:ascii="Times New Roman" w:hAnsi="Times New Roman"/>
        <w:sz w:val="18"/>
        <w:szCs w:val="18"/>
        <w:lang w:val="sk-SK"/>
      </w:rPr>
      <w:t xml:space="preserve">sprostredkovateľského </w:t>
    </w:r>
    <w:r w:rsidRPr="00524855">
      <w:rPr>
        <w:rFonts w:ascii="Times New Roman" w:hAnsi="Times New Roman"/>
        <w:sz w:val="18"/>
        <w:szCs w:val="18"/>
        <w:lang w:val="sk-SK"/>
      </w:rPr>
      <w:t>orgánu OP ĽZ</w:t>
    </w:r>
    <w:r>
      <w:rPr>
        <w:rFonts w:ascii="Times New Roman" w:hAnsi="Times New Roman"/>
        <w:sz w:val="18"/>
        <w:szCs w:val="18"/>
        <w:lang w:val="sk-SK"/>
      </w:rPr>
      <w:t xml:space="preserve"> </w:t>
    </w:r>
    <w:r w:rsidRPr="00A43F04">
      <w:rPr>
        <w:rFonts w:ascii="Times New Roman" w:hAnsi="Times New Roman"/>
        <w:sz w:val="18"/>
        <w:szCs w:val="18"/>
        <w:lang w:val="sk-SK"/>
      </w:rPr>
      <w:t>pre prioritné osi č. 2, 3, 4</w:t>
    </w:r>
    <w:r>
      <w:rPr>
        <w:rFonts w:ascii="Times New Roman" w:hAnsi="Times New Roman"/>
        <w:sz w:val="18"/>
        <w:szCs w:val="18"/>
        <w:lang w:val="sk-SK"/>
      </w:rPr>
      <w:t>;</w:t>
    </w:r>
    <w:r w:rsidRPr="009D285C">
      <w:rPr>
        <w:rFonts w:ascii="Times New Roman" w:hAnsi="Times New Roman"/>
        <w:sz w:val="18"/>
        <w:szCs w:val="18"/>
        <w:lang w:val="sk-SK"/>
      </w:rPr>
      <w:t xml:space="preserve"> </w:t>
    </w:r>
    <w:r>
      <w:rPr>
        <w:rFonts w:ascii="Times New Roman" w:hAnsi="Times New Roman"/>
        <w:sz w:val="18"/>
        <w:szCs w:val="18"/>
        <w:lang w:val="sk-SK"/>
      </w:rPr>
      <w:t xml:space="preserve">verzia </w:t>
    </w:r>
    <w:del w:id="1486" w:author="IA MPSVR SR" w:date="2021-06-09T13:15:00Z">
      <w:r w:rsidR="00522588">
        <w:rPr>
          <w:rFonts w:ascii="Times New Roman" w:hAnsi="Times New Roman"/>
          <w:sz w:val="18"/>
          <w:szCs w:val="18"/>
          <w:lang w:val="sk-SK"/>
        </w:rPr>
        <w:delText>1</w:delText>
      </w:r>
      <w:r w:rsidR="00584F2F">
        <w:rPr>
          <w:rFonts w:ascii="Times New Roman" w:hAnsi="Times New Roman"/>
          <w:sz w:val="18"/>
          <w:szCs w:val="18"/>
          <w:lang w:val="sk-SK"/>
        </w:rPr>
        <w:delText>1</w:delText>
      </w:r>
    </w:del>
    <w:ins w:id="1487" w:author="IA MPSVR SR" w:date="2021-06-09T13:15:00Z">
      <w:r>
        <w:rPr>
          <w:rFonts w:ascii="Times New Roman" w:hAnsi="Times New Roman"/>
          <w:sz w:val="18"/>
          <w:szCs w:val="18"/>
          <w:lang w:val="sk-SK"/>
        </w:rPr>
        <w:t>12</w:t>
      </w:r>
    </w:ins>
  </w:p>
  <w:p w14:paraId="274A4D79" w14:textId="77777777" w:rsidR="00B71B2F" w:rsidRPr="000B25CA" w:rsidRDefault="00B71B2F" w:rsidP="000B25CA">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5AE537" w14:textId="77777777" w:rsidR="00EF419D" w:rsidRDefault="00EF419D">
      <w:r>
        <w:separator/>
      </w:r>
    </w:p>
  </w:footnote>
  <w:footnote w:type="continuationSeparator" w:id="0">
    <w:p w14:paraId="41D684CA" w14:textId="77777777" w:rsidR="00EF419D" w:rsidRDefault="00EF419D">
      <w:r>
        <w:continuationSeparator/>
      </w:r>
    </w:p>
  </w:footnote>
  <w:footnote w:type="continuationNotice" w:id="1">
    <w:p w14:paraId="6EE1D05E" w14:textId="77777777" w:rsidR="00EF419D" w:rsidRDefault="00EF419D"/>
  </w:footnote>
  <w:footnote w:id="2">
    <w:p w14:paraId="5174904A" w14:textId="77777777" w:rsidR="00B71B2F" w:rsidRPr="008B6804" w:rsidRDefault="00B71B2F">
      <w:pPr>
        <w:pStyle w:val="Textpoznmkypodiarou"/>
      </w:pPr>
      <w:r w:rsidRPr="009B27A6">
        <w:rPr>
          <w:rStyle w:val="Odkaznapoznmkupodiarou"/>
        </w:rPr>
        <w:footnoteRef/>
      </w:r>
      <w:r w:rsidRPr="009B27A6">
        <w:t xml:space="preserve"> Zvlášť dávame do pozornosti usmernenie Riadiaceho orgánu k používaniu vecných príspevkov pre dopytovo orientované projekty platiace pre prijímateľov v neziskovom sektore, ktorých bližšie vymedzujú príslušné výzvy.</w:t>
      </w:r>
    </w:p>
  </w:footnote>
  <w:footnote w:id="3">
    <w:p w14:paraId="7FD03FE5" w14:textId="77777777" w:rsidR="00B71B2F" w:rsidRPr="008B6804" w:rsidRDefault="00B71B2F" w:rsidP="001C4151">
      <w:pPr>
        <w:pStyle w:val="Textpoznmkypodiarou"/>
      </w:pPr>
      <w:r w:rsidRPr="008B6804">
        <w:rPr>
          <w:rStyle w:val="Odkaznapoznmkupodiarou"/>
        </w:rPr>
        <w:footnoteRef/>
      </w:r>
      <w:r w:rsidRPr="008B6804">
        <w:t xml:space="preserve"> V prípade, že to funkcionalita ITMS2014+ umožňuje, je možné za písomnú formu považovať aj predloženie dokumentu, ktorý je súčasne odoslaný cez aplikáciu ITMS2014+ a autorizovaný kvalifikovaným elektronickým podpisom, kvalifikovaným elektronickým podpisom s mandátnym certifikátom alebo kvalifikovanou elektronickou pečaťou.</w:t>
      </w:r>
    </w:p>
  </w:footnote>
  <w:footnote w:id="4">
    <w:p w14:paraId="73302C4C" w14:textId="77777777" w:rsidR="00B71B2F" w:rsidRPr="008B6804" w:rsidRDefault="00B71B2F" w:rsidP="001C4151">
      <w:pPr>
        <w:pStyle w:val="Textpoznmkypodiarou"/>
      </w:pPr>
      <w:r w:rsidRPr="008B6804">
        <w:rPr>
          <w:rStyle w:val="Odkaznapoznmkupodiarou"/>
        </w:rPr>
        <w:footnoteRef/>
      </w:r>
      <w:r w:rsidRPr="008B6804">
        <w:t xml:space="preserve"> Len v prípade, ak je poskytovateľom a prijímateľom tá istá osoba</w:t>
      </w:r>
    </w:p>
    <w:p w14:paraId="1A206668" w14:textId="77777777" w:rsidR="00B71B2F" w:rsidRPr="008B6804" w:rsidRDefault="00B71B2F" w:rsidP="001C4151">
      <w:pPr>
        <w:pStyle w:val="Textpoznmkypodiarou"/>
      </w:pPr>
    </w:p>
  </w:footnote>
  <w:footnote w:id="5">
    <w:p w14:paraId="680574ED" w14:textId="77777777" w:rsidR="00B71B2F" w:rsidRPr="008B6804" w:rsidRDefault="00B71B2F" w:rsidP="001C4151">
      <w:pPr>
        <w:pStyle w:val="Textpoznmkypodiarou"/>
      </w:pPr>
      <w:r w:rsidRPr="008B6804">
        <w:rPr>
          <w:rStyle w:val="Odkaznapoznmkupodiarou"/>
        </w:rPr>
        <w:footnoteRef/>
      </w:r>
      <w:r w:rsidRPr="008B6804">
        <w:t xml:space="preserve"> S výnimkou výdavkov zjednodušene vykazovaných prostredníctvom paušálnej sadzby, jednotkových cien, resp. paušálnej sumy.</w:t>
      </w:r>
    </w:p>
  </w:footnote>
  <w:footnote w:id="6">
    <w:p w14:paraId="34639D70" w14:textId="77777777" w:rsidR="00B71B2F" w:rsidRPr="0080507B" w:rsidRDefault="00B71B2F">
      <w:pPr>
        <w:pStyle w:val="Textpoznmkypodiarou"/>
        <w:rPr>
          <w:ins w:id="588" w:author="IA MPSVR SR" w:date="2021-06-09T13:15:00Z"/>
          <w:sz w:val="16"/>
        </w:rPr>
      </w:pPr>
      <w:ins w:id="589" w:author="IA MPSVR SR" w:date="2021-06-09T13:15:00Z">
        <w:r>
          <w:rPr>
            <w:rStyle w:val="Odkaznapoznmkupodiarou"/>
          </w:rPr>
          <w:footnoteRef/>
        </w:r>
        <w:r>
          <w:t xml:space="preserve"> </w:t>
        </w:r>
      </w:ins>
    </w:p>
    <w:tbl>
      <w:tblPr>
        <w:tblW w:w="0" w:type="auto"/>
        <w:tblCellMar>
          <w:left w:w="0" w:type="dxa"/>
          <w:right w:w="0" w:type="dxa"/>
        </w:tblCellMar>
        <w:tblLook w:val="04A0" w:firstRow="1" w:lastRow="0" w:firstColumn="1" w:lastColumn="0" w:noHBand="0" w:noVBand="1"/>
      </w:tblPr>
      <w:tblGrid>
        <w:gridCol w:w="4520"/>
        <w:gridCol w:w="4530"/>
      </w:tblGrid>
      <w:tr w:rsidR="00B71B2F" w:rsidRPr="006710A1" w14:paraId="2CD93FB4" w14:textId="77777777" w:rsidTr="006710A1">
        <w:trPr>
          <w:ins w:id="590" w:author="IA MPSVR SR" w:date="2021-06-09T13:15:00Z"/>
        </w:trPr>
        <w:tc>
          <w:tcPr>
            <w:tcW w:w="46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C9B9665" w14:textId="77777777" w:rsidR="00B71B2F" w:rsidRPr="0080507B" w:rsidRDefault="00B71B2F" w:rsidP="006710A1">
            <w:pPr>
              <w:rPr>
                <w:ins w:id="591" w:author="IA MPSVR SR" w:date="2021-06-09T13:15:00Z"/>
                <w:rFonts w:ascii="Times New Roman" w:hAnsi="Times New Roman"/>
                <w:sz w:val="16"/>
                <w:szCs w:val="16"/>
                <w:lang w:eastAsia="en-US"/>
              </w:rPr>
            </w:pPr>
            <w:ins w:id="592" w:author="IA MPSVR SR" w:date="2021-06-09T13:15:00Z">
              <w:r w:rsidRPr="0080507B">
                <w:rPr>
                  <w:rFonts w:ascii="Times New Roman" w:hAnsi="Times New Roman"/>
                  <w:sz w:val="16"/>
                  <w:szCs w:val="16"/>
                </w:rPr>
                <w:t>Pondelok</w:t>
              </w:r>
            </w:ins>
          </w:p>
        </w:tc>
        <w:tc>
          <w:tcPr>
            <w:tcW w:w="469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7E59030" w14:textId="77777777" w:rsidR="00B71B2F" w:rsidRPr="0080507B" w:rsidRDefault="00B71B2F" w:rsidP="006710A1">
            <w:pPr>
              <w:rPr>
                <w:ins w:id="593" w:author="IA MPSVR SR" w:date="2021-06-09T13:15:00Z"/>
                <w:rFonts w:ascii="Times New Roman" w:hAnsi="Times New Roman"/>
                <w:sz w:val="16"/>
                <w:szCs w:val="16"/>
              </w:rPr>
            </w:pPr>
            <w:ins w:id="594" w:author="IA MPSVR SR" w:date="2021-06-09T13:15:00Z">
              <w:r w:rsidRPr="0080507B">
                <w:rPr>
                  <w:rFonts w:ascii="Times New Roman" w:hAnsi="Times New Roman"/>
                  <w:sz w:val="16"/>
                  <w:szCs w:val="16"/>
                </w:rPr>
                <w:t>13:00 – 14:00</w:t>
              </w:r>
            </w:ins>
          </w:p>
        </w:tc>
      </w:tr>
      <w:tr w:rsidR="00B71B2F" w:rsidRPr="006710A1" w14:paraId="578D315E" w14:textId="77777777" w:rsidTr="006710A1">
        <w:trPr>
          <w:ins w:id="595" w:author="IA MPSVR SR" w:date="2021-06-09T13:15:00Z"/>
        </w:trPr>
        <w:tc>
          <w:tcPr>
            <w:tcW w:w="46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6DB40F" w14:textId="77777777" w:rsidR="00B71B2F" w:rsidRPr="0080507B" w:rsidRDefault="00B71B2F" w:rsidP="006710A1">
            <w:pPr>
              <w:rPr>
                <w:ins w:id="596" w:author="IA MPSVR SR" w:date="2021-06-09T13:15:00Z"/>
                <w:rFonts w:ascii="Times New Roman" w:hAnsi="Times New Roman"/>
                <w:sz w:val="16"/>
                <w:szCs w:val="16"/>
              </w:rPr>
            </w:pPr>
            <w:ins w:id="597" w:author="IA MPSVR SR" w:date="2021-06-09T13:15:00Z">
              <w:r w:rsidRPr="0080507B">
                <w:rPr>
                  <w:rFonts w:ascii="Times New Roman" w:hAnsi="Times New Roman"/>
                  <w:sz w:val="16"/>
                  <w:szCs w:val="16"/>
                </w:rPr>
                <w:t xml:space="preserve">Utorok </w:t>
              </w:r>
            </w:ins>
          </w:p>
        </w:tc>
        <w:tc>
          <w:tcPr>
            <w:tcW w:w="4698" w:type="dxa"/>
            <w:tcBorders>
              <w:top w:val="nil"/>
              <w:left w:val="nil"/>
              <w:bottom w:val="single" w:sz="8" w:space="0" w:color="auto"/>
              <w:right w:val="single" w:sz="8" w:space="0" w:color="auto"/>
            </w:tcBorders>
            <w:tcMar>
              <w:top w:w="0" w:type="dxa"/>
              <w:left w:w="108" w:type="dxa"/>
              <w:bottom w:w="0" w:type="dxa"/>
              <w:right w:w="108" w:type="dxa"/>
            </w:tcMar>
            <w:hideMark/>
          </w:tcPr>
          <w:p w14:paraId="7CA16ADA" w14:textId="77777777" w:rsidR="00B71B2F" w:rsidRPr="0080507B" w:rsidRDefault="00B71B2F" w:rsidP="006710A1">
            <w:pPr>
              <w:rPr>
                <w:ins w:id="598" w:author="IA MPSVR SR" w:date="2021-06-09T13:15:00Z"/>
                <w:rFonts w:ascii="Times New Roman" w:hAnsi="Times New Roman"/>
                <w:sz w:val="16"/>
                <w:szCs w:val="16"/>
              </w:rPr>
            </w:pPr>
            <w:ins w:id="599" w:author="IA MPSVR SR" w:date="2021-06-09T13:15:00Z">
              <w:r>
                <w:rPr>
                  <w:rFonts w:ascii="Times New Roman" w:hAnsi="Times New Roman"/>
                  <w:sz w:val="16"/>
                  <w:szCs w:val="16"/>
                </w:rPr>
                <w:t xml:space="preserve"> </w:t>
              </w:r>
              <w:r w:rsidRPr="0080507B">
                <w:rPr>
                  <w:rFonts w:ascii="Times New Roman" w:hAnsi="Times New Roman"/>
                  <w:sz w:val="16"/>
                  <w:szCs w:val="16"/>
                </w:rPr>
                <w:t>9:00 – 11:00</w:t>
              </w:r>
            </w:ins>
          </w:p>
        </w:tc>
      </w:tr>
      <w:tr w:rsidR="00B71B2F" w:rsidRPr="006710A1" w14:paraId="39456957" w14:textId="77777777" w:rsidTr="006710A1">
        <w:trPr>
          <w:ins w:id="600" w:author="IA MPSVR SR" w:date="2021-06-09T13:15:00Z"/>
        </w:trPr>
        <w:tc>
          <w:tcPr>
            <w:tcW w:w="46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EABCCDF" w14:textId="77777777" w:rsidR="00B71B2F" w:rsidRPr="0080507B" w:rsidRDefault="00B71B2F" w:rsidP="006710A1">
            <w:pPr>
              <w:rPr>
                <w:ins w:id="601" w:author="IA MPSVR SR" w:date="2021-06-09T13:15:00Z"/>
                <w:rFonts w:ascii="Times New Roman" w:hAnsi="Times New Roman"/>
                <w:sz w:val="16"/>
                <w:szCs w:val="16"/>
              </w:rPr>
            </w:pPr>
            <w:ins w:id="602" w:author="IA MPSVR SR" w:date="2021-06-09T13:15:00Z">
              <w:r w:rsidRPr="0080507B">
                <w:rPr>
                  <w:rFonts w:ascii="Times New Roman" w:hAnsi="Times New Roman"/>
                  <w:sz w:val="16"/>
                  <w:szCs w:val="16"/>
                </w:rPr>
                <w:t>Streda</w:t>
              </w:r>
            </w:ins>
          </w:p>
        </w:tc>
        <w:tc>
          <w:tcPr>
            <w:tcW w:w="4698" w:type="dxa"/>
            <w:tcBorders>
              <w:top w:val="nil"/>
              <w:left w:val="nil"/>
              <w:bottom w:val="single" w:sz="8" w:space="0" w:color="auto"/>
              <w:right w:val="single" w:sz="8" w:space="0" w:color="auto"/>
            </w:tcBorders>
            <w:tcMar>
              <w:top w:w="0" w:type="dxa"/>
              <w:left w:w="108" w:type="dxa"/>
              <w:bottom w:w="0" w:type="dxa"/>
              <w:right w:w="108" w:type="dxa"/>
            </w:tcMar>
            <w:hideMark/>
          </w:tcPr>
          <w:p w14:paraId="7FDF6C29" w14:textId="77777777" w:rsidR="00B71B2F" w:rsidRPr="0080507B" w:rsidRDefault="00B71B2F" w:rsidP="006710A1">
            <w:pPr>
              <w:rPr>
                <w:ins w:id="603" w:author="IA MPSVR SR" w:date="2021-06-09T13:15:00Z"/>
                <w:rFonts w:ascii="Times New Roman" w:hAnsi="Times New Roman"/>
                <w:sz w:val="16"/>
                <w:szCs w:val="16"/>
              </w:rPr>
            </w:pPr>
            <w:ins w:id="604" w:author="IA MPSVR SR" w:date="2021-06-09T13:15:00Z">
              <w:r>
                <w:rPr>
                  <w:rFonts w:ascii="Times New Roman" w:hAnsi="Times New Roman"/>
                  <w:sz w:val="16"/>
                  <w:szCs w:val="16"/>
                </w:rPr>
                <w:t xml:space="preserve"> </w:t>
              </w:r>
              <w:r w:rsidRPr="0080507B">
                <w:rPr>
                  <w:rFonts w:ascii="Times New Roman" w:hAnsi="Times New Roman"/>
                  <w:sz w:val="16"/>
                  <w:szCs w:val="16"/>
                </w:rPr>
                <w:t>9:00 – 11:00</w:t>
              </w:r>
            </w:ins>
          </w:p>
        </w:tc>
      </w:tr>
      <w:tr w:rsidR="00B71B2F" w:rsidRPr="006710A1" w14:paraId="350F8949" w14:textId="77777777" w:rsidTr="006710A1">
        <w:trPr>
          <w:ins w:id="605" w:author="IA MPSVR SR" w:date="2021-06-09T13:15:00Z"/>
        </w:trPr>
        <w:tc>
          <w:tcPr>
            <w:tcW w:w="46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E6FF9B" w14:textId="77777777" w:rsidR="00B71B2F" w:rsidRPr="0080507B" w:rsidRDefault="00B71B2F" w:rsidP="006710A1">
            <w:pPr>
              <w:rPr>
                <w:ins w:id="606" w:author="IA MPSVR SR" w:date="2021-06-09T13:15:00Z"/>
                <w:rFonts w:ascii="Times New Roman" w:hAnsi="Times New Roman"/>
                <w:sz w:val="16"/>
                <w:szCs w:val="16"/>
              </w:rPr>
            </w:pPr>
            <w:ins w:id="607" w:author="IA MPSVR SR" w:date="2021-06-09T13:15:00Z">
              <w:r w:rsidRPr="0080507B">
                <w:rPr>
                  <w:rFonts w:ascii="Times New Roman" w:hAnsi="Times New Roman"/>
                  <w:sz w:val="16"/>
                  <w:szCs w:val="16"/>
                </w:rPr>
                <w:t>Štvrtok</w:t>
              </w:r>
            </w:ins>
          </w:p>
        </w:tc>
        <w:tc>
          <w:tcPr>
            <w:tcW w:w="4698" w:type="dxa"/>
            <w:tcBorders>
              <w:top w:val="nil"/>
              <w:left w:val="nil"/>
              <w:bottom w:val="single" w:sz="8" w:space="0" w:color="auto"/>
              <w:right w:val="single" w:sz="8" w:space="0" w:color="auto"/>
            </w:tcBorders>
            <w:tcMar>
              <w:top w:w="0" w:type="dxa"/>
              <w:left w:w="108" w:type="dxa"/>
              <w:bottom w:w="0" w:type="dxa"/>
              <w:right w:w="108" w:type="dxa"/>
            </w:tcMar>
            <w:hideMark/>
          </w:tcPr>
          <w:p w14:paraId="56E89E58" w14:textId="77777777" w:rsidR="00B71B2F" w:rsidRPr="0080507B" w:rsidRDefault="00B71B2F" w:rsidP="006710A1">
            <w:pPr>
              <w:rPr>
                <w:ins w:id="608" w:author="IA MPSVR SR" w:date="2021-06-09T13:15:00Z"/>
                <w:rFonts w:ascii="Times New Roman" w:hAnsi="Times New Roman"/>
                <w:sz w:val="16"/>
                <w:szCs w:val="16"/>
              </w:rPr>
            </w:pPr>
            <w:ins w:id="609" w:author="IA MPSVR SR" w:date="2021-06-09T13:15:00Z">
              <w:r w:rsidRPr="0080507B">
                <w:rPr>
                  <w:rFonts w:ascii="Times New Roman" w:hAnsi="Times New Roman"/>
                  <w:sz w:val="16"/>
                  <w:szCs w:val="16"/>
                </w:rPr>
                <w:t>13:00 – 14:00</w:t>
              </w:r>
            </w:ins>
          </w:p>
        </w:tc>
      </w:tr>
      <w:tr w:rsidR="00B71B2F" w:rsidRPr="006710A1" w14:paraId="2BCBA796" w14:textId="77777777" w:rsidTr="006710A1">
        <w:trPr>
          <w:ins w:id="610" w:author="IA MPSVR SR" w:date="2021-06-09T13:15:00Z"/>
        </w:trPr>
        <w:tc>
          <w:tcPr>
            <w:tcW w:w="46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127DE7" w14:textId="77777777" w:rsidR="00B71B2F" w:rsidRPr="0080507B" w:rsidRDefault="00B71B2F" w:rsidP="006710A1">
            <w:pPr>
              <w:rPr>
                <w:ins w:id="611" w:author="IA MPSVR SR" w:date="2021-06-09T13:15:00Z"/>
                <w:rFonts w:ascii="Times New Roman" w:hAnsi="Times New Roman"/>
                <w:sz w:val="16"/>
                <w:szCs w:val="16"/>
              </w:rPr>
            </w:pPr>
            <w:ins w:id="612" w:author="IA MPSVR SR" w:date="2021-06-09T13:15:00Z">
              <w:r w:rsidRPr="0080507B">
                <w:rPr>
                  <w:rFonts w:ascii="Times New Roman" w:hAnsi="Times New Roman"/>
                  <w:sz w:val="16"/>
                  <w:szCs w:val="16"/>
                </w:rPr>
                <w:t>Piatok</w:t>
              </w:r>
            </w:ins>
          </w:p>
        </w:tc>
        <w:tc>
          <w:tcPr>
            <w:tcW w:w="4698" w:type="dxa"/>
            <w:tcBorders>
              <w:top w:val="nil"/>
              <w:left w:val="nil"/>
              <w:bottom w:val="single" w:sz="8" w:space="0" w:color="auto"/>
              <w:right w:val="single" w:sz="8" w:space="0" w:color="auto"/>
            </w:tcBorders>
            <w:tcMar>
              <w:top w:w="0" w:type="dxa"/>
              <w:left w:w="108" w:type="dxa"/>
              <w:bottom w:w="0" w:type="dxa"/>
              <w:right w:w="108" w:type="dxa"/>
            </w:tcMar>
            <w:hideMark/>
          </w:tcPr>
          <w:p w14:paraId="5074CC3A" w14:textId="77777777" w:rsidR="00B71B2F" w:rsidRPr="0080507B" w:rsidRDefault="00B71B2F" w:rsidP="006710A1">
            <w:pPr>
              <w:rPr>
                <w:ins w:id="613" w:author="IA MPSVR SR" w:date="2021-06-09T13:15:00Z"/>
                <w:rFonts w:ascii="Times New Roman" w:hAnsi="Times New Roman"/>
                <w:sz w:val="16"/>
                <w:szCs w:val="16"/>
              </w:rPr>
            </w:pPr>
            <w:ins w:id="614" w:author="IA MPSVR SR" w:date="2021-06-09T13:15:00Z">
              <w:r w:rsidRPr="0080507B">
                <w:rPr>
                  <w:rFonts w:ascii="Times New Roman" w:hAnsi="Times New Roman"/>
                  <w:sz w:val="16"/>
                  <w:szCs w:val="16"/>
                </w:rPr>
                <w:t>Nestránkový deň</w:t>
              </w:r>
            </w:ins>
          </w:p>
        </w:tc>
      </w:tr>
    </w:tbl>
    <w:p w14:paraId="3EE8E927" w14:textId="77777777" w:rsidR="00B71B2F" w:rsidRPr="0080507B" w:rsidRDefault="00B71B2F">
      <w:pPr>
        <w:pStyle w:val="Textpoznmkypodiarou"/>
        <w:rPr>
          <w:ins w:id="615" w:author="IA MPSVR SR" w:date="2021-06-09T13:15:00Z"/>
          <w:sz w:val="16"/>
        </w:rPr>
      </w:pPr>
    </w:p>
  </w:footnote>
  <w:footnote w:id="7">
    <w:p w14:paraId="084557D6" w14:textId="77777777" w:rsidR="00B71B2F" w:rsidRPr="008B6804" w:rsidRDefault="00B71B2F" w:rsidP="001C4151">
      <w:pPr>
        <w:pStyle w:val="Textpoznmkypodiarou"/>
      </w:pPr>
      <w:r w:rsidRPr="008B6804">
        <w:rPr>
          <w:rStyle w:val="Odkaznapoznmkupodiarou"/>
        </w:rPr>
        <w:footnoteRef/>
      </w:r>
      <w:r w:rsidRPr="008B6804">
        <w:t xml:space="preserve"> Ak nastane situácia, že poskytovateľ niektorý z formulárov, ktoré sú súčasťou tejto príručky nepožaduje od prijímateľa v písomnej forme, túto skutočnosť oznámi na webovom sídle </w:t>
      </w:r>
      <w:hyperlink r:id="rId1" w:history="1">
        <w:r w:rsidRPr="008B6804">
          <w:rPr>
            <w:rStyle w:val="Hypertextovprepojenie"/>
          </w:rPr>
          <w:t>www.ia.gov.sk</w:t>
        </w:r>
      </w:hyperlink>
      <w:r w:rsidRPr="008B6804">
        <w:t>, resp. priamo v relevantnej časti tohto dokumentu.</w:t>
      </w:r>
    </w:p>
  </w:footnote>
  <w:footnote w:id="8">
    <w:p w14:paraId="674757F9" w14:textId="77777777" w:rsidR="00B71B2F" w:rsidRPr="008B6804" w:rsidRDefault="00B71B2F">
      <w:pPr>
        <w:pStyle w:val="Textpoznmkypodiarou"/>
      </w:pPr>
      <w:r w:rsidRPr="008B6804">
        <w:rPr>
          <w:rStyle w:val="Odkaznapoznmkupodiarou"/>
        </w:rPr>
        <w:footnoteRef/>
      </w:r>
      <w:r w:rsidRPr="008B6804">
        <w:t xml:space="preserve"> Ak sú vo výzve na predkladanie ŽoNFP stanovené odborné predpoklady na riadenie projektu, Prijímateľ je povinný ich dodržať, a to počas celej realizácie projektu.  </w:t>
      </w:r>
    </w:p>
  </w:footnote>
  <w:footnote w:id="9">
    <w:p w14:paraId="3706E43E" w14:textId="77777777" w:rsidR="00B71B2F" w:rsidRPr="008B6804" w:rsidRDefault="00B71B2F" w:rsidP="001C4151">
      <w:pPr>
        <w:pStyle w:val="Textpoznmkypodiarou"/>
      </w:pPr>
      <w:r w:rsidRPr="008B6804">
        <w:rPr>
          <w:rStyle w:val="Odkaznapoznmkupodiarou"/>
        </w:rPr>
        <w:footnoteRef/>
      </w:r>
      <w:r w:rsidRPr="008B6804">
        <w:t xml:space="preserve"> pričom Hlásenie obsahuje aj informáciu o dátume začatia realizácie podporných aktivít projektu;</w:t>
      </w:r>
    </w:p>
  </w:footnote>
  <w:footnote w:id="10">
    <w:p w14:paraId="1E6EF0DF" w14:textId="77777777" w:rsidR="00B71B2F" w:rsidRPr="008B6804" w:rsidRDefault="00B71B2F" w:rsidP="001C4151">
      <w:pPr>
        <w:pStyle w:val="Textpoznmkypodiarou"/>
      </w:pPr>
      <w:r w:rsidRPr="008B6804">
        <w:rPr>
          <w:rStyle w:val="Odkaznapoznmkupodiarou"/>
        </w:rPr>
        <w:footnoteRef/>
      </w:r>
      <w:r w:rsidRPr="008B6804">
        <w:t xml:space="preserve"> K oznámeniu o použití iného účtu je prijímateľ povinný pripojiť overenú kópiu zmluvy k predmetnému účtu.</w:t>
      </w:r>
    </w:p>
  </w:footnote>
  <w:footnote w:id="11">
    <w:p w14:paraId="7AA9E3FB" w14:textId="77777777" w:rsidR="00522588" w:rsidRPr="008B6804" w:rsidRDefault="00522588" w:rsidP="001C4151">
      <w:pPr>
        <w:pStyle w:val="Textpoznmkypodiarou"/>
        <w:rPr>
          <w:del w:id="675" w:author="IA MPSVR SR" w:date="2021-06-09T13:15:00Z"/>
        </w:rPr>
      </w:pPr>
      <w:del w:id="676" w:author="IA MPSVR SR" w:date="2021-06-09T13:15:00Z">
        <w:r w:rsidRPr="008B6804">
          <w:rPr>
            <w:rStyle w:val="Odkaznapoznmkupodiarou"/>
          </w:rPr>
          <w:footnoteRef/>
        </w:r>
        <w:r w:rsidRPr="008B6804">
          <w:delText xml:space="preserve"> Dokument je zverejnený v časti: programove-obdobie-2014-2020 / dokumenty / usmernenia</w:delText>
        </w:r>
      </w:del>
    </w:p>
  </w:footnote>
  <w:footnote w:id="12">
    <w:p w14:paraId="629C00D4" w14:textId="77777777" w:rsidR="00522588" w:rsidRPr="008B6804" w:rsidRDefault="00522588" w:rsidP="001C4151">
      <w:pPr>
        <w:pStyle w:val="Textpoznmkypodiarou"/>
        <w:rPr>
          <w:del w:id="677" w:author="IA MPSVR SR" w:date="2021-06-09T13:15:00Z"/>
        </w:rPr>
      </w:pPr>
      <w:del w:id="678" w:author="IA MPSVR SR" w:date="2021-06-09T13:15:00Z">
        <w:r w:rsidRPr="008B6804">
          <w:rPr>
            <w:rStyle w:val="Odkaznapoznmkupodiarou"/>
          </w:rPr>
          <w:footnoteRef/>
        </w:r>
        <w:r w:rsidRPr="008B6804">
          <w:delText xml:space="preserve"> Dokument je zverejnený v časti: programove-obdobie-2014-2020 / dokumenty / usmernenia</w:delText>
        </w:r>
      </w:del>
    </w:p>
  </w:footnote>
  <w:footnote w:id="13">
    <w:p w14:paraId="67386923" w14:textId="77777777" w:rsidR="00B71B2F" w:rsidRPr="008B6804" w:rsidRDefault="00B71B2F" w:rsidP="001C4151">
      <w:pPr>
        <w:pStyle w:val="Textpoznmkypodiarou"/>
      </w:pPr>
      <w:r w:rsidRPr="008B6804">
        <w:rPr>
          <w:rStyle w:val="Odkaznapoznmkupodiarou"/>
        </w:rPr>
        <w:footnoteRef/>
      </w:r>
      <w:r w:rsidRPr="008B6804">
        <w:t xml:space="preserve"> § 1 ods. 2 zákona č. 431/2002 Z. z</w:t>
      </w:r>
    </w:p>
  </w:footnote>
  <w:footnote w:id="14">
    <w:p w14:paraId="7A265CB9" w14:textId="77777777" w:rsidR="00B71B2F" w:rsidRPr="008B6804" w:rsidRDefault="00B71B2F" w:rsidP="001C4151">
      <w:pPr>
        <w:pStyle w:val="Textpoznmkypodiarou"/>
      </w:pPr>
      <w:r w:rsidRPr="008B6804">
        <w:rPr>
          <w:rStyle w:val="Odkaznapoznmkupodiarou"/>
        </w:rPr>
        <w:footnoteRef/>
      </w:r>
      <w:r w:rsidRPr="008B6804">
        <w:t xml:space="preserve"> § 2 ods. 4 písm. a) zákona č. 431/2002 Z. z.</w:t>
      </w:r>
    </w:p>
  </w:footnote>
  <w:footnote w:id="15">
    <w:p w14:paraId="2CC00C76" w14:textId="77777777" w:rsidR="00B71B2F" w:rsidRPr="008B6804" w:rsidRDefault="00B71B2F" w:rsidP="001C4151">
      <w:pPr>
        <w:pStyle w:val="Textpoznmkypodiarou"/>
      </w:pPr>
      <w:r w:rsidRPr="008B6804">
        <w:rPr>
          <w:rStyle w:val="Odkaznapoznmkupodiarou"/>
        </w:rPr>
        <w:footnoteRef/>
      </w:r>
      <w:r w:rsidRPr="008B6804">
        <w:t xml:space="preserve"> § 2 ods. 4 písm. b) zákona č. 431/2002 Z. z.</w:t>
      </w:r>
    </w:p>
  </w:footnote>
  <w:footnote w:id="16">
    <w:p w14:paraId="5EAACA08" w14:textId="77777777" w:rsidR="00B71B2F" w:rsidRPr="008B6804" w:rsidRDefault="00B71B2F" w:rsidP="001C4151">
      <w:pPr>
        <w:pStyle w:val="Textpoznmkypodiarou"/>
      </w:pPr>
      <w:r w:rsidRPr="008B6804">
        <w:rPr>
          <w:rStyle w:val="Odkaznapoznmkupodiarou"/>
        </w:rPr>
        <w:footnoteRef/>
      </w:r>
      <w:r w:rsidRPr="008B6804">
        <w:t xml:space="preserve"> § 2 ods. 4 písm. f) zákona č. 431/2002 Z. z.</w:t>
      </w:r>
    </w:p>
  </w:footnote>
  <w:footnote w:id="17">
    <w:p w14:paraId="59157377" w14:textId="77777777" w:rsidR="00B71B2F" w:rsidRPr="008B6804" w:rsidRDefault="00B71B2F" w:rsidP="001C4151">
      <w:pPr>
        <w:pStyle w:val="Textpoznmkypodiarou"/>
      </w:pPr>
      <w:r w:rsidRPr="008B6804">
        <w:rPr>
          <w:rStyle w:val="Odkaznapoznmkupodiarou"/>
        </w:rPr>
        <w:footnoteRef/>
      </w:r>
      <w:r w:rsidRPr="008B6804">
        <w:t xml:space="preserve"> § 2 ods. 4 písm. g) zákona č. 431/2002 Z. z</w:t>
      </w:r>
    </w:p>
  </w:footnote>
  <w:footnote w:id="18">
    <w:p w14:paraId="26FB7EEA" w14:textId="77777777" w:rsidR="00B71B2F" w:rsidRPr="008B6804" w:rsidRDefault="00B71B2F" w:rsidP="001C4151">
      <w:pPr>
        <w:pStyle w:val="Textpoznmkypodiarou"/>
      </w:pPr>
      <w:r w:rsidRPr="008B6804">
        <w:rPr>
          <w:rStyle w:val="Odkaznapoznmkupodiarou"/>
        </w:rPr>
        <w:footnoteRef/>
      </w:r>
      <w:r w:rsidRPr="008B6804">
        <w:t xml:space="preserve"> § 15 ods. 1. zákona č. 431/2002 Z.z.</w:t>
      </w:r>
    </w:p>
  </w:footnote>
  <w:footnote w:id="19">
    <w:p w14:paraId="194092F4" w14:textId="77777777" w:rsidR="00B71B2F" w:rsidRPr="008B6804" w:rsidRDefault="00B71B2F" w:rsidP="001C4151">
      <w:pPr>
        <w:pStyle w:val="Textpoznmkypodiarou"/>
      </w:pPr>
      <w:r w:rsidRPr="008B6804">
        <w:rPr>
          <w:rStyle w:val="Odkaznapoznmkupodiarou"/>
        </w:rPr>
        <w:footnoteRef/>
      </w:r>
      <w:r w:rsidRPr="008B6804">
        <w:t xml:space="preserve"> Zákon č. 431/2002 Z. z. v znení neskorších predpisov</w:t>
      </w:r>
    </w:p>
  </w:footnote>
  <w:footnote w:id="20">
    <w:p w14:paraId="5D525A1A" w14:textId="77777777" w:rsidR="00B71B2F" w:rsidRPr="008B6804" w:rsidRDefault="00B71B2F" w:rsidP="001C4151">
      <w:pPr>
        <w:pStyle w:val="Textpoznmkypodiarou"/>
      </w:pPr>
      <w:r w:rsidRPr="008B6804">
        <w:rPr>
          <w:rStyle w:val="Odkaznapoznmkupodiarou"/>
        </w:rPr>
        <w:footnoteRef/>
      </w:r>
      <w:r w:rsidRPr="008B6804">
        <w:t xml:space="preserve"> Štandardné tlačivo Žiadosti o platbu je v prílohe č. 1a  Systému finančného riadenia štrukturálnych fondov, Kohézneho fondu a Európskeho námorného a rybárskeho fondu na programové obdobie 2014 – 2020. Pokyny k vyplneniu sú v prílohe č. 1 uvedeného dokumentu.</w:t>
      </w:r>
    </w:p>
  </w:footnote>
  <w:footnote w:id="21">
    <w:p w14:paraId="2DB5136A" w14:textId="77777777" w:rsidR="00522588" w:rsidRPr="00176BCC" w:rsidRDefault="00522588" w:rsidP="00CB77DD">
      <w:pPr>
        <w:autoSpaceDE w:val="0"/>
        <w:autoSpaceDN w:val="0"/>
        <w:adjustRightInd w:val="0"/>
        <w:jc w:val="both"/>
        <w:rPr>
          <w:del w:id="789" w:author="IA MPSVR SR" w:date="2021-06-09T13:15:00Z"/>
          <w:rFonts w:ascii="Times New Roman" w:hAnsi="Times New Roman"/>
          <w:sz w:val="14"/>
        </w:rPr>
      </w:pPr>
      <w:del w:id="790" w:author="IA MPSVR SR" w:date="2021-06-09T13:15:00Z">
        <w:r w:rsidRPr="00176BCC">
          <w:rPr>
            <w:rStyle w:val="Odkaznapoznmkupodiarou"/>
            <w:rFonts w:ascii="Times New Roman" w:hAnsi="Times New Roman"/>
            <w:sz w:val="14"/>
          </w:rPr>
          <w:footnoteRef/>
        </w:r>
        <w:r w:rsidRPr="00176BCC">
          <w:rPr>
            <w:rFonts w:ascii="Times New Roman" w:hAnsi="Times New Roman"/>
            <w:sz w:val="14"/>
          </w:rPr>
          <w:delText xml:space="preserve"> Pri listinnom predkladaní ŽoP, ak relevantné, prijímateľ zabezpečí, aby dodávateľ/ zhotoviteľ vyhotovoval účtovné doklady minimálne v 2 rovnopisoch, pričom jeden uchováva prijímateľ a druhý </w:delText>
        </w:r>
        <w:r>
          <w:rPr>
            <w:rFonts w:ascii="Times New Roman" w:hAnsi="Times New Roman"/>
            <w:sz w:val="14"/>
          </w:rPr>
          <w:delText>poskytovateľ</w:delText>
        </w:r>
        <w:r w:rsidRPr="00176BCC">
          <w:rPr>
            <w:rFonts w:ascii="Times New Roman" w:hAnsi="Times New Roman"/>
            <w:sz w:val="14"/>
          </w:rPr>
          <w:delText>. V prípade, ak má prijímateľ k dispozícii len jeden originál, tento originál účtovného dokladu uchováva prijímateľ a kópiu originálu účtovného dokladu označeného podpisom štatutárneho orgánu prijímateľa uchováva</w:delText>
        </w:r>
        <w:r>
          <w:rPr>
            <w:rFonts w:ascii="Times New Roman" w:hAnsi="Times New Roman"/>
            <w:sz w:val="14"/>
          </w:rPr>
          <w:delText>poskytovateľ</w:delText>
        </w:r>
        <w:r w:rsidRPr="00176BCC">
          <w:rPr>
            <w:rFonts w:ascii="Times New Roman" w:hAnsi="Times New Roman"/>
            <w:sz w:val="14"/>
          </w:rPr>
          <w:delText>. Prijímateľ zároveň postupuje v súlade s § 39 zákona o príspevku z EŠIF.</w:delText>
        </w:r>
      </w:del>
    </w:p>
    <w:p w14:paraId="16B699E9" w14:textId="77777777" w:rsidR="00522588" w:rsidRDefault="00522588" w:rsidP="00CB77DD">
      <w:pPr>
        <w:pStyle w:val="Textpoznmkypodiarou"/>
        <w:rPr>
          <w:del w:id="791" w:author="IA MPSVR SR" w:date="2021-06-09T13:15:00Z"/>
        </w:rPr>
      </w:pPr>
      <w:del w:id="792" w:author="IA MPSVR SR" w:date="2021-06-09T13:15:00Z">
        <w:r w:rsidRPr="00176BCC">
          <w:rPr>
            <w:b/>
            <w:szCs w:val="20"/>
          </w:rPr>
          <w:delText xml:space="preserve">V prípade, ak prijímateľ predkladá </w:delText>
        </w:r>
        <w:r>
          <w:rPr>
            <w:b/>
            <w:szCs w:val="20"/>
          </w:rPr>
          <w:delText xml:space="preserve"> poskytovateľovi</w:delText>
        </w:r>
        <w:r w:rsidRPr="00176BCC">
          <w:rPr>
            <w:b/>
            <w:szCs w:val="20"/>
          </w:rPr>
          <w:delText xml:space="preserve"> kópie originálu účtovného dokladu označené podpisom štatutárneho orgánu prijímateľa, </w:delText>
        </w:r>
        <w:r>
          <w:rPr>
            <w:b/>
            <w:szCs w:val="20"/>
          </w:rPr>
          <w:delText>poskytovateľ</w:delText>
        </w:r>
        <w:r w:rsidRPr="00176BCC">
          <w:rPr>
            <w:b/>
            <w:szCs w:val="20"/>
          </w:rPr>
          <w:delText xml:space="preserve"> v rámci FKnM overí zhodnosť kópie predloženej </w:delText>
        </w:r>
        <w:r>
          <w:rPr>
            <w:b/>
            <w:szCs w:val="20"/>
          </w:rPr>
          <w:delText>poskytovateľovi</w:delText>
        </w:r>
        <w:r w:rsidRPr="00176BCC">
          <w:rPr>
            <w:b/>
            <w:szCs w:val="20"/>
          </w:rPr>
          <w:delText xml:space="preserve"> a originálu uloženého u prijímateľa.</w:delText>
        </w:r>
      </w:del>
    </w:p>
  </w:footnote>
  <w:footnote w:id="22">
    <w:p w14:paraId="503C52A1" w14:textId="77777777" w:rsidR="00B71B2F" w:rsidRPr="008B6804" w:rsidRDefault="00B71B2F" w:rsidP="00E71B16">
      <w:pPr>
        <w:pStyle w:val="Textvysvetlivky"/>
        <w:ind w:left="284" w:hanging="284"/>
        <w:jc w:val="both"/>
      </w:pPr>
      <w:r w:rsidRPr="006E1901">
        <w:rPr>
          <w:rFonts w:ascii="Times New Roman" w:hAnsi="Times New Roman"/>
          <w:sz w:val="14"/>
          <w:szCs w:val="16"/>
          <w:vertAlign w:val="superscript"/>
          <w:lang w:eastAsia="en-US"/>
        </w:rPr>
        <w:footnoteRef/>
      </w:r>
      <w:r w:rsidRPr="006E1901">
        <w:rPr>
          <w:rFonts w:ascii="Times New Roman" w:hAnsi="Times New Roman"/>
          <w:sz w:val="14"/>
          <w:szCs w:val="16"/>
          <w:lang w:eastAsia="en-US"/>
        </w:rPr>
        <w:t xml:space="preserve"> V prípade, ak prijímateľ nedisponuje pečiatkou, tak uvedie iba podpis štatutárneho orgánu prijímateľa</w:t>
      </w:r>
    </w:p>
  </w:footnote>
  <w:footnote w:id="23">
    <w:p w14:paraId="353AC23B" w14:textId="77777777" w:rsidR="00B71B2F" w:rsidRPr="008B6804" w:rsidRDefault="00B71B2F" w:rsidP="001C4151">
      <w:pPr>
        <w:pStyle w:val="Textpoznmkypodiarou"/>
      </w:pPr>
      <w:r w:rsidRPr="008B6804">
        <w:rPr>
          <w:rStyle w:val="Odkaznapoznmkupodiarou"/>
        </w:rPr>
        <w:footnoteRef/>
      </w:r>
      <w:r w:rsidRPr="008B6804">
        <w:t xml:space="preserve"> Neplatí v prípade zjednodušeného vykazovania výdavkov. (Zjednodušené vykazovanie výdavkov uplatňuje len prijímateľ, ktorému to umožňuje výzva a ktorý splnil stanovené podmienky.).</w:t>
      </w:r>
    </w:p>
  </w:footnote>
  <w:footnote w:id="24">
    <w:p w14:paraId="2A3A1FCF" w14:textId="77777777" w:rsidR="00B71B2F" w:rsidRPr="008B6804" w:rsidRDefault="00B71B2F" w:rsidP="001C4151">
      <w:pPr>
        <w:pStyle w:val="Textpoznmkypodiarou"/>
      </w:pPr>
      <w:r w:rsidRPr="008B6804">
        <w:rPr>
          <w:rStyle w:val="Odkaznapoznmkupodiarou"/>
        </w:rPr>
        <w:footnoteRef/>
      </w:r>
      <w:r w:rsidRPr="008B6804">
        <w:t xml:space="preserve"> V prípade predkladania kópie účtovných dokladov poskytovateľ v rámci finančnej kontroly na mieste na základe postupov vo vnútornom manuáli procedúr overí zhodnosť kópie účtovných dokladov predložených poskytovateľovi a originálov uložených u prijímateľa.</w:t>
      </w:r>
    </w:p>
  </w:footnote>
  <w:footnote w:id="25">
    <w:p w14:paraId="12E321E4" w14:textId="77777777" w:rsidR="00B71B2F" w:rsidRPr="008B6804" w:rsidRDefault="00B71B2F" w:rsidP="001C4151">
      <w:pPr>
        <w:pStyle w:val="Textpoznmkypodiarou"/>
      </w:pPr>
      <w:r w:rsidRPr="008B6804">
        <w:rPr>
          <w:rStyle w:val="Odkaznapoznmkupodiarou"/>
        </w:rPr>
        <w:footnoteRef/>
      </w:r>
      <w:r w:rsidRPr="008B6804">
        <w:t xml:space="preserve"> V prípade, ak prijímateľ nedisponuje pečiatkou, tak uvedie iba podpis štatutárneho orgánu prijímateľa. Povinnosť prijímateľa uvádzať na dokumentoch pečiatku platí, najmä v prípadoch ak má povinnosť používať pečiatku zakotvenú v Obchodnom registri, či stanovách alebo zriaďovacej listine.</w:t>
      </w:r>
    </w:p>
  </w:footnote>
  <w:footnote w:id="26">
    <w:p w14:paraId="2E97EB91" w14:textId="77777777" w:rsidR="00B71B2F" w:rsidRPr="008B6804" w:rsidRDefault="00B71B2F" w:rsidP="001C4151">
      <w:pPr>
        <w:pStyle w:val="Textpoznmkypodiarou"/>
      </w:pPr>
      <w:r w:rsidRPr="008B6804">
        <w:rPr>
          <w:rStyle w:val="Odkaznapoznmkupodiarou"/>
        </w:rPr>
        <w:footnoteRef/>
      </w:r>
      <w:r w:rsidRPr="008B6804">
        <w:t xml:space="preserve"> Prijímateľ je povinný si otvoriť osobitný účet pre príjem finančných prostriedkov zo zálohových platieb.  </w:t>
      </w:r>
    </w:p>
  </w:footnote>
  <w:footnote w:id="27">
    <w:p w14:paraId="1534D4F2" w14:textId="77777777" w:rsidR="00B71B2F" w:rsidRPr="008B6804" w:rsidRDefault="00B71B2F">
      <w:pPr>
        <w:pStyle w:val="Textpoznmkypodiarou"/>
      </w:pPr>
      <w:r w:rsidRPr="008B6804">
        <w:rPr>
          <w:rStyle w:val="Odkaznapoznmkupodiarou"/>
        </w:rPr>
        <w:footnoteRef/>
      </w:r>
      <w:r w:rsidRPr="008B6804">
        <w:t xml:space="preserve"> </w:t>
      </w:r>
      <w:r w:rsidRPr="008B6804">
        <w:rPr>
          <w:rFonts w:eastAsia="Calibri"/>
          <w:bCs/>
          <w:szCs w:val="22"/>
        </w:rPr>
        <w:t>Ustanovenie týkajúce sa prevodu a predloženia výpisu z účtu o prevode z vlastných zdrojov sa netýka prípadov, ak vlastné zdroje prijímateľa sú zabezpečované formou vecných príspevkov.</w:t>
      </w:r>
    </w:p>
  </w:footnote>
  <w:footnote w:id="28">
    <w:p w14:paraId="26DA1564" w14:textId="77777777" w:rsidR="00B71B2F" w:rsidRPr="008B6804" w:rsidRDefault="00B71B2F">
      <w:pPr>
        <w:pStyle w:val="Textpoznmkypodiarou"/>
      </w:pPr>
      <w:r w:rsidRPr="008B6804">
        <w:rPr>
          <w:rStyle w:val="Odkaznapoznmkupodiarou"/>
        </w:rPr>
        <w:footnoteRef/>
      </w:r>
      <w:r w:rsidRPr="008B6804">
        <w:t xml:space="preserve"> Okrem </w:t>
      </w:r>
      <w:r w:rsidRPr="008B6804">
        <w:rPr>
          <w:rFonts w:eastAsia="Calibri"/>
          <w:bCs/>
        </w:rPr>
        <w:t xml:space="preserve"> prípadov, ak vlastné zdroje Prijímateľa sú zabezpečované formou vecných príspevkov.</w:t>
      </w:r>
    </w:p>
  </w:footnote>
  <w:footnote w:id="29">
    <w:p w14:paraId="17737020" w14:textId="77777777" w:rsidR="00B71B2F" w:rsidRPr="008B6804" w:rsidRDefault="00B71B2F" w:rsidP="001C4151">
      <w:pPr>
        <w:pStyle w:val="Textpoznmkypodiarou"/>
      </w:pPr>
      <w:r w:rsidRPr="008B6804">
        <w:rPr>
          <w:rStyle w:val="Odkaznapoznmkupodiarou"/>
        </w:rPr>
        <w:footnoteRef/>
      </w:r>
      <w:r w:rsidRPr="008B6804">
        <w:t xml:space="preserve"> výška vlastných zdrojov - spolufinancovania je stanovená v Zmluve o NFP.  </w:t>
      </w:r>
    </w:p>
  </w:footnote>
  <w:footnote w:id="30">
    <w:p w14:paraId="42A14A73" w14:textId="77777777" w:rsidR="00B71B2F" w:rsidRPr="008B6804" w:rsidRDefault="00B71B2F" w:rsidP="001C4151">
      <w:pPr>
        <w:pStyle w:val="Textpoznmkypodiarou"/>
      </w:pPr>
      <w:r w:rsidRPr="008B6804">
        <w:rPr>
          <w:rStyle w:val="Odkaznapoznmkupodiarou"/>
        </w:rPr>
        <w:footnoteRef/>
      </w:r>
      <w:r w:rsidRPr="008B6804">
        <w:t xml:space="preserve"> neplatí pre výdavky v rámci zjednodušeného vykazovania výdavkov (skupina výdavkov 910, 903, 902 905)</w:t>
      </w:r>
    </w:p>
  </w:footnote>
  <w:footnote w:id="31">
    <w:p w14:paraId="40B1FAEA" w14:textId="77777777" w:rsidR="00B71B2F" w:rsidRPr="008B6804" w:rsidRDefault="00B71B2F">
      <w:pPr>
        <w:pStyle w:val="Textpoznmkypodiarou"/>
      </w:pPr>
      <w:r w:rsidRPr="008B6804">
        <w:rPr>
          <w:rStyle w:val="Odkaznapoznmkupodiarou"/>
        </w:rPr>
        <w:footnoteRef/>
      </w:r>
      <w:r w:rsidRPr="008B6804">
        <w:t xml:space="preserve"> Okrem prípadov, kde sú vlastné zdroje prijímateľa zabezpečované formou vecných príspevkov.</w:t>
      </w:r>
    </w:p>
  </w:footnote>
  <w:footnote w:id="32">
    <w:p w14:paraId="06F3B462" w14:textId="77777777" w:rsidR="00B71B2F" w:rsidRPr="008B6804" w:rsidRDefault="00B71B2F" w:rsidP="001C4151">
      <w:pPr>
        <w:pStyle w:val="Textpoznmkypodiarou"/>
      </w:pPr>
      <w:r w:rsidRPr="008B6804">
        <w:rPr>
          <w:rStyle w:val="Odkaznapoznmkupodiarou"/>
        </w:rPr>
        <w:footnoteRef/>
      </w:r>
      <w:r w:rsidRPr="008B6804">
        <w:t xml:space="preserve"> Táto podmienka sa nevzťahuje na projekty, pri ktorých v čase uplynutia uvedenej lehoty neboli splnené podmienky oprávnenosti výdavkov v zmysle príslušnej výzvy (napríklad: projekty výziev, v ktorých je oprávnenosť výdavkov podmienená dokončením intervencie / aktivity a pod.). </w:t>
      </w:r>
    </w:p>
  </w:footnote>
  <w:footnote w:id="33">
    <w:p w14:paraId="4E5BD11E" w14:textId="77777777" w:rsidR="00B71B2F" w:rsidRPr="008B6804" w:rsidRDefault="00B71B2F" w:rsidP="00307534">
      <w:pPr>
        <w:autoSpaceDE w:val="0"/>
        <w:autoSpaceDN w:val="0"/>
        <w:adjustRightInd w:val="0"/>
        <w:spacing w:after="240"/>
        <w:jc w:val="both"/>
      </w:pPr>
      <w:r w:rsidRPr="008B6804">
        <w:rPr>
          <w:rStyle w:val="Odkaznapoznmkupodiarou"/>
          <w:rFonts w:ascii="Times New Roman" w:hAnsi="Times New Roman"/>
          <w:sz w:val="14"/>
          <w:szCs w:val="16"/>
        </w:rPr>
        <w:footnoteRef/>
      </w:r>
      <w:r w:rsidRPr="008B6804">
        <w:rPr>
          <w:rFonts w:ascii="Times New Roman" w:hAnsi="Times New Roman"/>
          <w:sz w:val="14"/>
          <w:szCs w:val="16"/>
        </w:rPr>
        <w:t xml:space="preserve"> </w:t>
      </w:r>
      <w:r w:rsidRPr="008B6804">
        <w:rPr>
          <w:rFonts w:ascii="Times New Roman" w:hAnsi="Times New Roman"/>
          <w:sz w:val="14"/>
          <w:szCs w:val="16"/>
          <w:lang w:eastAsia="en-US"/>
        </w:rPr>
        <w:t>Použitie vlastných zdrojov prijímateľa pri hradení výdavkov v rámci projektu musí byť riadne odkontrolovateľné v účtovníctve prijímateľa.</w:t>
      </w:r>
    </w:p>
  </w:footnote>
  <w:footnote w:id="34">
    <w:p w14:paraId="33724A9C" w14:textId="77777777" w:rsidR="00B71B2F" w:rsidRPr="008B6804" w:rsidRDefault="00B71B2F" w:rsidP="001C4151">
      <w:pPr>
        <w:pStyle w:val="Textpoznmkypodiarou"/>
      </w:pPr>
      <w:r w:rsidRPr="008B6804">
        <w:rPr>
          <w:rStyle w:val="Odkaznapoznmkupodiarou"/>
        </w:rPr>
        <w:footnoteRef/>
      </w:r>
      <w:r w:rsidRPr="008B6804">
        <w:t xml:space="preserve"> Za vyzvanie poskytovateľom je možné považovať aj doručenie návrhu správy z kontroly v prípade, ak boli počas kontroly zistené nedostatky.</w:t>
      </w:r>
    </w:p>
  </w:footnote>
  <w:footnote w:id="35">
    <w:p w14:paraId="42A50CED" w14:textId="77777777" w:rsidR="00B71B2F" w:rsidRPr="008B6804" w:rsidRDefault="00B71B2F" w:rsidP="001C4151">
      <w:pPr>
        <w:pStyle w:val="Textpoznmkypodiarou"/>
      </w:pPr>
      <w:r w:rsidRPr="008B6804">
        <w:rPr>
          <w:rStyle w:val="Odkaznapoznmkupodiarou"/>
        </w:rPr>
        <w:footnoteRef/>
      </w:r>
      <w:r w:rsidRPr="008B6804">
        <w:t xml:space="preserve"> Za splnenia podmienok v zmysle čl. 132 nariadenia Európskeho parlamentu a Rady (EÚ) č. 1303/2013. Počas pozastavenia sú lehoty schvaľovacieho procesu prerušené až do doby ukončenia pozastavenia, po ktorom príslušný subjekt prijme ďalší postup zodpovedajúci dôvodom ukončenia pozastavenia.</w:t>
      </w:r>
    </w:p>
  </w:footnote>
  <w:footnote w:id="36">
    <w:p w14:paraId="50EDBA29" w14:textId="77777777" w:rsidR="00B71B2F" w:rsidRPr="008B6804" w:rsidRDefault="00B71B2F" w:rsidP="001C4151">
      <w:pPr>
        <w:pStyle w:val="Textpoznmkypodiarou"/>
      </w:pPr>
      <w:r w:rsidRPr="008B6804">
        <w:rPr>
          <w:rStyle w:val="Odkaznapoznmkupodiarou"/>
        </w:rPr>
        <w:footnoteRef/>
      </w:r>
      <w:r w:rsidRPr="008B6804">
        <w:t xml:space="preserve"> Závažný nedostatok je nedostatok, ktorý má závažný negatívny vplyv na realizáciu projektu, resp. je v rozpore so všeobecne záväzným predpisom.</w:t>
      </w:r>
    </w:p>
  </w:footnote>
  <w:footnote w:id="37">
    <w:p w14:paraId="4B0B9D79" w14:textId="77777777" w:rsidR="00B71B2F" w:rsidRPr="008B6804" w:rsidRDefault="00B71B2F" w:rsidP="001C4151">
      <w:pPr>
        <w:pStyle w:val="Textpoznmkypodiarou"/>
      </w:pPr>
      <w:r w:rsidRPr="008B6804">
        <w:rPr>
          <w:rStyle w:val="Odkaznapoznmkupodiarou"/>
        </w:rPr>
        <w:footnoteRef/>
      </w:r>
      <w:r w:rsidRPr="008B6804">
        <w:t xml:space="preserve"> Zákon č. 71/1967 Zb. o správnom konaní (správny poriadok) v znení neskorších predpisov.</w:t>
      </w:r>
    </w:p>
  </w:footnote>
  <w:footnote w:id="38">
    <w:p w14:paraId="17A4F7FC" w14:textId="77777777" w:rsidR="00B71B2F" w:rsidRPr="008B6804" w:rsidRDefault="00B71B2F" w:rsidP="001C4151">
      <w:pPr>
        <w:pStyle w:val="Textpoznmkypodiarou"/>
      </w:pPr>
      <w:r w:rsidRPr="008B6804">
        <w:rPr>
          <w:rStyle w:val="Odkaznapoznmkupodiarou"/>
        </w:rPr>
        <w:footnoteRef/>
      </w:r>
      <w:r w:rsidRPr="008B6804">
        <w:t xml:space="preserve"> Za prípady hodné osobitného zreteľa sú považované prípady, kedy pokračovanie kontroly neplní svoj účel a je potrebné skončiť finančnú kontrolu inak ako zaslaním správy. Takýmito prípadmi sa rozumie napríklad zánik povinnej osoby alebo iná prekážka ktorá znemožňuje výkon finančnej kontroly napr. ak povinná osoba vzala späť dokumentáciu predloženú k výkonu administratívnej finančnej kontroly, a pod..</w:t>
      </w:r>
    </w:p>
  </w:footnote>
  <w:footnote w:id="39">
    <w:p w14:paraId="2ECA4DE6" w14:textId="77777777" w:rsidR="00B71B2F" w:rsidRPr="008B6804" w:rsidRDefault="00B71B2F" w:rsidP="001C4151">
      <w:pPr>
        <w:pStyle w:val="Textpoznmkypodiarou"/>
      </w:pPr>
      <w:r w:rsidRPr="008B6804">
        <w:rPr>
          <w:rStyle w:val="Odkaznapoznmkupodiarou"/>
        </w:rPr>
        <w:footnoteRef/>
      </w:r>
      <w:r w:rsidRPr="008B6804">
        <w:t xml:space="preserve"> napr. zákon č. 382/2004 Z. z. o znalcoch, tlmočníkoch a prekladateľoch a o zmene a doplnení niektorých zákonov v znení neskorších predpisov</w:t>
      </w:r>
    </w:p>
  </w:footnote>
  <w:footnote w:id="40">
    <w:p w14:paraId="221B31BF" w14:textId="77777777" w:rsidR="00B71B2F" w:rsidRPr="008B6804" w:rsidRDefault="00B71B2F" w:rsidP="001C4151">
      <w:pPr>
        <w:pStyle w:val="Textpoznmkypodiarou"/>
      </w:pPr>
      <w:r w:rsidRPr="008B6804">
        <w:rPr>
          <w:rStyle w:val="Odkaznapoznmkupodiarou"/>
        </w:rPr>
        <w:footnoteRef/>
      </w:r>
      <w:r w:rsidRPr="008B6804">
        <w:t xml:space="preserve"> V rámci podozrenia na podvod je </w:t>
      </w:r>
      <w:r>
        <w:t>poskytovateľ</w:t>
      </w:r>
      <w:r w:rsidRPr="008B6804">
        <w:t xml:space="preserve"> povinný túto skutočnosť oznámiť kompetentným orgánom, v prípade potvrdeného úmyslu podvodu sa odstupuje od zmluvy z  dôvodu podstatného porušenia zmluvy.</w:t>
      </w:r>
    </w:p>
  </w:footnote>
  <w:footnote w:id="41">
    <w:p w14:paraId="085020EA" w14:textId="77777777" w:rsidR="00B71B2F" w:rsidRPr="008B6804" w:rsidRDefault="00B71B2F" w:rsidP="001C4151">
      <w:pPr>
        <w:pStyle w:val="Textpoznmkypodiarou"/>
      </w:pPr>
      <w:r w:rsidRPr="008B6804">
        <w:rPr>
          <w:rStyle w:val="Odkaznapoznmkupodiarou"/>
        </w:rPr>
        <w:footnoteRef/>
      </w:r>
      <w:r w:rsidRPr="008B6804">
        <w:t xml:space="preserve"> v prípade ak to je relevantné podľa výzvy na predkladanie ŽoNFP.</w:t>
      </w:r>
    </w:p>
  </w:footnote>
  <w:footnote w:id="42">
    <w:p w14:paraId="050B7126" w14:textId="77777777" w:rsidR="00B71B2F" w:rsidRDefault="00B71B2F">
      <w:pPr>
        <w:pStyle w:val="Textpoznmkypodiarou"/>
      </w:pPr>
      <w:r>
        <w:rPr>
          <w:rStyle w:val="Odkaznapoznmkupodiarou"/>
        </w:rPr>
        <w:footnoteRef/>
      </w:r>
      <w:r>
        <w:t xml:space="preserve"> Výpis z bankového účtu prijímateľ predkladá v mesačných intervaloch, v ktorých mu ich vyhotovuje banka</w:t>
      </w:r>
    </w:p>
  </w:footnote>
  <w:footnote w:id="43">
    <w:p w14:paraId="230084DD" w14:textId="77777777" w:rsidR="00B71B2F" w:rsidRPr="008B6804" w:rsidRDefault="00B71B2F" w:rsidP="001C4151">
      <w:pPr>
        <w:pStyle w:val="Textpoznmkypodiarou"/>
      </w:pPr>
      <w:r w:rsidRPr="008B6804">
        <w:rPr>
          <w:rStyle w:val="Odkaznapoznmkupodiarou"/>
        </w:rPr>
        <w:footnoteRef/>
      </w:r>
      <w:r w:rsidRPr="008B6804">
        <w:t xml:space="preserve"> Mimo pracovnoprávnym pomerom sa rozumejú vzťahy uzatvorené v zmysle ustanovení § 223 – 228 z. č. 311/2001 Z. z. Zákonníka práce v znení nesk. predpisov (t. j. dohoda o vykonaní práce, dohoda o pracovnej činnosti a dohoda o brigádnickej práci študentov) a vzťahy uzatvorené v súlade iného právneho predpisu, pokiaľ príjmy z takejto činnosti sú predmetom dane z príjmov podľa § 5 ods. 1 z. č. 595/2003 Z. z. o dani z príjmov v znení neskorších predpisov (napr. nepomenovaná zmluva, v niektorých prípadoch príkazná zmluva uzatvorená podľa Občianskeho zákonníka a pod.)</w:t>
      </w:r>
    </w:p>
  </w:footnote>
  <w:footnote w:id="44">
    <w:p w14:paraId="6458A5F5" w14:textId="77777777" w:rsidR="00522588" w:rsidRPr="008B6804" w:rsidRDefault="00522588" w:rsidP="001C4151">
      <w:pPr>
        <w:pStyle w:val="Textpoznmkypodiarou"/>
        <w:rPr>
          <w:del w:id="907" w:author="IA MPSVR SR" w:date="2021-06-09T13:15:00Z"/>
        </w:rPr>
      </w:pPr>
      <w:del w:id="908" w:author="IA MPSVR SR" w:date="2021-06-09T13:15:00Z">
        <w:r w:rsidRPr="008B6804">
          <w:rPr>
            <w:rStyle w:val="Odkaznapoznmkupodiarou"/>
          </w:rPr>
          <w:footnoteRef/>
        </w:r>
        <w:r w:rsidRPr="008B6804">
          <w:delText xml:space="preserve"> </w:delText>
        </w:r>
        <w:r w:rsidRPr="008B6804">
          <w:rPr>
            <w:b/>
          </w:rPr>
          <w:delText>Jednorazovým nákupom</w:delText>
        </w:r>
        <w:r w:rsidRPr="008B6804">
          <w:delText xml:space="preserve"> sa pre účely tohto zjednodušenia rozumie nákup materiálu uskutočnený len jeden raz, alebo služba poskytnutá len jeden raz v určitom období, pričom obdobím sa rozumie obdobie jedného týždňa,  mesiaca, štvrťroka, polroka a roka. Za jednorazový nákup materiálu a služby sa považuje aj opakované plnenie, pokiaľ je toto plnenie v danom období možno považovať za konečné. Napr. úhrada telefónnych poplatkov za konkrétny mesiac, nákup kancelárskeho papiera na obdobie jedného štvrťroka, nákup PHM pri jednom tankovaní, údržba budov za jeden mesiac,  a pod.. Jednorazovým nákupom nie je jednotlivo uskutočnený nákup, t.j.  každý osobitne od obstarávaného celku, ktorý predchádza jeho zaradeniu do používania, resp. pred obdobím v ktorom sa začne používať/využívať. Napr. nákup jedného kusu koberca (celku) na ktorý sú vystavené dva doklady z elektronickej registračnej pokladnice podľa rozdelených metrov štvorcových, alebo jednorazovým nákupom tiež nie je napr. nákup počítača, kde príslušenstvo ako je napr. obrazovka, klávesnica, alebo myš tvoriace jeden celok (počítačovú zostavu) je obstarané osobitne od toho istého dodávateľa v období pred jeho zaradením do používania, jednorazovým nákupom tiež nie je napr. tvorba webovej stránky (nie jej aktualizácia) čiastočne fakturovaná počas jej tvorby, pričom jej spustenie bude až po jej úplnom vytvorení., Jednorazovým nákupom tiež nie je čiastočná (priebežná) fakturácia zhotovenia diela, analýz alebo štúdií, externého vyučovania a pod.. Napr. ak dodávateľ vypracováva analýzu, vykonáva zber údajov, spracovanie údajov, vyhodnotenie údajov a tieto fakturuje osobitne, pričom konečným výsledkom je vypracovaná analýza (jeden konečný výstup) na ktorý dodávateľ spravidla vyhotovuje vyúčtovanie fakturácie (záverečnú faktúru), tak jednotlivé faktúry, vrátane konečnej faktúry nie je možné považovať za jednorazový nákup. Z uvedeného vyplýva, že za jednorazový nákup možno považovať také obstaranie materiálu,</w:delText>
        </w:r>
        <w:r w:rsidRPr="008B6804">
          <w:rPr>
            <w:b/>
          </w:rPr>
          <w:delText xml:space="preserve"> </w:delText>
        </w:r>
        <w:r w:rsidRPr="008B6804">
          <w:delText>alebo služby ktoré jeho odovzdaním dodávateľa odberateľovi (prijímateľovi/partnerovi) je konečným výstupom dodávateľa a ku ktorému dodávateľ jeho odovzdaním, alebo poskytnutím služby stráca vlastnícke právo k veci, právo s vecou ďalej nakladať, upravovať, spracovávať, alebo na základe nej ďalej vykonávať, alebo vypracovávať ďalšie výstupy pre jeho odberateľa (prijímateľa/partnera) a súčasne  konečná obstarávacia cena materiálu, alebo služby je nižšia ako 500,– EUR (vrátane DPH).</w:delText>
        </w:r>
        <w:r w:rsidRPr="008B6804">
          <w:rPr>
            <w:b/>
          </w:rPr>
          <w:delText xml:space="preserve"> </w:delText>
        </w:r>
      </w:del>
    </w:p>
  </w:footnote>
  <w:footnote w:id="45">
    <w:p w14:paraId="257C044B" w14:textId="77777777" w:rsidR="00B71B2F" w:rsidRPr="008B6804" w:rsidRDefault="00B71B2F" w:rsidP="001C4151">
      <w:pPr>
        <w:pStyle w:val="Textpoznmkypodiarou"/>
      </w:pPr>
      <w:r w:rsidRPr="008B6804">
        <w:rPr>
          <w:rStyle w:val="Odkaznapoznmkupodiarou"/>
        </w:rPr>
        <w:footnoteRef/>
      </w:r>
      <w:r w:rsidRPr="008B6804">
        <w:t xml:space="preserve"> Vystaveným elektronickou registračnou pokladnicou podľa zákona č. 289/2008 Z. z. o používaní elektronickej registračnej pokladnice a o zmene a doplnení zákona Slovenskej národnej rady č. 511/1992 Zb. o správe daní a poplatkov a o zmenách v sústave územných finančných orgánov v znení neskorších predpisov v znení nesk. predpisov.</w:t>
      </w:r>
    </w:p>
  </w:footnote>
  <w:footnote w:id="46">
    <w:p w14:paraId="21BD694B" w14:textId="77777777" w:rsidR="00B71B2F" w:rsidRPr="008B6804" w:rsidRDefault="00B71B2F" w:rsidP="001C4151">
      <w:pPr>
        <w:pStyle w:val="Textpoznmkypodiarou"/>
      </w:pPr>
      <w:r w:rsidRPr="008B6804">
        <w:rPr>
          <w:rStyle w:val="Odkaznapoznmkupodiarou"/>
        </w:rPr>
        <w:footnoteRef/>
      </w:r>
      <w:r w:rsidRPr="008B6804">
        <w:t xml:space="preserve"> Napr. zák. č. 283/2002 Z. z. o cestovných náhradách v znení neskorších predpisov.</w:t>
      </w:r>
    </w:p>
  </w:footnote>
  <w:footnote w:id="47">
    <w:p w14:paraId="7A7D36FD" w14:textId="77777777" w:rsidR="00B71B2F" w:rsidRPr="008B6804" w:rsidRDefault="00B71B2F" w:rsidP="001C4151">
      <w:pPr>
        <w:pStyle w:val="Textpoznmkypodiarou"/>
      </w:pPr>
      <w:r w:rsidRPr="008B6804">
        <w:rPr>
          <w:rStyle w:val="Odkaznapoznmkupodiarou"/>
        </w:rPr>
        <w:footnoteRef/>
      </w:r>
      <w:r w:rsidRPr="008B6804">
        <w:t xml:space="preserve"> V súlade s článkom 11 VZP zmluvy o NFP.</w:t>
      </w:r>
    </w:p>
  </w:footnote>
  <w:footnote w:id="48">
    <w:p w14:paraId="30B37276" w14:textId="77777777" w:rsidR="00B71B2F" w:rsidRPr="008B6804" w:rsidRDefault="00B71B2F" w:rsidP="001C4151">
      <w:pPr>
        <w:pStyle w:val="Textpoznmkypodiarou"/>
      </w:pPr>
      <w:r w:rsidRPr="008B6804">
        <w:rPr>
          <w:rStyle w:val="Odkaznapoznmkupodiarou"/>
        </w:rPr>
        <w:footnoteRef/>
      </w:r>
      <w:r w:rsidRPr="008B6804">
        <w:t xml:space="preserve"> Zák. č. 431/2002 Z .z. o účtovníctve v znení neskorších predpisov.</w:t>
      </w:r>
    </w:p>
  </w:footnote>
  <w:footnote w:id="49">
    <w:p w14:paraId="0D73C983" w14:textId="77777777" w:rsidR="00522588" w:rsidRPr="008B6804" w:rsidRDefault="00522588">
      <w:pPr>
        <w:pStyle w:val="Textpoznmkypodiarou"/>
        <w:rPr>
          <w:del w:id="1009" w:author="IA MPSVR SR" w:date="2021-06-09T13:15:00Z"/>
        </w:rPr>
      </w:pPr>
      <w:del w:id="1010" w:author="IA MPSVR SR" w:date="2021-06-09T13:15:00Z">
        <w:r w:rsidRPr="00B42C44">
          <w:rPr>
            <w:rStyle w:val="Odkaznapoznmkupodiarou"/>
          </w:rPr>
          <w:footnoteRef/>
        </w:r>
        <w:r w:rsidRPr="00B42C44">
          <w:delText xml:space="preserve"> Tieto zásady platia aj v prípade činnosti dobrovoľníka definovanej v Usmernení Riadiaceho orgánu k používaniu o vecných príspevkoch v dopytovo-orientovaných projektoch, ktoré sa budú považovať za priame výdavky.</w:delText>
        </w:r>
      </w:del>
    </w:p>
  </w:footnote>
  <w:footnote w:id="50">
    <w:p w14:paraId="5A993E69" w14:textId="77777777" w:rsidR="00B71B2F" w:rsidRDefault="00B71B2F">
      <w:pPr>
        <w:pStyle w:val="Textpoznmkypodiarou"/>
        <w:rPr>
          <w:ins w:id="1050" w:author="IA MPSVR SR" w:date="2021-06-09T13:15:00Z"/>
        </w:rPr>
      </w:pPr>
      <w:ins w:id="1051" w:author="IA MPSVR SR" w:date="2021-06-09T13:15:00Z">
        <w:r>
          <w:rPr>
            <w:rStyle w:val="Odkaznapoznmkupodiarou"/>
          </w:rPr>
          <w:footnoteRef/>
        </w:r>
        <w:r>
          <w:t xml:space="preserve"> </w:t>
        </w:r>
        <w:r w:rsidRPr="00B54AF3">
          <w:t>V prípade zamestnanca, ktorý pre zamestnávateľa pracuje na plný pracovný úväzok na projekte sa pracovný výkaz nevypracováva. Pracovný výkaz nie je potrebné vypracovávať ani pre zamestnanca pracujúceho na čiastočný pracovný úväzok v zmysle článku 68a, odseku 5 všeobecného nariadenia. V takom prípade musí mať zamestnanec v pracovnej zmluve stanovený pomer z plnohodnotného pracovného času, na ktorý pracuje na projekte.</w:t>
        </w:r>
        <w:r>
          <w:t xml:space="preserve"> </w:t>
        </w:r>
      </w:ins>
    </w:p>
    <w:p w14:paraId="43FC1CBC" w14:textId="77777777" w:rsidR="00B71B2F" w:rsidRDefault="00B71B2F">
      <w:pPr>
        <w:pStyle w:val="Textpoznmkypodiarou"/>
        <w:rPr>
          <w:ins w:id="1052" w:author="IA MPSVR SR" w:date="2021-06-09T13:15:00Z"/>
        </w:rPr>
      </w:pPr>
      <w:ins w:id="1053" w:author="IA MPSVR SR" w:date="2021-06-09T13:15:00Z">
        <w:r>
          <w:t xml:space="preserve">Pracovný výkaz vypracováva aj zamestnanec, na ktorého sa uvedená povinnosť vzťahuje v zmysle nastavenej ŠSJN alebo v prípade, že pracovným výkazom zamesntanec preukazuje oprávnenosť výdavkov v súvislosti s poskytovanou intervenciou. </w:t>
        </w:r>
      </w:ins>
    </w:p>
  </w:footnote>
  <w:footnote w:id="51">
    <w:p w14:paraId="39E722ED" w14:textId="77777777" w:rsidR="00B71B2F" w:rsidRDefault="00B71B2F">
      <w:pPr>
        <w:pStyle w:val="Textpoznmkypodiarou"/>
        <w:rPr>
          <w:ins w:id="1056" w:author="IA MPSVR SR" w:date="2021-06-09T13:15:00Z"/>
        </w:rPr>
      </w:pPr>
      <w:ins w:id="1057" w:author="IA MPSVR SR" w:date="2021-06-09T13:15:00Z">
        <w:r>
          <w:rPr>
            <w:rStyle w:val="Odkaznapoznmkupodiarou"/>
          </w:rPr>
          <w:footnoteRef/>
        </w:r>
        <w:r>
          <w:t xml:space="preserve"> Povinnosť predkladať kumulatívny mesačný výkaz práce v zmysle pokynov na predloženie nie je dotkutná ani pominutím povinnosti predkladať pracovný výkaz. </w:t>
        </w:r>
      </w:ins>
    </w:p>
  </w:footnote>
  <w:footnote w:id="52">
    <w:p w14:paraId="7333B4A3" w14:textId="77777777" w:rsidR="00B71B2F" w:rsidRDefault="00B71B2F">
      <w:pPr>
        <w:pStyle w:val="Textpoznmkypodiarou"/>
        <w:rPr>
          <w:ins w:id="1062" w:author="IA MPSVR SR" w:date="2021-06-09T13:15:00Z"/>
        </w:rPr>
      </w:pPr>
      <w:ins w:id="1063" w:author="IA MPSVR SR" w:date="2021-06-09T13:15:00Z">
        <w:r>
          <w:rPr>
            <w:rStyle w:val="Odkaznapoznmkupodiarou"/>
          </w:rPr>
          <w:footnoteRef/>
        </w:r>
        <w:r>
          <w:t xml:space="preserve"> Ak tieto činnosti neuvádza v pracovnom výkaze.</w:t>
        </w:r>
      </w:ins>
    </w:p>
  </w:footnote>
  <w:footnote w:id="53">
    <w:p w14:paraId="6AC5CEA4" w14:textId="77777777" w:rsidR="00522588" w:rsidRDefault="00522588">
      <w:pPr>
        <w:pStyle w:val="Textpoznmkypodiarou"/>
        <w:rPr>
          <w:del w:id="1075" w:author="IA MPSVR SR" w:date="2021-06-09T13:15:00Z"/>
        </w:rPr>
      </w:pPr>
      <w:del w:id="1076" w:author="IA MPSVR SR" w:date="2021-06-09T13:15:00Z">
        <w:r>
          <w:rPr>
            <w:rStyle w:val="Odkaznapoznmkupodiarou"/>
          </w:rPr>
          <w:footnoteRef/>
        </w:r>
        <w:r>
          <w:delText xml:space="preserve"> </w:delText>
        </w:r>
        <w:r w:rsidRPr="00F15F85">
          <w:delText>V prípade prekročenia limitu je oprávnený len ten výdavok, ktorý v súčte s ostatnými pracovnými úväzkami nepresiahne 12 hodín. Keďže osoba môže vykonávať prácu na viacerých projektoch podporených z EŠIF, resp. mimo EŠIF, v prípade prekročenia tohto limitu v celkovom súčte poskytovateľ toto prekročenie posudzuje v rámci ŽoP ako neoprávnený výdavok bez ohľadu na skutočnosť, u koho k prekročeniu v časovej následnosti dochádza</w:delText>
        </w:r>
      </w:del>
    </w:p>
  </w:footnote>
  <w:footnote w:id="54">
    <w:p w14:paraId="41954C09" w14:textId="77777777" w:rsidR="00522588" w:rsidRDefault="00522588">
      <w:pPr>
        <w:pStyle w:val="Textpoznmkypodiarou"/>
        <w:rPr>
          <w:del w:id="1077" w:author="IA MPSVR SR" w:date="2021-06-09T13:15:00Z"/>
        </w:rPr>
      </w:pPr>
      <w:del w:id="1078" w:author="IA MPSVR SR" w:date="2021-06-09T13:15:00Z">
        <w:r>
          <w:rPr>
            <w:rStyle w:val="Odkaznapoznmkupodiarou"/>
          </w:rPr>
          <w:footnoteRef/>
        </w:r>
        <w:r>
          <w:delText xml:space="preserve"> T. j. za všetky pracovnoprávne, </w:delText>
        </w:r>
        <w:r w:rsidRPr="00F15F85">
          <w:delText>napr. pracovné pomery, dohody mimo pracovného pomeru a štátnozamestnanecký pomer.</w:delText>
        </w:r>
      </w:del>
    </w:p>
  </w:footnote>
  <w:footnote w:id="55">
    <w:p w14:paraId="02FE0D8D" w14:textId="77777777" w:rsidR="00522588" w:rsidRPr="008B6804" w:rsidRDefault="00522588" w:rsidP="001C4151">
      <w:pPr>
        <w:pStyle w:val="Textpoznmkypodiarou"/>
        <w:rPr>
          <w:del w:id="1118" w:author="IA MPSVR SR" w:date="2021-06-09T13:15:00Z"/>
        </w:rPr>
      </w:pPr>
      <w:del w:id="1119" w:author="IA MPSVR SR" w:date="2021-06-09T13:15:00Z">
        <w:r w:rsidRPr="008B6804">
          <w:rPr>
            <w:rStyle w:val="Odkaznapoznmkupodiarou"/>
          </w:rPr>
          <w:footnoteRef/>
        </w:r>
        <w:r w:rsidRPr="008B6804">
          <w:delText xml:space="preserve"> Týka sa len pracovnoprávnych vzťahov s reálnym vykazovaním výdavkov, s výnimkou skupiny výdavkov 910. </w:delText>
        </w:r>
      </w:del>
    </w:p>
  </w:footnote>
  <w:footnote w:id="56">
    <w:p w14:paraId="21A5C98D" w14:textId="77777777" w:rsidR="00B71B2F" w:rsidRPr="008B6804" w:rsidRDefault="00B71B2F" w:rsidP="001C4151">
      <w:pPr>
        <w:pStyle w:val="Textpoznmkypodiarou"/>
      </w:pPr>
      <w:r w:rsidRPr="008B6804">
        <w:rPr>
          <w:rStyle w:val="Odkaznapoznmkupodiarou"/>
        </w:rPr>
        <w:footnoteRef/>
      </w:r>
      <w:r w:rsidRPr="008B6804">
        <w:t xml:space="preserve"> čl. 2, bod 36, 38 a 39 nariadenia Európskeho parlamentu a Rady (EÚ) č. 1303/2013, pričom pod pojmom "nezrovnalosť" sa rozumie aj podozrenie z nezrovnalosti.</w:t>
      </w:r>
    </w:p>
  </w:footnote>
  <w:footnote w:id="57">
    <w:p w14:paraId="7031F545" w14:textId="77777777" w:rsidR="00B71B2F" w:rsidRPr="008B6804" w:rsidRDefault="00B71B2F" w:rsidP="001C4151">
      <w:pPr>
        <w:pStyle w:val="Textpoznmkypodiarou"/>
      </w:pPr>
      <w:r w:rsidRPr="008B6804">
        <w:rPr>
          <w:rStyle w:val="Odkaznapoznmkupodiarou"/>
        </w:rPr>
        <w:footnoteRef/>
      </w:r>
      <w:r w:rsidRPr="008B6804">
        <w:t xml:space="preserve"> </w:t>
      </w:r>
      <w:r>
        <w:rPr>
          <w:rStyle w:val="Odkaznavysvetlivku"/>
          <w:vertAlign w:val="baseline"/>
        </w:rPr>
        <w:t xml:space="preserve">V </w:t>
      </w:r>
      <w:r w:rsidRPr="008B6804">
        <w:t>prípade vrátenia finančných prostriedkov na základe podnetu prijímateľa, poskytovateľ žiadosť o vrátenie finančných prostriedkov prijímateľovi nezasiela.</w:t>
      </w:r>
    </w:p>
  </w:footnote>
  <w:footnote w:id="58">
    <w:p w14:paraId="479B4A1B" w14:textId="77777777" w:rsidR="00B71B2F" w:rsidRPr="008B6804" w:rsidRDefault="00B71B2F" w:rsidP="001C4151">
      <w:pPr>
        <w:pStyle w:val="Textpoznmkypodiarou"/>
      </w:pPr>
      <w:r w:rsidRPr="008B6804">
        <w:rPr>
          <w:rStyle w:val="Odkaznapoznmkupodiarou"/>
        </w:rPr>
        <w:footnoteRef/>
      </w:r>
      <w:r w:rsidRPr="008B6804">
        <w:t xml:space="preserve"> Zákona č. 523/2004 Z. z. v znení nesk. predpisov.</w:t>
      </w:r>
    </w:p>
  </w:footnote>
  <w:footnote w:id="59">
    <w:p w14:paraId="2B76D955" w14:textId="77777777" w:rsidR="00B71B2F" w:rsidRPr="008B6804" w:rsidRDefault="00B71B2F" w:rsidP="001C4151">
      <w:pPr>
        <w:pStyle w:val="Textpoznmkypodiarou"/>
      </w:pPr>
      <w:r w:rsidRPr="008B6804">
        <w:rPr>
          <w:rStyle w:val="Odkaznapoznmkupodiarou"/>
        </w:rPr>
        <w:footnoteRef/>
      </w:r>
      <w:r w:rsidRPr="008B6804">
        <w:t xml:space="preserve"> § 31 ods. 10 zákona č. 523/2004 Z. z. v znení nesk. predpisov.</w:t>
      </w:r>
    </w:p>
  </w:footnote>
  <w:footnote w:id="60">
    <w:p w14:paraId="097C5E76" w14:textId="77777777" w:rsidR="00B71B2F" w:rsidRPr="008B6804" w:rsidRDefault="00B71B2F" w:rsidP="001C4151">
      <w:pPr>
        <w:pStyle w:val="Textpoznmkypodiarou"/>
      </w:pPr>
      <w:r w:rsidRPr="008B6804">
        <w:rPr>
          <w:rStyle w:val="Odkaznapoznmkupodiarou"/>
        </w:rPr>
        <w:footnoteRef/>
      </w:r>
      <w:r w:rsidRPr="008B6804">
        <w:t xml:space="preserve"> Ak má prijímateľ sídlo alebo miesto podnikania mimo územia Slovenskej republiky, uznanie dlhu sa vykoná podľa právneho poriadku štátu, na území ktorého má sídlo alebo miesto podnikania.</w:t>
      </w:r>
    </w:p>
  </w:footnote>
  <w:footnote w:id="61">
    <w:p w14:paraId="03407A69" w14:textId="77777777" w:rsidR="00B71B2F" w:rsidRPr="008B6804" w:rsidRDefault="00B71B2F" w:rsidP="001C4151">
      <w:pPr>
        <w:pStyle w:val="Textpoznmkypodiarou"/>
      </w:pPr>
      <w:r w:rsidRPr="008B6804">
        <w:rPr>
          <w:rStyle w:val="Odkaznapoznmkupodiarou"/>
        </w:rPr>
        <w:footnoteRef/>
      </w:r>
      <w:r w:rsidRPr="008B6804">
        <w:t xml:space="preserve"> Paragraf 47 zákona o príspevku z EŠIF oprávňuje poskytovateľa pri poskytovaní príspevku, kontrole a súvisiacich činnostiach získavať a spracúvať osobné údaje fyzických osôb žiadateľa, prijímateľa, partnera, užívateľa, cieľovej skupiny, dodávateľa a iných osôb za účelom plnenia úloh podľa tohto zákona.</w:t>
      </w:r>
    </w:p>
  </w:footnote>
  <w:footnote w:id="62">
    <w:p w14:paraId="5BA4C1B2" w14:textId="77777777" w:rsidR="00B71B2F" w:rsidRPr="008B6804" w:rsidRDefault="00B71B2F" w:rsidP="00106818">
      <w:pPr>
        <w:pStyle w:val="Textpoznmkypodiarou"/>
      </w:pPr>
      <w:r w:rsidRPr="008B6804">
        <w:rPr>
          <w:rStyle w:val="Odkaznapoznmkupodiarou"/>
        </w:rPr>
        <w:footnoteRef/>
      </w:r>
      <w:r w:rsidRPr="008B6804">
        <w:t xml:space="preserve"> Účastníci projektu pre konkrétne Výzvy na predkladanie ŽoNFP môžu byť bližšie špecifikovaní v samotnej  Výzve alebo prostredníctvom usmernení SO. </w:t>
      </w:r>
    </w:p>
  </w:footnote>
  <w:footnote w:id="63">
    <w:p w14:paraId="5AA7A24E" w14:textId="77777777" w:rsidR="00B71B2F" w:rsidRPr="008B6804" w:rsidRDefault="00B71B2F" w:rsidP="00441F86">
      <w:pPr>
        <w:pStyle w:val="Textpoznmkypodiarou"/>
      </w:pPr>
      <w:r w:rsidRPr="008B6804">
        <w:rPr>
          <w:rStyle w:val="Odkaznapoznmkupodiarou"/>
        </w:rPr>
        <w:footnoteRef/>
      </w:r>
      <w:r w:rsidRPr="008B6804">
        <w:t xml:space="preserve"> Uvedený spôsob aktivácie Karty účastníka v ITMS2014+ je uvedený na základe aktuálnej funkcionality, môže sa odlišovať od funkcionality ITMS2014+ v reálnom čase aktivácie modulu karty účastníka</w:t>
      </w:r>
    </w:p>
  </w:footnote>
  <w:footnote w:id="64">
    <w:p w14:paraId="6C0A769B" w14:textId="77777777" w:rsidR="00B71B2F" w:rsidRPr="008B6804" w:rsidRDefault="00B71B2F" w:rsidP="00441F86">
      <w:pPr>
        <w:pStyle w:val="Textpoznmkypodiarou"/>
      </w:pPr>
      <w:r w:rsidRPr="008B6804">
        <w:rPr>
          <w:rStyle w:val="Odkaznapoznmkupodiarou"/>
        </w:rPr>
        <w:footnoteRef/>
      </w:r>
      <w:r w:rsidRPr="008B6804">
        <w:t xml:space="preserve"> V prípade, že účastník  nepodpíše vyhlásenie o odmietnutí poskytnutia osobných údajov, Prijímateľ to vo vyhlásení  vyznačí a vedie ho ako písomný záznam o tejto skutočnosti</w:t>
      </w:r>
    </w:p>
  </w:footnote>
  <w:footnote w:id="65">
    <w:p w14:paraId="68750434" w14:textId="77777777" w:rsidR="00B71B2F" w:rsidRPr="008B6804" w:rsidRDefault="00B71B2F" w:rsidP="001C4151">
      <w:pPr>
        <w:pStyle w:val="Textpoznmkypodiarou"/>
      </w:pPr>
      <w:r w:rsidRPr="008B6804">
        <w:rPr>
          <w:rStyle w:val="Odkaznapoznmkupodiarou"/>
          <w:szCs w:val="14"/>
        </w:rPr>
        <w:footnoteRef/>
      </w:r>
      <w:r w:rsidRPr="008B6804">
        <w:t xml:space="preserve"> To znamená, že osoby, ktoré sa v danom roku zúčastnili na viacerých projektoch podporovaných z ESF, sa vykážu toľkokrát, koľkokrát osoba využila podporu samostatného projektu. Ak sa osoba zúčastní na rôznych častiach jedného projektu, zaznamená sa to ako jediná účasť.</w:t>
      </w:r>
    </w:p>
  </w:footnote>
  <w:footnote w:id="66">
    <w:p w14:paraId="6C2F2E4E" w14:textId="77777777" w:rsidR="00B71B2F" w:rsidRPr="008B6804" w:rsidRDefault="00B71B2F" w:rsidP="00106818">
      <w:pPr>
        <w:pStyle w:val="Textpoznmkypodiarou"/>
      </w:pPr>
      <w:r w:rsidRPr="008B6804">
        <w:rPr>
          <w:rStyle w:val="Odkaznapoznmkupodiarou"/>
          <w:szCs w:val="14"/>
        </w:rPr>
        <w:footnoteRef/>
      </w:r>
      <w:r w:rsidRPr="008B6804">
        <w:t xml:space="preserve"> „Citlivými údajmi“ sú nasledovné kategórie: migrant, účastník s cudzím pôvodom, príslušník menšiny, zdravotne postihnutý, resp. iné znevýhodnenie.</w:t>
      </w:r>
    </w:p>
  </w:footnote>
  <w:footnote w:id="67">
    <w:p w14:paraId="69106A5B" w14:textId="77777777" w:rsidR="00B71B2F" w:rsidRPr="008B6804" w:rsidRDefault="00B71B2F" w:rsidP="00106818">
      <w:pPr>
        <w:pStyle w:val="Textpoznmkypodiarou"/>
      </w:pPr>
      <w:r w:rsidRPr="008B6804">
        <w:rPr>
          <w:rStyle w:val="Odkaznapoznmkupodiarou"/>
        </w:rPr>
        <w:footnoteRef/>
      </w:r>
      <w:r w:rsidRPr="008B6804">
        <w:t xml:space="preserve">  tzn. opečiatkované a podpísané štatutárnym orgánom prijímateľa, resp. ním splnomocnenou osobou v súlade so zmluvou o NFP</w:t>
      </w:r>
    </w:p>
  </w:footnote>
  <w:footnote w:id="68">
    <w:p w14:paraId="35CD275C" w14:textId="77777777" w:rsidR="00B71B2F" w:rsidRPr="008B6804" w:rsidRDefault="00B71B2F" w:rsidP="00106818">
      <w:pPr>
        <w:pStyle w:val="Textpoznmkypodiarou"/>
      </w:pPr>
      <w:r w:rsidRPr="008B6804">
        <w:rPr>
          <w:rStyle w:val="Odkaznapoznmkupodiarou"/>
        </w:rPr>
        <w:footnoteRef/>
      </w:r>
      <w:r w:rsidRPr="008B6804">
        <w:t xml:space="preserve"> § 24 zákona o finančnej kontrole</w:t>
      </w:r>
    </w:p>
  </w:footnote>
  <w:footnote w:id="69">
    <w:p w14:paraId="1A6BC965" w14:textId="77777777" w:rsidR="00B71B2F" w:rsidRPr="008B6804" w:rsidRDefault="00B71B2F">
      <w:pPr>
        <w:pStyle w:val="Textpoznmkypodiarou"/>
      </w:pPr>
      <w:r w:rsidRPr="008B6804">
        <w:rPr>
          <w:rStyle w:val="Odkaznapoznmkupodiarou"/>
        </w:rPr>
        <w:footnoteRef/>
      </w:r>
      <w:r w:rsidRPr="008B6804">
        <w:t xml:space="preserve"> § 21 ods. 1 písm. b) zákona o finančnej kontrole</w:t>
      </w:r>
    </w:p>
  </w:footnote>
  <w:footnote w:id="70">
    <w:p w14:paraId="3419DA6B" w14:textId="77777777" w:rsidR="00B71B2F" w:rsidRPr="008B6804" w:rsidRDefault="00B71B2F">
      <w:pPr>
        <w:pStyle w:val="Textpoznmkypodiarou"/>
      </w:pPr>
      <w:r w:rsidRPr="008B6804">
        <w:rPr>
          <w:rStyle w:val="Odkaznapoznmkupodiarou"/>
        </w:rPr>
        <w:footnoteRef/>
      </w:r>
      <w:r w:rsidRPr="008B6804">
        <w:t xml:space="preserve"> § 23 zákona o finančnej kontrole</w:t>
      </w:r>
    </w:p>
  </w:footnote>
  <w:footnote w:id="71">
    <w:p w14:paraId="5EDD1396" w14:textId="77777777" w:rsidR="00B71B2F" w:rsidRPr="008B6804" w:rsidRDefault="00B71B2F">
      <w:pPr>
        <w:pStyle w:val="Textpoznmkypodiarou"/>
      </w:pPr>
      <w:r w:rsidRPr="008B6804">
        <w:rPr>
          <w:rStyle w:val="Odkaznapoznmkupodiarou"/>
        </w:rPr>
        <w:footnoteRef/>
      </w:r>
      <w:r w:rsidRPr="008B6804">
        <w:t xml:space="preserve"> s výnimkou prípadov zastavenia administratívnej finančnej kontroly alebo finančnej kontroly na mieste z dôvodov osobitného zreteľa kedy  je týmto dokumentom vyhotovený záznam v súlade s § 22 ods. 6 zákona o finančnej kontrole</w:t>
      </w:r>
    </w:p>
  </w:footnote>
  <w:footnote w:id="72">
    <w:p w14:paraId="62453DBA" w14:textId="77777777" w:rsidR="00B71B2F" w:rsidRPr="008B6804" w:rsidRDefault="00B71B2F">
      <w:pPr>
        <w:pStyle w:val="Textpoznmkypodiarou"/>
      </w:pPr>
      <w:r w:rsidRPr="008B6804">
        <w:rPr>
          <w:rStyle w:val="Odkaznapoznmkupodiarou"/>
        </w:rPr>
        <w:footnoteRef/>
      </w:r>
      <w:r w:rsidRPr="008B6804">
        <w:t xml:space="preserve"> V zmysle ustanovenia § 22 ods. 2 zákona o finančnej kontrole</w:t>
      </w:r>
    </w:p>
  </w:footnote>
  <w:footnote w:id="73">
    <w:p w14:paraId="155DF96A" w14:textId="77777777" w:rsidR="00B71B2F" w:rsidRPr="008B6804" w:rsidRDefault="00B71B2F">
      <w:pPr>
        <w:pStyle w:val="Textpoznmkypodiarou"/>
      </w:pPr>
      <w:r w:rsidRPr="008B6804">
        <w:rPr>
          <w:rStyle w:val="Odkaznapoznmkupodiarou"/>
        </w:rPr>
        <w:footnoteRef/>
      </w:r>
      <w:r w:rsidRPr="008B6804">
        <w:t xml:space="preserve"> ak nejde o zastavenie kontroly podľa ustanovenia § 22 ods. 6 tretej a štvrtej vety zákona o finančnej kontrole, kedy je kontrola skončená vyhotovením záznamu s uvedením dôvodov jej zastavenia.  </w:t>
      </w:r>
    </w:p>
  </w:footnote>
  <w:footnote w:id="74">
    <w:p w14:paraId="66959F0A" w14:textId="65EF4106" w:rsidR="00B71B2F" w:rsidRDefault="00B71B2F">
      <w:pPr>
        <w:pStyle w:val="Textpoznmkypodiarou"/>
        <w:rPr>
          <w:ins w:id="1266" w:author="IA MPSVR SR" w:date="2021-06-09T13:15:00Z"/>
        </w:rPr>
      </w:pPr>
      <w:ins w:id="1267" w:author="IA MPSVR SR" w:date="2021-06-09T13:15:00Z">
        <w:r>
          <w:rPr>
            <w:rStyle w:val="Odkaznapoznmkupodiarou"/>
          </w:rPr>
          <w:footnoteRef/>
        </w:r>
        <w:r>
          <w:t xml:space="preserve"> </w:t>
        </w:r>
        <w:r w:rsidRPr="005E5267">
          <w:t>Za prípady hodné osobitného zreteľa sú považované prípady, kedy pokračovanie kontroly neplní svoj účel a je potrebné skončiť finančnú kontrolu inak ako zaslaním správy. Takýmito prípadmi sa rozumie napríklad zánik povinnej osoby alebo iná prekážka ktorá znemožňuje výkon finančnej kontroly napr. ak povinná osoba vzala späť dokumentáciu predloženú k výkonu finančnej kontroly.</w:t>
        </w:r>
      </w:ins>
    </w:p>
  </w:footnote>
  <w:footnote w:id="75">
    <w:p w14:paraId="7D559018" w14:textId="74776F73" w:rsidR="00B71B2F" w:rsidRDefault="00B71B2F">
      <w:pPr>
        <w:pStyle w:val="Textpoznmkypodiarou"/>
        <w:rPr>
          <w:ins w:id="1268" w:author="IA MPSVR SR" w:date="2021-06-09T13:15:00Z"/>
        </w:rPr>
      </w:pPr>
      <w:ins w:id="1269" w:author="IA MPSVR SR" w:date="2021-06-09T13:15:00Z">
        <w:r>
          <w:rPr>
            <w:rStyle w:val="Odkaznapoznmkupodiarou"/>
          </w:rPr>
          <w:footnoteRef/>
        </w:r>
        <w:r>
          <w:t xml:space="preserve"> </w:t>
        </w:r>
        <w:r w:rsidRPr="005E5267">
          <w:t>§ 22 ods. 6 zákona o finančnej kontrole</w:t>
        </w:r>
      </w:ins>
    </w:p>
  </w:footnote>
  <w:footnote w:id="76">
    <w:p w14:paraId="5136201D" w14:textId="77777777" w:rsidR="00B71B2F" w:rsidRPr="008B6804" w:rsidRDefault="00B71B2F" w:rsidP="002B7C1B">
      <w:pPr>
        <w:ind w:left="142" w:hanging="142"/>
        <w:jc w:val="both"/>
        <w:rPr>
          <w:rFonts w:ascii="Times New Roman" w:hAnsi="Times New Roman"/>
          <w:b/>
          <w:sz w:val="16"/>
          <w:szCs w:val="16"/>
        </w:rPr>
      </w:pPr>
      <w:r w:rsidRPr="008B6804">
        <w:rPr>
          <w:rStyle w:val="Odkaznapoznmkupodiarou"/>
          <w:rFonts w:ascii="Times New Roman" w:hAnsi="Times New Roman"/>
          <w:sz w:val="16"/>
          <w:szCs w:val="16"/>
        </w:rPr>
        <w:footnoteRef/>
      </w:r>
      <w:r w:rsidRPr="008B6804">
        <w:rPr>
          <w:rFonts w:ascii="Times New Roman" w:hAnsi="Times New Roman"/>
          <w:sz w:val="16"/>
          <w:szCs w:val="16"/>
        </w:rPr>
        <w:t xml:space="preserve"> Žiadosťou o platbu sa rozumie žiadosť o platbu  (zálohová platba, zúčtovanie zálohovej platby, priebežná platba/záverečná platba) v zmysle Systém finančného riadenia štrukturálnych fondov, Kohézneho fondu a Európskeho námorného a rybárskeho fondu na programové obdobie 2014 – 2020.</w:t>
      </w:r>
    </w:p>
    <w:p w14:paraId="247AD2C0" w14:textId="77777777" w:rsidR="00B71B2F" w:rsidRPr="008B6804" w:rsidRDefault="00B71B2F" w:rsidP="002B7C1B">
      <w:pPr>
        <w:ind w:left="142" w:hanging="142"/>
        <w:jc w:val="both"/>
      </w:pPr>
    </w:p>
  </w:footnote>
  <w:footnote w:id="77">
    <w:p w14:paraId="16F3DDE7" w14:textId="77777777" w:rsidR="00B71B2F" w:rsidRDefault="00B71B2F">
      <w:pPr>
        <w:pStyle w:val="Textpoznmkypodiarou"/>
      </w:pPr>
      <w:r w:rsidRPr="00B42C44">
        <w:rPr>
          <w:rStyle w:val="Odkaznapoznmkupodiarou"/>
        </w:rPr>
        <w:footnoteRef/>
      </w:r>
      <w:r w:rsidRPr="00B42C44">
        <w:t xml:space="preserve"> Vrátane kontroly podpornej dokumentácie týkajúcej sa oprávnenosti vecných príspevkov.</w:t>
      </w:r>
      <w:r>
        <w:t xml:space="preserve"> </w:t>
      </w:r>
    </w:p>
  </w:footnote>
  <w:footnote w:id="78">
    <w:p w14:paraId="2494ABB4" w14:textId="77777777" w:rsidR="00B71B2F" w:rsidRDefault="00B71B2F">
      <w:pPr>
        <w:pStyle w:val="Textpoznmkypodiarou"/>
      </w:pPr>
      <w:r>
        <w:rPr>
          <w:rStyle w:val="Odkaznapoznmkupodiarou"/>
        </w:rPr>
        <w:footnoteRef/>
      </w:r>
      <w:r>
        <w:t xml:space="preserve"> </w:t>
      </w:r>
      <w:r w:rsidRPr="0070475F">
        <w:t>Termín „bezodkladne“ podľa Zmluvy o N</w:t>
      </w:r>
      <w:r w:rsidRPr="005A1535">
        <w:t xml:space="preserve">FP; t.j. </w:t>
      </w:r>
      <w:r w:rsidRPr="0070475F">
        <w:t xml:space="preserve">bez časového odkladu, najneskôr však do </w:t>
      </w:r>
      <w:r>
        <w:t>7</w:t>
      </w:r>
      <w:r w:rsidRPr="0070475F">
        <w:t xml:space="preserve"> pracovných dní </w:t>
      </w:r>
      <w:r w:rsidRPr="00E170C4">
        <w:rPr>
          <w:rFonts w:eastAsia="Calibri"/>
          <w:bCs/>
        </w:rPr>
        <w:t xml:space="preserve">od vzniku skutočnosti rozhodnej pre </w:t>
      </w:r>
      <w:r w:rsidRPr="007F6845">
        <w:t>počítanie lehoty; to neplatí, ak sa v konkrétnom ustanovení Zmluvy o poskytnutí NFP stanovuje odlišná lehota platná pre konkrétny prípad.</w:t>
      </w:r>
    </w:p>
  </w:footnote>
  <w:footnote w:id="79">
    <w:p w14:paraId="768BE87C" w14:textId="77777777" w:rsidR="00B71B2F" w:rsidRDefault="00B71B2F" w:rsidP="00F73ECE">
      <w:pPr>
        <w:pStyle w:val="Textpoznmkypodiarou"/>
      </w:pPr>
      <w:r>
        <w:rPr>
          <w:rStyle w:val="Odkaznapoznmkupodiarou"/>
        </w:rPr>
        <w:footnoteRef/>
      </w:r>
      <w:r>
        <w:t xml:space="preserve"> </w:t>
      </w:r>
      <w:hyperlink r:id="rId2" w:history="1">
        <w:r>
          <w:rPr>
            <w:rStyle w:val="Hypertextovprepojenie"/>
          </w:rPr>
          <w:t>https://www.ia.gov.sk/sk/korona</w:t>
        </w:r>
      </w:hyperlink>
    </w:p>
  </w:footnote>
  <w:footnote w:id="80">
    <w:p w14:paraId="7062E3EA" w14:textId="77777777" w:rsidR="00B71B2F" w:rsidRDefault="00B71B2F" w:rsidP="00F73ECE">
      <w:pPr>
        <w:pStyle w:val="Textpoznmkypodiarou"/>
      </w:pPr>
      <w:r>
        <w:rPr>
          <w:rStyle w:val="Odkaznapoznmkupodiarou"/>
        </w:rPr>
        <w:footnoteRef/>
      </w:r>
      <w:r>
        <w:t xml:space="preserve"> Nevzťahuje sa na konanie z dôvodov uvedených v §20 ods. 1 písm. d) uvedeného zákona.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0B9E7C" w14:textId="77777777" w:rsidR="00C94B39" w:rsidRDefault="00C94B39">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singleLevel"/>
    <w:tmpl w:val="00000005"/>
    <w:name w:val="WW8Num5"/>
    <w:lvl w:ilvl="0">
      <w:start w:val="1"/>
      <w:numFmt w:val="bullet"/>
      <w:lvlText w:val=""/>
      <w:lvlJc w:val="left"/>
      <w:pPr>
        <w:tabs>
          <w:tab w:val="num" w:pos="680"/>
        </w:tabs>
        <w:ind w:left="680" w:hanging="340"/>
      </w:pPr>
      <w:rPr>
        <w:rFonts w:ascii="Wingdings" w:hAnsi="Wingdings"/>
      </w:rPr>
    </w:lvl>
  </w:abstractNum>
  <w:abstractNum w:abstractNumId="1" w15:restartNumberingAfterBreak="0">
    <w:nsid w:val="00000017"/>
    <w:multiLevelType w:val="singleLevel"/>
    <w:tmpl w:val="00000017"/>
    <w:name w:val="WW8Num23"/>
    <w:lvl w:ilvl="0">
      <w:start w:val="1"/>
      <w:numFmt w:val="decimal"/>
      <w:lvlText w:val="%1."/>
      <w:lvlJc w:val="left"/>
      <w:pPr>
        <w:tabs>
          <w:tab w:val="num" w:pos="720"/>
        </w:tabs>
        <w:ind w:left="720" w:hanging="360"/>
      </w:pPr>
      <w:rPr>
        <w:rFonts w:cs="Times New Roman"/>
      </w:rPr>
    </w:lvl>
  </w:abstractNum>
  <w:abstractNum w:abstractNumId="2" w15:restartNumberingAfterBreak="0">
    <w:nsid w:val="0000001B"/>
    <w:multiLevelType w:val="singleLevel"/>
    <w:tmpl w:val="0000001B"/>
    <w:name w:val="WW8Num27"/>
    <w:lvl w:ilvl="0">
      <w:start w:val="1"/>
      <w:numFmt w:val="bullet"/>
      <w:lvlText w:val=""/>
      <w:lvlJc w:val="left"/>
      <w:pPr>
        <w:tabs>
          <w:tab w:val="num" w:pos="680"/>
        </w:tabs>
        <w:ind w:left="680" w:hanging="340"/>
      </w:pPr>
      <w:rPr>
        <w:rFonts w:ascii="Wingdings" w:hAnsi="Wingdings"/>
      </w:rPr>
    </w:lvl>
  </w:abstractNum>
  <w:abstractNum w:abstractNumId="3" w15:restartNumberingAfterBreak="0">
    <w:nsid w:val="00000025"/>
    <w:multiLevelType w:val="multilevel"/>
    <w:tmpl w:val="00000025"/>
    <w:name w:val="WW8Num37"/>
    <w:lvl w:ilvl="0">
      <w:start w:val="1"/>
      <w:numFmt w:val="lowerLetter"/>
      <w:lvlText w:val="%1."/>
      <w:lvlJc w:val="left"/>
      <w:pPr>
        <w:tabs>
          <w:tab w:val="num" w:pos="1004"/>
        </w:tabs>
        <w:ind w:left="1004" w:hanging="360"/>
      </w:pPr>
      <w:rPr>
        <w:rFonts w:ascii="Arial Narrow" w:hAnsi="Arial Narrow" w:cs="Times New Roman"/>
        <w:b w:val="0"/>
        <w:i w:val="0"/>
      </w:rPr>
    </w:lvl>
    <w:lvl w:ilvl="1">
      <w:start w:val="1"/>
      <w:numFmt w:val="lowerLetter"/>
      <w:lvlText w:val="%2)"/>
      <w:lvlJc w:val="left"/>
      <w:pPr>
        <w:tabs>
          <w:tab w:val="num" w:pos="900"/>
        </w:tabs>
        <w:ind w:left="90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00421AB6"/>
    <w:multiLevelType w:val="hybridMultilevel"/>
    <w:tmpl w:val="90CA0736"/>
    <w:lvl w:ilvl="0" w:tplc="17D48750">
      <w:start w:val="1"/>
      <w:numFmt w:val="lowerLetter"/>
      <w:lvlText w:val="%1)"/>
      <w:lvlJc w:val="left"/>
      <w:pPr>
        <w:ind w:left="720" w:hanging="360"/>
      </w:pPr>
      <w:rPr>
        <w:rFonts w:cs="Times New Roman"/>
        <w:b/>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5" w15:restartNumberingAfterBreak="0">
    <w:nsid w:val="01B8312A"/>
    <w:multiLevelType w:val="hybridMultilevel"/>
    <w:tmpl w:val="BE263638"/>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6" w15:restartNumberingAfterBreak="0">
    <w:nsid w:val="01E153AB"/>
    <w:multiLevelType w:val="hybridMultilevel"/>
    <w:tmpl w:val="3184DF60"/>
    <w:lvl w:ilvl="0" w:tplc="041B0017">
      <w:start w:val="1"/>
      <w:numFmt w:val="lowerLetter"/>
      <w:lvlText w:val="%1)"/>
      <w:lvlJc w:val="left"/>
      <w:pPr>
        <w:tabs>
          <w:tab w:val="num" w:pos="720"/>
        </w:tabs>
        <w:ind w:left="720" w:hanging="360"/>
      </w:pPr>
      <w:rPr>
        <w:rFonts w:cs="Times New Roman"/>
      </w:rPr>
    </w:lvl>
    <w:lvl w:ilvl="1" w:tplc="041B0019">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0332549A"/>
    <w:multiLevelType w:val="hybridMultilevel"/>
    <w:tmpl w:val="8D5A3996"/>
    <w:lvl w:ilvl="0" w:tplc="041B0001">
      <w:start w:val="1"/>
      <w:numFmt w:val="bullet"/>
      <w:lvlText w:val=""/>
      <w:lvlJc w:val="left"/>
      <w:pPr>
        <w:ind w:left="1429" w:hanging="360"/>
      </w:pPr>
      <w:rPr>
        <w:rFonts w:ascii="Symbol" w:hAnsi="Symbol" w:hint="default"/>
      </w:rPr>
    </w:lvl>
    <w:lvl w:ilvl="1" w:tplc="3E629946">
      <w:numFmt w:val="bullet"/>
      <w:lvlText w:val="-"/>
      <w:lvlJc w:val="left"/>
      <w:pPr>
        <w:ind w:left="3214" w:hanging="1425"/>
      </w:pPr>
      <w:rPr>
        <w:rFonts w:ascii="Times New Roman" w:eastAsia="Times New Roman" w:hAnsi="Times New Roman" w:hint="default"/>
      </w:rPr>
    </w:lvl>
    <w:lvl w:ilvl="2" w:tplc="041B000B">
      <w:start w:val="1"/>
      <w:numFmt w:val="bullet"/>
      <w:lvlText w:val=""/>
      <w:lvlJc w:val="left"/>
      <w:pPr>
        <w:ind w:left="2869" w:hanging="360"/>
      </w:pPr>
      <w:rPr>
        <w:rFonts w:ascii="Wingdings" w:hAnsi="Wingdings" w:hint="default"/>
      </w:rPr>
    </w:lvl>
    <w:lvl w:ilvl="3" w:tplc="A8929B7A">
      <w:numFmt w:val="bullet"/>
      <w:lvlText w:val="•"/>
      <w:lvlJc w:val="left"/>
      <w:pPr>
        <w:ind w:left="3994" w:hanging="765"/>
      </w:pPr>
      <w:rPr>
        <w:rFonts w:ascii="Times New Roman" w:eastAsia="Times New Roman" w:hAnsi="Times New Roman" w:hint="default"/>
      </w:rPr>
    </w:lvl>
    <w:lvl w:ilvl="4" w:tplc="041B0003" w:tentative="1">
      <w:start w:val="1"/>
      <w:numFmt w:val="bullet"/>
      <w:lvlText w:val="o"/>
      <w:lvlJc w:val="left"/>
      <w:pPr>
        <w:ind w:left="4309" w:hanging="360"/>
      </w:pPr>
      <w:rPr>
        <w:rFonts w:ascii="Courier New" w:hAnsi="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8" w15:restartNumberingAfterBreak="0">
    <w:nsid w:val="05594A60"/>
    <w:multiLevelType w:val="hybridMultilevel"/>
    <w:tmpl w:val="27680BB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057D2B47"/>
    <w:multiLevelType w:val="hybridMultilevel"/>
    <w:tmpl w:val="2844315A"/>
    <w:lvl w:ilvl="0" w:tplc="041B0017">
      <w:start w:val="1"/>
      <w:numFmt w:val="lowerLetter"/>
      <w:lvlText w:val="%1)"/>
      <w:lvlJc w:val="left"/>
      <w:pPr>
        <w:ind w:left="720" w:hanging="360"/>
      </w:pPr>
      <w:rPr>
        <w:rFonts w:cs="Times New Roman" w:hint="default"/>
      </w:rPr>
    </w:lvl>
    <w:lvl w:ilvl="1" w:tplc="AD04F0DA">
      <w:start w:val="1"/>
      <w:numFmt w:val="decimal"/>
      <w:lvlText w:val="%2."/>
      <w:lvlJc w:val="left"/>
      <w:pPr>
        <w:ind w:left="1440" w:hanging="360"/>
      </w:pPr>
      <w:rPr>
        <w:rFonts w:cs="Times New Roman" w:hint="default"/>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15:restartNumberingAfterBreak="0">
    <w:nsid w:val="07185DF0"/>
    <w:multiLevelType w:val="hybridMultilevel"/>
    <w:tmpl w:val="BC5CABCC"/>
    <w:lvl w:ilvl="0" w:tplc="4288ADC2">
      <w:start w:val="1"/>
      <w:numFmt w:val="lowerLetter"/>
      <w:lvlText w:val="%1)"/>
      <w:lvlJc w:val="left"/>
      <w:pPr>
        <w:ind w:left="720" w:hanging="360"/>
      </w:pPr>
      <w:rPr>
        <w:rFonts w:cs="Times New Roman"/>
        <w:b w:val="0"/>
        <w:sz w:val="20"/>
        <w:szCs w:val="20"/>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11" w15:restartNumberingAfterBreak="0">
    <w:nsid w:val="078B1F90"/>
    <w:multiLevelType w:val="hybridMultilevel"/>
    <w:tmpl w:val="29365C30"/>
    <w:lvl w:ilvl="0" w:tplc="32380770">
      <w:start w:val="3"/>
      <w:numFmt w:val="bullet"/>
      <w:lvlText w:val="-"/>
      <w:lvlJc w:val="left"/>
      <w:pPr>
        <w:ind w:left="1428" w:hanging="360"/>
      </w:pPr>
      <w:rPr>
        <w:rFonts w:ascii="Times New Roman" w:eastAsia="Times New Roman" w:hAnsi="Times New Roman" w:hint="default"/>
      </w:rPr>
    </w:lvl>
    <w:lvl w:ilvl="1" w:tplc="041B0003">
      <w:start w:val="1"/>
      <w:numFmt w:val="bullet"/>
      <w:lvlText w:val="o"/>
      <w:lvlJc w:val="left"/>
      <w:pPr>
        <w:ind w:left="2148" w:hanging="360"/>
      </w:pPr>
      <w:rPr>
        <w:rFonts w:ascii="Courier New" w:hAnsi="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12" w15:restartNumberingAfterBreak="0">
    <w:nsid w:val="08A430FF"/>
    <w:multiLevelType w:val="hybridMultilevel"/>
    <w:tmpl w:val="C0BA172E"/>
    <w:lvl w:ilvl="0" w:tplc="63D8D3B8">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095A6150"/>
    <w:multiLevelType w:val="hybridMultilevel"/>
    <w:tmpl w:val="9EB4CCD2"/>
    <w:lvl w:ilvl="0" w:tplc="623CFF88">
      <w:start w:val="20"/>
      <w:numFmt w:val="bullet"/>
      <w:lvlText w:val="-"/>
      <w:lvlJc w:val="left"/>
      <w:pPr>
        <w:ind w:left="720" w:hanging="360"/>
      </w:pPr>
      <w:rPr>
        <w:rFonts w:ascii="Times New Roman" w:eastAsia="Times New Roman" w:hAnsi="Times New Roman" w:hint="default"/>
      </w:rPr>
    </w:lvl>
    <w:lvl w:ilvl="1" w:tplc="FEFC9592">
      <w:start w:val="6"/>
      <w:numFmt w:val="bullet"/>
      <w:lvlText w:val="-"/>
      <w:lvlJc w:val="left"/>
      <w:pPr>
        <w:ind w:left="1440" w:hanging="360"/>
      </w:pPr>
      <w:rPr>
        <w:rFonts w:ascii="Calibri" w:eastAsia="Times New Roman" w:hAnsi="Calibri"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14" w15:restartNumberingAfterBreak="0">
    <w:nsid w:val="0A047869"/>
    <w:multiLevelType w:val="hybridMultilevel"/>
    <w:tmpl w:val="50AEB1B8"/>
    <w:lvl w:ilvl="0" w:tplc="720A5C60">
      <w:start w:val="1"/>
      <w:numFmt w:val="bullet"/>
      <w:lvlText w:val=""/>
      <w:lvlJc w:val="left"/>
      <w:pPr>
        <w:tabs>
          <w:tab w:val="num" w:pos="1440"/>
        </w:tabs>
        <w:ind w:left="1440" w:hanging="360"/>
      </w:pPr>
      <w:rPr>
        <w:rFonts w:ascii="Wingdings" w:hAnsi="Wingdings" w:hint="default"/>
      </w:rPr>
    </w:lvl>
    <w:lvl w:ilvl="1" w:tplc="041B0001">
      <w:start w:val="1"/>
      <w:numFmt w:val="bullet"/>
      <w:lvlText w:val="o"/>
      <w:lvlJc w:val="left"/>
      <w:pPr>
        <w:tabs>
          <w:tab w:val="num" w:pos="2160"/>
        </w:tabs>
        <w:ind w:left="2160" w:hanging="360"/>
      </w:pPr>
      <w:rPr>
        <w:rFonts w:ascii="Courier New" w:hAnsi="Courier New" w:hint="default"/>
      </w:rPr>
    </w:lvl>
    <w:lvl w:ilvl="2" w:tplc="393E911A" w:tentative="1">
      <w:start w:val="1"/>
      <w:numFmt w:val="bullet"/>
      <w:lvlText w:val=""/>
      <w:lvlJc w:val="left"/>
      <w:pPr>
        <w:tabs>
          <w:tab w:val="num" w:pos="2880"/>
        </w:tabs>
        <w:ind w:left="2880" w:hanging="360"/>
      </w:pPr>
      <w:rPr>
        <w:rFonts w:ascii="Wingdings" w:hAnsi="Wingdings" w:hint="default"/>
      </w:rPr>
    </w:lvl>
    <w:lvl w:ilvl="3" w:tplc="041B000F" w:tentative="1">
      <w:start w:val="1"/>
      <w:numFmt w:val="bullet"/>
      <w:lvlText w:val=""/>
      <w:lvlJc w:val="left"/>
      <w:pPr>
        <w:tabs>
          <w:tab w:val="num" w:pos="3600"/>
        </w:tabs>
        <w:ind w:left="3600" w:hanging="360"/>
      </w:pPr>
      <w:rPr>
        <w:rFonts w:ascii="Symbol" w:hAnsi="Symbol" w:hint="default"/>
      </w:rPr>
    </w:lvl>
    <w:lvl w:ilvl="4" w:tplc="041B0019" w:tentative="1">
      <w:start w:val="1"/>
      <w:numFmt w:val="bullet"/>
      <w:lvlText w:val="o"/>
      <w:lvlJc w:val="left"/>
      <w:pPr>
        <w:tabs>
          <w:tab w:val="num" w:pos="4320"/>
        </w:tabs>
        <w:ind w:left="4320" w:hanging="360"/>
      </w:pPr>
      <w:rPr>
        <w:rFonts w:ascii="Courier New" w:hAnsi="Courier New" w:hint="default"/>
      </w:rPr>
    </w:lvl>
    <w:lvl w:ilvl="5" w:tplc="041B001B" w:tentative="1">
      <w:start w:val="1"/>
      <w:numFmt w:val="bullet"/>
      <w:lvlText w:val=""/>
      <w:lvlJc w:val="left"/>
      <w:pPr>
        <w:tabs>
          <w:tab w:val="num" w:pos="5040"/>
        </w:tabs>
        <w:ind w:left="5040" w:hanging="360"/>
      </w:pPr>
      <w:rPr>
        <w:rFonts w:ascii="Wingdings" w:hAnsi="Wingdings" w:hint="default"/>
      </w:rPr>
    </w:lvl>
    <w:lvl w:ilvl="6" w:tplc="041B000F" w:tentative="1">
      <w:start w:val="1"/>
      <w:numFmt w:val="bullet"/>
      <w:lvlText w:val=""/>
      <w:lvlJc w:val="left"/>
      <w:pPr>
        <w:tabs>
          <w:tab w:val="num" w:pos="5760"/>
        </w:tabs>
        <w:ind w:left="5760" w:hanging="360"/>
      </w:pPr>
      <w:rPr>
        <w:rFonts w:ascii="Symbol" w:hAnsi="Symbol" w:hint="default"/>
      </w:rPr>
    </w:lvl>
    <w:lvl w:ilvl="7" w:tplc="041B0019" w:tentative="1">
      <w:start w:val="1"/>
      <w:numFmt w:val="bullet"/>
      <w:lvlText w:val="o"/>
      <w:lvlJc w:val="left"/>
      <w:pPr>
        <w:tabs>
          <w:tab w:val="num" w:pos="6480"/>
        </w:tabs>
        <w:ind w:left="6480" w:hanging="360"/>
      </w:pPr>
      <w:rPr>
        <w:rFonts w:ascii="Courier New" w:hAnsi="Courier New" w:hint="default"/>
      </w:rPr>
    </w:lvl>
    <w:lvl w:ilvl="8" w:tplc="041B001B"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0A592EF0"/>
    <w:multiLevelType w:val="hybridMultilevel"/>
    <w:tmpl w:val="7D6C2D00"/>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BAA00274">
      <w:start w:val="1"/>
      <w:numFmt w:val="lowerRoman"/>
      <w:lvlText w:val="%4)"/>
      <w:lvlJc w:val="left"/>
      <w:pPr>
        <w:ind w:left="3240" w:hanging="745"/>
      </w:pPr>
      <w:rPr>
        <w:rFonts w:hint="default"/>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0A756208"/>
    <w:multiLevelType w:val="hybridMultilevel"/>
    <w:tmpl w:val="2B7227BA"/>
    <w:lvl w:ilvl="0" w:tplc="041B0017">
      <w:start w:val="1"/>
      <w:numFmt w:val="lowerLetter"/>
      <w:lvlText w:val="%1)"/>
      <w:lvlJc w:val="left"/>
      <w:pPr>
        <w:ind w:left="1287" w:hanging="360"/>
      </w:pPr>
      <w:rPr>
        <w:rFonts w:cs="Times New Roman"/>
      </w:rPr>
    </w:lvl>
    <w:lvl w:ilvl="1" w:tplc="041B0019">
      <w:start w:val="1"/>
      <w:numFmt w:val="lowerLetter"/>
      <w:lvlText w:val="%2."/>
      <w:lvlJc w:val="left"/>
      <w:pPr>
        <w:ind w:left="2007" w:hanging="360"/>
      </w:pPr>
      <w:rPr>
        <w:rFonts w:cs="Times New Roman"/>
      </w:rPr>
    </w:lvl>
    <w:lvl w:ilvl="2" w:tplc="041B001B">
      <w:start w:val="1"/>
      <w:numFmt w:val="lowerRoman"/>
      <w:lvlText w:val="%3."/>
      <w:lvlJc w:val="right"/>
      <w:pPr>
        <w:ind w:left="2727" w:hanging="180"/>
      </w:pPr>
      <w:rPr>
        <w:rFonts w:cs="Times New Roman"/>
      </w:rPr>
    </w:lvl>
    <w:lvl w:ilvl="3" w:tplc="041B000F" w:tentative="1">
      <w:start w:val="1"/>
      <w:numFmt w:val="decimal"/>
      <w:lvlText w:val="%4."/>
      <w:lvlJc w:val="left"/>
      <w:pPr>
        <w:ind w:left="3447" w:hanging="360"/>
      </w:pPr>
      <w:rPr>
        <w:rFonts w:cs="Times New Roman"/>
      </w:rPr>
    </w:lvl>
    <w:lvl w:ilvl="4" w:tplc="041B0019" w:tentative="1">
      <w:start w:val="1"/>
      <w:numFmt w:val="lowerLetter"/>
      <w:lvlText w:val="%5."/>
      <w:lvlJc w:val="left"/>
      <w:pPr>
        <w:ind w:left="4167" w:hanging="360"/>
      </w:pPr>
      <w:rPr>
        <w:rFonts w:cs="Times New Roman"/>
      </w:rPr>
    </w:lvl>
    <w:lvl w:ilvl="5" w:tplc="041B001B" w:tentative="1">
      <w:start w:val="1"/>
      <w:numFmt w:val="lowerRoman"/>
      <w:lvlText w:val="%6."/>
      <w:lvlJc w:val="right"/>
      <w:pPr>
        <w:ind w:left="4887" w:hanging="180"/>
      </w:pPr>
      <w:rPr>
        <w:rFonts w:cs="Times New Roman"/>
      </w:rPr>
    </w:lvl>
    <w:lvl w:ilvl="6" w:tplc="041B000F" w:tentative="1">
      <w:start w:val="1"/>
      <w:numFmt w:val="decimal"/>
      <w:lvlText w:val="%7."/>
      <w:lvlJc w:val="left"/>
      <w:pPr>
        <w:ind w:left="5607" w:hanging="360"/>
      </w:pPr>
      <w:rPr>
        <w:rFonts w:cs="Times New Roman"/>
      </w:rPr>
    </w:lvl>
    <w:lvl w:ilvl="7" w:tplc="041B0019" w:tentative="1">
      <w:start w:val="1"/>
      <w:numFmt w:val="lowerLetter"/>
      <w:lvlText w:val="%8."/>
      <w:lvlJc w:val="left"/>
      <w:pPr>
        <w:ind w:left="6327" w:hanging="360"/>
      </w:pPr>
      <w:rPr>
        <w:rFonts w:cs="Times New Roman"/>
      </w:rPr>
    </w:lvl>
    <w:lvl w:ilvl="8" w:tplc="041B001B" w:tentative="1">
      <w:start w:val="1"/>
      <w:numFmt w:val="lowerRoman"/>
      <w:lvlText w:val="%9."/>
      <w:lvlJc w:val="right"/>
      <w:pPr>
        <w:ind w:left="7047" w:hanging="180"/>
      </w:pPr>
      <w:rPr>
        <w:rFonts w:cs="Times New Roman"/>
      </w:rPr>
    </w:lvl>
  </w:abstractNum>
  <w:abstractNum w:abstractNumId="17" w15:restartNumberingAfterBreak="0">
    <w:nsid w:val="0AC0174F"/>
    <w:multiLevelType w:val="hybridMultilevel"/>
    <w:tmpl w:val="B7329FFC"/>
    <w:lvl w:ilvl="0" w:tplc="49E078FA">
      <w:numFmt w:val="bullet"/>
      <w:lvlText w:val="-"/>
      <w:lvlJc w:val="left"/>
      <w:pPr>
        <w:tabs>
          <w:tab w:val="num" w:pos="360"/>
        </w:tabs>
        <w:ind w:left="360" w:hanging="360"/>
      </w:pPr>
      <w:rPr>
        <w:rFonts w:ascii="Arial" w:eastAsia="Times New Roman" w:hAnsi="Arial" w:hint="default"/>
        <w:color w:val="auto"/>
      </w:rPr>
    </w:lvl>
    <w:lvl w:ilvl="1" w:tplc="041B0003">
      <w:start w:val="1"/>
      <w:numFmt w:val="bullet"/>
      <w:lvlText w:val="o"/>
      <w:lvlJc w:val="left"/>
      <w:pPr>
        <w:tabs>
          <w:tab w:val="num" w:pos="1080"/>
        </w:tabs>
        <w:ind w:left="1080" w:hanging="360"/>
      </w:pPr>
      <w:rPr>
        <w:rFonts w:ascii="Courier New" w:hAnsi="Courier New" w:hint="default"/>
      </w:rPr>
    </w:lvl>
    <w:lvl w:ilvl="2" w:tplc="041B0005" w:tentative="1">
      <w:start w:val="1"/>
      <w:numFmt w:val="bullet"/>
      <w:lvlText w:val=""/>
      <w:lvlJc w:val="left"/>
      <w:pPr>
        <w:tabs>
          <w:tab w:val="num" w:pos="1800"/>
        </w:tabs>
        <w:ind w:left="1800" w:hanging="360"/>
      </w:pPr>
      <w:rPr>
        <w:rFonts w:ascii="Wingdings" w:hAnsi="Wingdings" w:hint="default"/>
      </w:rPr>
    </w:lvl>
    <w:lvl w:ilvl="3" w:tplc="041B0001" w:tentative="1">
      <w:start w:val="1"/>
      <w:numFmt w:val="bullet"/>
      <w:lvlText w:val=""/>
      <w:lvlJc w:val="left"/>
      <w:pPr>
        <w:tabs>
          <w:tab w:val="num" w:pos="2520"/>
        </w:tabs>
        <w:ind w:left="2520" w:hanging="360"/>
      </w:pPr>
      <w:rPr>
        <w:rFonts w:ascii="Symbol" w:hAnsi="Symbol" w:hint="default"/>
      </w:rPr>
    </w:lvl>
    <w:lvl w:ilvl="4" w:tplc="041B0003" w:tentative="1">
      <w:start w:val="1"/>
      <w:numFmt w:val="bullet"/>
      <w:lvlText w:val="o"/>
      <w:lvlJc w:val="left"/>
      <w:pPr>
        <w:tabs>
          <w:tab w:val="num" w:pos="3240"/>
        </w:tabs>
        <w:ind w:left="3240" w:hanging="360"/>
      </w:pPr>
      <w:rPr>
        <w:rFonts w:ascii="Courier New" w:hAnsi="Courier New" w:hint="default"/>
      </w:rPr>
    </w:lvl>
    <w:lvl w:ilvl="5" w:tplc="041B0005" w:tentative="1">
      <w:start w:val="1"/>
      <w:numFmt w:val="bullet"/>
      <w:lvlText w:val=""/>
      <w:lvlJc w:val="left"/>
      <w:pPr>
        <w:tabs>
          <w:tab w:val="num" w:pos="3960"/>
        </w:tabs>
        <w:ind w:left="3960" w:hanging="360"/>
      </w:pPr>
      <w:rPr>
        <w:rFonts w:ascii="Wingdings" w:hAnsi="Wingdings" w:hint="default"/>
      </w:rPr>
    </w:lvl>
    <w:lvl w:ilvl="6" w:tplc="041B0001" w:tentative="1">
      <w:start w:val="1"/>
      <w:numFmt w:val="bullet"/>
      <w:lvlText w:val=""/>
      <w:lvlJc w:val="left"/>
      <w:pPr>
        <w:tabs>
          <w:tab w:val="num" w:pos="4680"/>
        </w:tabs>
        <w:ind w:left="4680" w:hanging="360"/>
      </w:pPr>
      <w:rPr>
        <w:rFonts w:ascii="Symbol" w:hAnsi="Symbol" w:hint="default"/>
      </w:rPr>
    </w:lvl>
    <w:lvl w:ilvl="7" w:tplc="041B0003" w:tentative="1">
      <w:start w:val="1"/>
      <w:numFmt w:val="bullet"/>
      <w:lvlText w:val="o"/>
      <w:lvlJc w:val="left"/>
      <w:pPr>
        <w:tabs>
          <w:tab w:val="num" w:pos="5400"/>
        </w:tabs>
        <w:ind w:left="5400" w:hanging="360"/>
      </w:pPr>
      <w:rPr>
        <w:rFonts w:ascii="Courier New" w:hAnsi="Courier New" w:hint="default"/>
      </w:rPr>
    </w:lvl>
    <w:lvl w:ilvl="8" w:tplc="041B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0BFE4D4A"/>
    <w:multiLevelType w:val="hybridMultilevel"/>
    <w:tmpl w:val="F7368712"/>
    <w:lvl w:ilvl="0" w:tplc="30C07C70">
      <w:start w:val="1"/>
      <w:numFmt w:val="decimal"/>
      <w:pStyle w:val="PKodsek"/>
      <w:lvlText w:val="%1."/>
      <w:lvlJc w:val="left"/>
      <w:pPr>
        <w:ind w:left="720" w:hanging="360"/>
      </w:pPr>
      <w:rPr>
        <w:rFonts w:cs="Times New Roman" w:hint="default"/>
      </w:rPr>
    </w:lvl>
    <w:lvl w:ilvl="1" w:tplc="041B0019">
      <w:start w:val="1"/>
      <w:numFmt w:val="bullet"/>
      <w:lvlText w:val="o"/>
      <w:lvlJc w:val="left"/>
      <w:pPr>
        <w:ind w:left="1440" w:hanging="360"/>
      </w:pPr>
      <w:rPr>
        <w:rFonts w:ascii="Courier New" w:hAnsi="Courier New" w:hint="default"/>
      </w:rPr>
    </w:lvl>
    <w:lvl w:ilvl="2" w:tplc="041B001B">
      <w:start w:val="1"/>
      <w:numFmt w:val="bullet"/>
      <w:lvlText w:val=""/>
      <w:lvlJc w:val="left"/>
      <w:pPr>
        <w:ind w:left="2160" w:hanging="360"/>
      </w:pPr>
      <w:rPr>
        <w:rFonts w:ascii="Wingdings" w:hAnsi="Wingdings" w:hint="default"/>
      </w:rPr>
    </w:lvl>
    <w:lvl w:ilvl="3" w:tplc="041B000F">
      <w:start w:val="1"/>
      <w:numFmt w:val="bullet"/>
      <w:lvlText w:val=""/>
      <w:lvlJc w:val="left"/>
      <w:pPr>
        <w:ind w:left="2880" w:hanging="360"/>
      </w:pPr>
      <w:rPr>
        <w:rFonts w:ascii="Symbol" w:hAnsi="Symbol" w:hint="default"/>
      </w:rPr>
    </w:lvl>
    <w:lvl w:ilvl="4" w:tplc="041B0019">
      <w:start w:val="1"/>
      <w:numFmt w:val="bullet"/>
      <w:lvlText w:val="o"/>
      <w:lvlJc w:val="left"/>
      <w:pPr>
        <w:ind w:left="3600" w:hanging="360"/>
      </w:pPr>
      <w:rPr>
        <w:rFonts w:ascii="Courier New" w:hAnsi="Courier New" w:hint="default"/>
      </w:rPr>
    </w:lvl>
    <w:lvl w:ilvl="5" w:tplc="041B001B">
      <w:start w:val="1"/>
      <w:numFmt w:val="bullet"/>
      <w:lvlText w:val=""/>
      <w:lvlJc w:val="left"/>
      <w:pPr>
        <w:ind w:left="4320" w:hanging="360"/>
      </w:pPr>
      <w:rPr>
        <w:rFonts w:ascii="Wingdings" w:hAnsi="Wingdings" w:hint="default"/>
      </w:rPr>
    </w:lvl>
    <w:lvl w:ilvl="6" w:tplc="041B000F">
      <w:start w:val="1"/>
      <w:numFmt w:val="bullet"/>
      <w:lvlText w:val=""/>
      <w:lvlJc w:val="left"/>
      <w:pPr>
        <w:ind w:left="5040" w:hanging="360"/>
      </w:pPr>
      <w:rPr>
        <w:rFonts w:ascii="Symbol" w:hAnsi="Symbol" w:hint="default"/>
      </w:rPr>
    </w:lvl>
    <w:lvl w:ilvl="7" w:tplc="041B0019">
      <w:start w:val="1"/>
      <w:numFmt w:val="bullet"/>
      <w:lvlText w:val="o"/>
      <w:lvlJc w:val="left"/>
      <w:pPr>
        <w:ind w:left="5760" w:hanging="360"/>
      </w:pPr>
      <w:rPr>
        <w:rFonts w:ascii="Courier New" w:hAnsi="Courier New" w:hint="default"/>
      </w:rPr>
    </w:lvl>
    <w:lvl w:ilvl="8" w:tplc="041B001B">
      <w:start w:val="1"/>
      <w:numFmt w:val="bullet"/>
      <w:lvlText w:val=""/>
      <w:lvlJc w:val="left"/>
      <w:pPr>
        <w:ind w:left="6480" w:hanging="360"/>
      </w:pPr>
      <w:rPr>
        <w:rFonts w:ascii="Wingdings" w:hAnsi="Wingdings" w:hint="default"/>
      </w:rPr>
    </w:lvl>
  </w:abstractNum>
  <w:abstractNum w:abstractNumId="19" w15:restartNumberingAfterBreak="0">
    <w:nsid w:val="0BFE4DE0"/>
    <w:multiLevelType w:val="hybridMultilevel"/>
    <w:tmpl w:val="B8865B58"/>
    <w:lvl w:ilvl="0" w:tplc="FFF86A36">
      <w:start w:val="1"/>
      <w:numFmt w:val="bullet"/>
      <w:lvlText w:val=""/>
      <w:lvlJc w:val="left"/>
      <w:pPr>
        <w:tabs>
          <w:tab w:val="num" w:pos="720"/>
        </w:tabs>
        <w:ind w:left="720" w:hanging="360"/>
      </w:pPr>
      <w:rPr>
        <w:rFonts w:ascii="Wingdings" w:hAnsi="Wingdings"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0C141A34"/>
    <w:multiLevelType w:val="hybridMultilevel"/>
    <w:tmpl w:val="B86226EC"/>
    <w:lvl w:ilvl="0" w:tplc="04090017">
      <w:start w:val="1"/>
      <w:numFmt w:val="lowerLetter"/>
      <w:lvlText w:val="%1)"/>
      <w:lvlJc w:val="left"/>
      <w:pPr>
        <w:tabs>
          <w:tab w:val="num" w:pos="720"/>
        </w:tabs>
        <w:ind w:left="720" w:hanging="360"/>
      </w:pPr>
      <w:rPr>
        <w:rFonts w:cs="Times New Roman" w:hint="default"/>
      </w:rPr>
    </w:lvl>
    <w:lvl w:ilvl="1" w:tplc="041B001B">
      <w:start w:val="1"/>
      <w:numFmt w:val="lowerRoman"/>
      <w:lvlText w:val="%2."/>
      <w:lvlJc w:val="righ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0D093320"/>
    <w:multiLevelType w:val="hybridMultilevel"/>
    <w:tmpl w:val="2048BBBC"/>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hint="default"/>
      </w:rPr>
    </w:lvl>
    <w:lvl w:ilvl="2" w:tplc="041B0005">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2" w15:restartNumberingAfterBreak="0">
    <w:nsid w:val="0D215E4D"/>
    <w:multiLevelType w:val="hybridMultilevel"/>
    <w:tmpl w:val="E3329C10"/>
    <w:lvl w:ilvl="0" w:tplc="0409000B">
      <w:start w:val="1"/>
      <w:numFmt w:val="bullet"/>
      <w:lvlText w:val="-"/>
      <w:lvlJc w:val="left"/>
      <w:pPr>
        <w:tabs>
          <w:tab w:val="num" w:pos="900"/>
        </w:tabs>
        <w:ind w:left="900" w:hanging="360"/>
      </w:pPr>
      <w:rPr>
        <w:rFonts w:ascii="Verdana" w:eastAsia="Times New Roman" w:hAnsi="Verdana" w:hint="default"/>
      </w:rPr>
    </w:lvl>
    <w:lvl w:ilvl="1" w:tplc="04090003">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3" w15:restartNumberingAfterBreak="0">
    <w:nsid w:val="0E296070"/>
    <w:multiLevelType w:val="hybridMultilevel"/>
    <w:tmpl w:val="01488B3C"/>
    <w:lvl w:ilvl="0" w:tplc="C3FAE79E">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10E0225D"/>
    <w:multiLevelType w:val="multilevel"/>
    <w:tmpl w:val="2AB4B97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Verdana" w:eastAsia="Times New Roman" w:hAnsi="Verdana" w:hint="default"/>
        <w:i/>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5" w15:restartNumberingAfterBreak="0">
    <w:nsid w:val="10F5462E"/>
    <w:multiLevelType w:val="hybridMultilevel"/>
    <w:tmpl w:val="32B0FB48"/>
    <w:lvl w:ilvl="0" w:tplc="49E078FA">
      <w:numFmt w:val="bullet"/>
      <w:lvlText w:val="-"/>
      <w:lvlJc w:val="left"/>
      <w:pPr>
        <w:tabs>
          <w:tab w:val="num" w:pos="900"/>
        </w:tabs>
        <w:ind w:left="900" w:hanging="360"/>
      </w:pPr>
      <w:rPr>
        <w:rFonts w:ascii="Arial" w:eastAsia="Times New Roman" w:hAnsi="Arial" w:hint="default"/>
        <w:color w:val="auto"/>
      </w:rPr>
    </w:lvl>
    <w:lvl w:ilvl="1" w:tplc="041B0003">
      <w:start w:val="1"/>
      <w:numFmt w:val="bullet"/>
      <w:lvlText w:val="o"/>
      <w:lvlJc w:val="left"/>
      <w:pPr>
        <w:tabs>
          <w:tab w:val="num" w:pos="1620"/>
        </w:tabs>
        <w:ind w:left="1620" w:hanging="360"/>
      </w:pPr>
      <w:rPr>
        <w:rFonts w:ascii="Courier New" w:hAnsi="Courier New" w:hint="default"/>
      </w:rPr>
    </w:lvl>
    <w:lvl w:ilvl="2" w:tplc="041B0005">
      <w:start w:val="1"/>
      <w:numFmt w:val="bullet"/>
      <w:lvlText w:val=""/>
      <w:lvlJc w:val="left"/>
      <w:pPr>
        <w:tabs>
          <w:tab w:val="num" w:pos="2340"/>
        </w:tabs>
        <w:ind w:left="2340" w:hanging="360"/>
      </w:pPr>
      <w:rPr>
        <w:rFonts w:ascii="Wingdings" w:hAnsi="Wingdings" w:hint="default"/>
      </w:rPr>
    </w:lvl>
    <w:lvl w:ilvl="3" w:tplc="041B0001">
      <w:start w:val="1"/>
      <w:numFmt w:val="bullet"/>
      <w:lvlText w:val=""/>
      <w:lvlJc w:val="left"/>
      <w:pPr>
        <w:tabs>
          <w:tab w:val="num" w:pos="3060"/>
        </w:tabs>
        <w:ind w:left="3060" w:hanging="360"/>
      </w:pPr>
      <w:rPr>
        <w:rFonts w:ascii="Symbol" w:hAnsi="Symbol" w:hint="default"/>
      </w:rPr>
    </w:lvl>
    <w:lvl w:ilvl="4" w:tplc="041B0003">
      <w:start w:val="1"/>
      <w:numFmt w:val="bullet"/>
      <w:lvlText w:val="o"/>
      <w:lvlJc w:val="left"/>
      <w:pPr>
        <w:tabs>
          <w:tab w:val="num" w:pos="3780"/>
        </w:tabs>
        <w:ind w:left="3780" w:hanging="360"/>
      </w:pPr>
      <w:rPr>
        <w:rFonts w:ascii="Courier New" w:hAnsi="Courier New" w:hint="default"/>
      </w:rPr>
    </w:lvl>
    <w:lvl w:ilvl="5" w:tplc="041B0005">
      <w:start w:val="1"/>
      <w:numFmt w:val="bullet"/>
      <w:lvlText w:val=""/>
      <w:lvlJc w:val="left"/>
      <w:pPr>
        <w:tabs>
          <w:tab w:val="num" w:pos="4500"/>
        </w:tabs>
        <w:ind w:left="4500" w:hanging="360"/>
      </w:pPr>
      <w:rPr>
        <w:rFonts w:ascii="Wingdings" w:hAnsi="Wingdings" w:hint="default"/>
      </w:rPr>
    </w:lvl>
    <w:lvl w:ilvl="6" w:tplc="041B0001">
      <w:start w:val="1"/>
      <w:numFmt w:val="bullet"/>
      <w:lvlText w:val=""/>
      <w:lvlJc w:val="left"/>
      <w:pPr>
        <w:tabs>
          <w:tab w:val="num" w:pos="5220"/>
        </w:tabs>
        <w:ind w:left="5220" w:hanging="360"/>
      </w:pPr>
      <w:rPr>
        <w:rFonts w:ascii="Symbol" w:hAnsi="Symbol" w:hint="default"/>
      </w:rPr>
    </w:lvl>
    <w:lvl w:ilvl="7" w:tplc="041B0003">
      <w:start w:val="1"/>
      <w:numFmt w:val="bullet"/>
      <w:lvlText w:val="o"/>
      <w:lvlJc w:val="left"/>
      <w:pPr>
        <w:tabs>
          <w:tab w:val="num" w:pos="5940"/>
        </w:tabs>
        <w:ind w:left="5940" w:hanging="360"/>
      </w:pPr>
      <w:rPr>
        <w:rFonts w:ascii="Courier New" w:hAnsi="Courier New" w:hint="default"/>
      </w:rPr>
    </w:lvl>
    <w:lvl w:ilvl="8" w:tplc="041B0005">
      <w:start w:val="1"/>
      <w:numFmt w:val="bullet"/>
      <w:lvlText w:val=""/>
      <w:lvlJc w:val="left"/>
      <w:pPr>
        <w:tabs>
          <w:tab w:val="num" w:pos="6660"/>
        </w:tabs>
        <w:ind w:left="6660" w:hanging="360"/>
      </w:pPr>
      <w:rPr>
        <w:rFonts w:ascii="Wingdings" w:hAnsi="Wingdings" w:hint="default"/>
      </w:rPr>
    </w:lvl>
  </w:abstractNum>
  <w:abstractNum w:abstractNumId="26" w15:restartNumberingAfterBreak="0">
    <w:nsid w:val="11CE2D52"/>
    <w:multiLevelType w:val="hybridMultilevel"/>
    <w:tmpl w:val="6DF0ED3E"/>
    <w:lvl w:ilvl="0" w:tplc="04090017">
      <w:start w:val="1"/>
      <w:numFmt w:val="lowerLetter"/>
      <w:lvlText w:val="%1)"/>
      <w:lvlJc w:val="left"/>
      <w:pPr>
        <w:tabs>
          <w:tab w:val="num" w:pos="900"/>
        </w:tabs>
        <w:ind w:left="900" w:hanging="360"/>
      </w:pPr>
      <w:rPr>
        <w:rFonts w:cs="Times New Roman" w:hint="default"/>
      </w:rPr>
    </w:lvl>
    <w:lvl w:ilvl="1" w:tplc="041B0019">
      <w:start w:val="1"/>
      <w:numFmt w:val="lowerLetter"/>
      <w:lvlText w:val="%2."/>
      <w:lvlJc w:val="left"/>
      <w:pPr>
        <w:tabs>
          <w:tab w:val="num" w:pos="1620"/>
        </w:tabs>
        <w:ind w:left="1620" w:hanging="360"/>
      </w:pPr>
      <w:rPr>
        <w:rFonts w:cs="Times New Roman"/>
      </w:rPr>
    </w:lvl>
    <w:lvl w:ilvl="2" w:tplc="041B001B">
      <w:start w:val="1"/>
      <w:numFmt w:val="lowerRoman"/>
      <w:lvlText w:val="%3."/>
      <w:lvlJc w:val="right"/>
      <w:pPr>
        <w:tabs>
          <w:tab w:val="num" w:pos="2340"/>
        </w:tabs>
        <w:ind w:left="2340" w:hanging="180"/>
      </w:pPr>
      <w:rPr>
        <w:rFonts w:cs="Times New Roman"/>
      </w:rPr>
    </w:lvl>
    <w:lvl w:ilvl="3" w:tplc="041B000F">
      <w:start w:val="1"/>
      <w:numFmt w:val="decimal"/>
      <w:lvlText w:val="%4."/>
      <w:lvlJc w:val="left"/>
      <w:pPr>
        <w:tabs>
          <w:tab w:val="num" w:pos="3060"/>
        </w:tabs>
        <w:ind w:left="3060" w:hanging="360"/>
      </w:pPr>
      <w:rPr>
        <w:rFonts w:cs="Times New Roman"/>
      </w:rPr>
    </w:lvl>
    <w:lvl w:ilvl="4" w:tplc="041B0019">
      <w:start w:val="1"/>
      <w:numFmt w:val="lowerLetter"/>
      <w:lvlText w:val="%5."/>
      <w:lvlJc w:val="left"/>
      <w:pPr>
        <w:tabs>
          <w:tab w:val="num" w:pos="3780"/>
        </w:tabs>
        <w:ind w:left="3780" w:hanging="360"/>
      </w:pPr>
      <w:rPr>
        <w:rFonts w:cs="Times New Roman"/>
      </w:rPr>
    </w:lvl>
    <w:lvl w:ilvl="5" w:tplc="041B001B">
      <w:start w:val="1"/>
      <w:numFmt w:val="lowerRoman"/>
      <w:lvlText w:val="%6."/>
      <w:lvlJc w:val="right"/>
      <w:pPr>
        <w:tabs>
          <w:tab w:val="num" w:pos="4500"/>
        </w:tabs>
        <w:ind w:left="4500" w:hanging="180"/>
      </w:pPr>
      <w:rPr>
        <w:rFonts w:cs="Times New Roman"/>
      </w:rPr>
    </w:lvl>
    <w:lvl w:ilvl="6" w:tplc="041B000F">
      <w:start w:val="1"/>
      <w:numFmt w:val="decimal"/>
      <w:lvlText w:val="%7."/>
      <w:lvlJc w:val="left"/>
      <w:pPr>
        <w:tabs>
          <w:tab w:val="num" w:pos="5220"/>
        </w:tabs>
        <w:ind w:left="5220" w:hanging="360"/>
      </w:pPr>
      <w:rPr>
        <w:rFonts w:cs="Times New Roman"/>
      </w:rPr>
    </w:lvl>
    <w:lvl w:ilvl="7" w:tplc="041B0019">
      <w:start w:val="1"/>
      <w:numFmt w:val="lowerLetter"/>
      <w:lvlText w:val="%8."/>
      <w:lvlJc w:val="left"/>
      <w:pPr>
        <w:tabs>
          <w:tab w:val="num" w:pos="5940"/>
        </w:tabs>
        <w:ind w:left="5940" w:hanging="360"/>
      </w:pPr>
      <w:rPr>
        <w:rFonts w:cs="Times New Roman"/>
      </w:rPr>
    </w:lvl>
    <w:lvl w:ilvl="8" w:tplc="041B001B">
      <w:start w:val="1"/>
      <w:numFmt w:val="lowerRoman"/>
      <w:lvlText w:val="%9."/>
      <w:lvlJc w:val="right"/>
      <w:pPr>
        <w:tabs>
          <w:tab w:val="num" w:pos="6660"/>
        </w:tabs>
        <w:ind w:left="6660" w:hanging="180"/>
      </w:pPr>
      <w:rPr>
        <w:rFonts w:cs="Times New Roman"/>
      </w:rPr>
    </w:lvl>
  </w:abstractNum>
  <w:abstractNum w:abstractNumId="27" w15:restartNumberingAfterBreak="0">
    <w:nsid w:val="13637F3D"/>
    <w:multiLevelType w:val="hybridMultilevel"/>
    <w:tmpl w:val="57AE1A7E"/>
    <w:lvl w:ilvl="0" w:tplc="041B0001">
      <w:start w:val="1"/>
      <w:numFmt w:val="bullet"/>
      <w:lvlText w:val=""/>
      <w:lvlJc w:val="left"/>
      <w:pPr>
        <w:ind w:left="780" w:hanging="360"/>
      </w:pPr>
      <w:rPr>
        <w:rFonts w:ascii="Symbol" w:hAnsi="Symbol" w:hint="default"/>
      </w:rPr>
    </w:lvl>
    <w:lvl w:ilvl="1" w:tplc="041B0003">
      <w:start w:val="1"/>
      <w:numFmt w:val="bullet"/>
      <w:lvlText w:val="o"/>
      <w:lvlJc w:val="left"/>
      <w:pPr>
        <w:ind w:left="1500" w:hanging="360"/>
      </w:pPr>
      <w:rPr>
        <w:rFonts w:ascii="Courier New" w:hAnsi="Courier New" w:hint="default"/>
      </w:rPr>
    </w:lvl>
    <w:lvl w:ilvl="2" w:tplc="041B0005">
      <w:start w:val="1"/>
      <w:numFmt w:val="bullet"/>
      <w:lvlText w:val=""/>
      <w:lvlJc w:val="left"/>
      <w:pPr>
        <w:ind w:left="2220" w:hanging="360"/>
      </w:pPr>
      <w:rPr>
        <w:rFonts w:ascii="Wingdings" w:hAnsi="Wingdings" w:hint="default"/>
      </w:rPr>
    </w:lvl>
    <w:lvl w:ilvl="3" w:tplc="041B0001">
      <w:start w:val="1"/>
      <w:numFmt w:val="bullet"/>
      <w:lvlText w:val=""/>
      <w:lvlJc w:val="left"/>
      <w:pPr>
        <w:ind w:left="2940" w:hanging="360"/>
      </w:pPr>
      <w:rPr>
        <w:rFonts w:ascii="Symbol" w:hAnsi="Symbol" w:hint="default"/>
      </w:rPr>
    </w:lvl>
    <w:lvl w:ilvl="4" w:tplc="041B0003">
      <w:start w:val="1"/>
      <w:numFmt w:val="bullet"/>
      <w:lvlText w:val="o"/>
      <w:lvlJc w:val="left"/>
      <w:pPr>
        <w:ind w:left="3660" w:hanging="360"/>
      </w:pPr>
      <w:rPr>
        <w:rFonts w:ascii="Courier New" w:hAnsi="Courier New" w:hint="default"/>
      </w:rPr>
    </w:lvl>
    <w:lvl w:ilvl="5" w:tplc="041B0005">
      <w:start w:val="1"/>
      <w:numFmt w:val="bullet"/>
      <w:lvlText w:val=""/>
      <w:lvlJc w:val="left"/>
      <w:pPr>
        <w:ind w:left="4380" w:hanging="360"/>
      </w:pPr>
      <w:rPr>
        <w:rFonts w:ascii="Wingdings" w:hAnsi="Wingdings" w:hint="default"/>
      </w:rPr>
    </w:lvl>
    <w:lvl w:ilvl="6" w:tplc="041B0001">
      <w:start w:val="1"/>
      <w:numFmt w:val="bullet"/>
      <w:lvlText w:val=""/>
      <w:lvlJc w:val="left"/>
      <w:pPr>
        <w:ind w:left="5100" w:hanging="360"/>
      </w:pPr>
      <w:rPr>
        <w:rFonts w:ascii="Symbol" w:hAnsi="Symbol" w:hint="default"/>
      </w:rPr>
    </w:lvl>
    <w:lvl w:ilvl="7" w:tplc="041B0003">
      <w:start w:val="1"/>
      <w:numFmt w:val="bullet"/>
      <w:lvlText w:val="o"/>
      <w:lvlJc w:val="left"/>
      <w:pPr>
        <w:ind w:left="5820" w:hanging="360"/>
      </w:pPr>
      <w:rPr>
        <w:rFonts w:ascii="Courier New" w:hAnsi="Courier New" w:hint="default"/>
      </w:rPr>
    </w:lvl>
    <w:lvl w:ilvl="8" w:tplc="041B0005">
      <w:start w:val="1"/>
      <w:numFmt w:val="bullet"/>
      <w:lvlText w:val=""/>
      <w:lvlJc w:val="left"/>
      <w:pPr>
        <w:ind w:left="6540" w:hanging="360"/>
      </w:pPr>
      <w:rPr>
        <w:rFonts w:ascii="Wingdings" w:hAnsi="Wingdings" w:hint="default"/>
      </w:rPr>
    </w:lvl>
  </w:abstractNum>
  <w:abstractNum w:abstractNumId="28" w15:restartNumberingAfterBreak="0">
    <w:nsid w:val="15A46EAB"/>
    <w:multiLevelType w:val="hybridMultilevel"/>
    <w:tmpl w:val="9522CDA6"/>
    <w:lvl w:ilvl="0" w:tplc="041B0017">
      <w:start w:val="1"/>
      <w:numFmt w:val="lowerLetter"/>
      <w:lvlText w:val="%1)"/>
      <w:lvlJc w:val="left"/>
      <w:pPr>
        <w:ind w:left="1429" w:hanging="360"/>
      </w:pPr>
      <w:rPr>
        <w:rFonts w:cs="Times New Roman"/>
      </w:rPr>
    </w:lvl>
    <w:lvl w:ilvl="1" w:tplc="FB547716">
      <w:start w:val="1"/>
      <w:numFmt w:val="bullet"/>
      <w:lvlText w:val="-"/>
      <w:lvlJc w:val="left"/>
      <w:pPr>
        <w:ind w:left="2149" w:hanging="360"/>
      </w:pPr>
      <w:rPr>
        <w:rFonts w:ascii="Verdana" w:eastAsia="Times New Roman" w:hAnsi="Verdana" w:hint="default"/>
      </w:rPr>
    </w:lvl>
    <w:lvl w:ilvl="2" w:tplc="041B001B">
      <w:start w:val="1"/>
      <w:numFmt w:val="lowerRoman"/>
      <w:lvlText w:val="%3."/>
      <w:lvlJc w:val="right"/>
      <w:pPr>
        <w:ind w:left="2869" w:hanging="180"/>
      </w:pPr>
      <w:rPr>
        <w:rFonts w:cs="Times New Roman"/>
      </w:rPr>
    </w:lvl>
    <w:lvl w:ilvl="3" w:tplc="041B000F" w:tentative="1">
      <w:start w:val="1"/>
      <w:numFmt w:val="decimal"/>
      <w:lvlText w:val="%4."/>
      <w:lvlJc w:val="left"/>
      <w:pPr>
        <w:ind w:left="3589" w:hanging="360"/>
      </w:pPr>
      <w:rPr>
        <w:rFonts w:cs="Times New Roman"/>
      </w:rPr>
    </w:lvl>
    <w:lvl w:ilvl="4" w:tplc="041B0019" w:tentative="1">
      <w:start w:val="1"/>
      <w:numFmt w:val="lowerLetter"/>
      <w:lvlText w:val="%5."/>
      <w:lvlJc w:val="left"/>
      <w:pPr>
        <w:ind w:left="4309" w:hanging="360"/>
      </w:pPr>
      <w:rPr>
        <w:rFonts w:cs="Times New Roman"/>
      </w:rPr>
    </w:lvl>
    <w:lvl w:ilvl="5" w:tplc="041B001B" w:tentative="1">
      <w:start w:val="1"/>
      <w:numFmt w:val="lowerRoman"/>
      <w:lvlText w:val="%6."/>
      <w:lvlJc w:val="right"/>
      <w:pPr>
        <w:ind w:left="5029" w:hanging="180"/>
      </w:pPr>
      <w:rPr>
        <w:rFonts w:cs="Times New Roman"/>
      </w:rPr>
    </w:lvl>
    <w:lvl w:ilvl="6" w:tplc="041B000F" w:tentative="1">
      <w:start w:val="1"/>
      <w:numFmt w:val="decimal"/>
      <w:lvlText w:val="%7."/>
      <w:lvlJc w:val="left"/>
      <w:pPr>
        <w:ind w:left="5749" w:hanging="360"/>
      </w:pPr>
      <w:rPr>
        <w:rFonts w:cs="Times New Roman"/>
      </w:rPr>
    </w:lvl>
    <w:lvl w:ilvl="7" w:tplc="041B0019" w:tentative="1">
      <w:start w:val="1"/>
      <w:numFmt w:val="lowerLetter"/>
      <w:lvlText w:val="%8."/>
      <w:lvlJc w:val="left"/>
      <w:pPr>
        <w:ind w:left="6469" w:hanging="360"/>
      </w:pPr>
      <w:rPr>
        <w:rFonts w:cs="Times New Roman"/>
      </w:rPr>
    </w:lvl>
    <w:lvl w:ilvl="8" w:tplc="041B001B" w:tentative="1">
      <w:start w:val="1"/>
      <w:numFmt w:val="lowerRoman"/>
      <w:lvlText w:val="%9."/>
      <w:lvlJc w:val="right"/>
      <w:pPr>
        <w:ind w:left="7189" w:hanging="180"/>
      </w:pPr>
      <w:rPr>
        <w:rFonts w:cs="Times New Roman"/>
      </w:rPr>
    </w:lvl>
  </w:abstractNum>
  <w:abstractNum w:abstractNumId="29" w15:restartNumberingAfterBreak="0">
    <w:nsid w:val="16A86142"/>
    <w:multiLevelType w:val="hybridMultilevel"/>
    <w:tmpl w:val="49BE70FE"/>
    <w:lvl w:ilvl="0" w:tplc="041B0001">
      <w:start w:val="1"/>
      <w:numFmt w:val="bullet"/>
      <w:lvlText w:val=""/>
      <w:lvlJc w:val="left"/>
      <w:pPr>
        <w:tabs>
          <w:tab w:val="num" w:pos="360"/>
        </w:tabs>
        <w:ind w:left="360" w:hanging="360"/>
      </w:pPr>
      <w:rPr>
        <w:rFonts w:ascii="Symbol" w:hAnsi="Symbol" w:hint="default"/>
        <w:b w:val="0"/>
        <w:color w:val="auto"/>
        <w:sz w:val="16"/>
        <w:szCs w:val="16"/>
      </w:rPr>
    </w:lvl>
    <w:lvl w:ilvl="1" w:tplc="041B0001">
      <w:start w:val="1"/>
      <w:numFmt w:val="bullet"/>
      <w:lvlText w:val=""/>
      <w:lvlJc w:val="left"/>
      <w:pPr>
        <w:tabs>
          <w:tab w:val="num" w:pos="1440"/>
        </w:tabs>
        <w:ind w:left="1440" w:hanging="360"/>
      </w:pPr>
      <w:rPr>
        <w:rFonts w:ascii="Symbol" w:hAnsi="Symbol" w:hint="default"/>
      </w:rPr>
    </w:lvl>
    <w:lvl w:ilvl="2" w:tplc="041B0017">
      <w:start w:val="1"/>
      <w:numFmt w:val="lowerLetter"/>
      <w:lvlText w:val="%3)"/>
      <w:lvlJc w:val="left"/>
      <w:pPr>
        <w:tabs>
          <w:tab w:val="num" w:pos="2340"/>
        </w:tabs>
        <w:ind w:left="2340" w:hanging="360"/>
      </w:pPr>
      <w:rPr>
        <w:rFonts w:cs="Times New Roman" w:hint="default"/>
        <w:color w:val="auto"/>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16AE4AD5"/>
    <w:multiLevelType w:val="multilevel"/>
    <w:tmpl w:val="041B001F"/>
    <w:lvl w:ilvl="0">
      <w:start w:val="1"/>
      <w:numFmt w:val="decimal"/>
      <w:lvlText w:val="%1."/>
      <w:lvlJc w:val="left"/>
      <w:pPr>
        <w:ind w:left="360" w:hanging="360"/>
      </w:pPr>
      <w:rPr>
        <w:rFonts w:cs="Times New Roman"/>
      </w:rPr>
    </w:lvl>
    <w:lvl w:ilvl="1">
      <w:start w:val="1"/>
      <w:numFmt w:val="decimal"/>
      <w:lvlText w:val="%1.%2."/>
      <w:lvlJc w:val="left"/>
      <w:pPr>
        <w:ind w:left="716"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1" w15:restartNumberingAfterBreak="0">
    <w:nsid w:val="176F253D"/>
    <w:multiLevelType w:val="multilevel"/>
    <w:tmpl w:val="FD149122"/>
    <w:lvl w:ilvl="0">
      <w:start w:val="1"/>
      <w:numFmt w:val="decimal"/>
      <w:lvlText w:val="%1"/>
      <w:lvlJc w:val="left"/>
      <w:pPr>
        <w:tabs>
          <w:tab w:val="num" w:pos="540"/>
        </w:tabs>
        <w:ind w:left="540" w:hanging="540"/>
      </w:pPr>
      <w:rPr>
        <w:rFonts w:hint="default"/>
        <w:b w:val="0"/>
      </w:rPr>
    </w:lvl>
    <w:lvl w:ilvl="1">
      <w:start w:val="1"/>
      <w:numFmt w:val="decimal"/>
      <w:lvlText w:val="%2."/>
      <w:lvlJc w:val="left"/>
      <w:pPr>
        <w:tabs>
          <w:tab w:val="num" w:pos="540"/>
        </w:tabs>
        <w:ind w:left="540" w:hanging="540"/>
      </w:pPr>
      <w:rPr>
        <w:rFonts w:ascii="Times New Roman" w:hAnsi="Times New Roman" w:cs="Arial" w:hint="default"/>
        <w:b w:val="0"/>
        <w:i w:val="0"/>
        <w:sz w:val="24"/>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32" w15:restartNumberingAfterBreak="0">
    <w:nsid w:val="179973FA"/>
    <w:multiLevelType w:val="hybridMultilevel"/>
    <w:tmpl w:val="1436981C"/>
    <w:lvl w:ilvl="0" w:tplc="041B0017">
      <w:start w:val="1"/>
      <w:numFmt w:val="lowerLetter"/>
      <w:lvlText w:val="%1)"/>
      <w:lvlJc w:val="left"/>
      <w:pPr>
        <w:tabs>
          <w:tab w:val="num" w:pos="720"/>
        </w:tabs>
        <w:ind w:left="720" w:hanging="360"/>
      </w:pPr>
      <w:rPr>
        <w:rFonts w:cs="Times New Roman"/>
      </w:rPr>
    </w:lvl>
    <w:lvl w:ilvl="1" w:tplc="041B0019">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18510CF2"/>
    <w:multiLevelType w:val="hybridMultilevel"/>
    <w:tmpl w:val="9684D878"/>
    <w:lvl w:ilvl="0" w:tplc="EA1CF2C0">
      <w:numFmt w:val="bullet"/>
      <w:lvlText w:val="•"/>
      <w:lvlJc w:val="left"/>
      <w:pPr>
        <w:ind w:left="360" w:hanging="360"/>
      </w:pPr>
      <w:rPr>
        <w:rFonts w:ascii="Times New Roman" w:eastAsia="Times New Roman" w:hAnsi="Times New Roman" w:cs="Times New Roman" w:hint="default"/>
        <w:color w:val="auto"/>
        <w:sz w:val="22"/>
        <w:szCs w:val="22"/>
      </w:rPr>
    </w:lvl>
    <w:lvl w:ilvl="1" w:tplc="041B0003">
      <w:start w:val="1"/>
      <w:numFmt w:val="bullet"/>
      <w:lvlText w:val="o"/>
      <w:lvlJc w:val="left"/>
      <w:pPr>
        <w:ind w:left="1080" w:hanging="360"/>
      </w:pPr>
      <w:rPr>
        <w:rFonts w:ascii="Courier New" w:hAnsi="Courier New" w:cs="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cs="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cs="Courier New" w:hint="default"/>
      </w:rPr>
    </w:lvl>
    <w:lvl w:ilvl="8" w:tplc="041B0005">
      <w:start w:val="1"/>
      <w:numFmt w:val="bullet"/>
      <w:lvlText w:val=""/>
      <w:lvlJc w:val="left"/>
      <w:pPr>
        <w:ind w:left="6120" w:hanging="360"/>
      </w:pPr>
      <w:rPr>
        <w:rFonts w:ascii="Wingdings" w:hAnsi="Wingdings" w:hint="default"/>
      </w:rPr>
    </w:lvl>
  </w:abstractNum>
  <w:abstractNum w:abstractNumId="34" w15:restartNumberingAfterBreak="0">
    <w:nsid w:val="18EB1B03"/>
    <w:multiLevelType w:val="hybridMultilevel"/>
    <w:tmpl w:val="2B84B44A"/>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35" w15:restartNumberingAfterBreak="0">
    <w:nsid w:val="1A5037C9"/>
    <w:multiLevelType w:val="hybridMultilevel"/>
    <w:tmpl w:val="630E8B9E"/>
    <w:lvl w:ilvl="0" w:tplc="041B0011">
      <w:start w:val="1"/>
      <w:numFmt w:val="decimal"/>
      <w:lvlText w:val="%1)"/>
      <w:lvlJc w:val="left"/>
      <w:pPr>
        <w:ind w:left="720" w:hanging="360"/>
      </w:pPr>
      <w:rPr>
        <w:rFonts w:cs="Times New Roman" w:hint="default"/>
      </w:rPr>
    </w:lvl>
    <w:lvl w:ilvl="1" w:tplc="041B0003">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15:restartNumberingAfterBreak="0">
    <w:nsid w:val="1B1944BA"/>
    <w:multiLevelType w:val="hybridMultilevel"/>
    <w:tmpl w:val="B058A40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1B427804"/>
    <w:multiLevelType w:val="multilevel"/>
    <w:tmpl w:val="1E7CF170"/>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lowerLetter"/>
      <w:lvlText w:val="%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8" w15:restartNumberingAfterBreak="0">
    <w:nsid w:val="1C5E031C"/>
    <w:multiLevelType w:val="hybridMultilevel"/>
    <w:tmpl w:val="13F88110"/>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15:restartNumberingAfterBreak="0">
    <w:nsid w:val="1D6308AA"/>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1FD85C01"/>
    <w:multiLevelType w:val="hybridMultilevel"/>
    <w:tmpl w:val="B8CC07E8"/>
    <w:lvl w:ilvl="0" w:tplc="49E078FA">
      <w:numFmt w:val="bullet"/>
      <w:lvlText w:val="-"/>
      <w:lvlJc w:val="left"/>
      <w:pPr>
        <w:tabs>
          <w:tab w:val="num" w:pos="900"/>
        </w:tabs>
        <w:ind w:left="900" w:hanging="360"/>
      </w:pPr>
      <w:rPr>
        <w:rFonts w:ascii="Arial" w:eastAsia="Times New Roman" w:hAnsi="Arial" w:hint="default"/>
        <w:color w:val="auto"/>
      </w:rPr>
    </w:lvl>
    <w:lvl w:ilvl="1" w:tplc="041B0003">
      <w:start w:val="1"/>
      <w:numFmt w:val="bullet"/>
      <w:lvlText w:val="o"/>
      <w:lvlJc w:val="left"/>
      <w:pPr>
        <w:tabs>
          <w:tab w:val="num" w:pos="1620"/>
        </w:tabs>
        <w:ind w:left="1620" w:hanging="360"/>
      </w:pPr>
      <w:rPr>
        <w:rFonts w:ascii="Courier New" w:hAnsi="Courier New" w:hint="default"/>
      </w:rPr>
    </w:lvl>
    <w:lvl w:ilvl="2" w:tplc="041B0005">
      <w:start w:val="1"/>
      <w:numFmt w:val="bullet"/>
      <w:lvlText w:val=""/>
      <w:lvlJc w:val="left"/>
      <w:pPr>
        <w:tabs>
          <w:tab w:val="num" w:pos="2340"/>
        </w:tabs>
        <w:ind w:left="2340" w:hanging="360"/>
      </w:pPr>
      <w:rPr>
        <w:rFonts w:ascii="Wingdings" w:hAnsi="Wingdings" w:hint="default"/>
      </w:rPr>
    </w:lvl>
    <w:lvl w:ilvl="3" w:tplc="041B0001">
      <w:start w:val="1"/>
      <w:numFmt w:val="bullet"/>
      <w:lvlText w:val=""/>
      <w:lvlJc w:val="left"/>
      <w:pPr>
        <w:tabs>
          <w:tab w:val="num" w:pos="3060"/>
        </w:tabs>
        <w:ind w:left="3060" w:hanging="360"/>
      </w:pPr>
      <w:rPr>
        <w:rFonts w:ascii="Symbol" w:hAnsi="Symbol" w:hint="default"/>
      </w:rPr>
    </w:lvl>
    <w:lvl w:ilvl="4" w:tplc="041B0003">
      <w:start w:val="1"/>
      <w:numFmt w:val="bullet"/>
      <w:lvlText w:val="o"/>
      <w:lvlJc w:val="left"/>
      <w:pPr>
        <w:tabs>
          <w:tab w:val="num" w:pos="3780"/>
        </w:tabs>
        <w:ind w:left="3780" w:hanging="360"/>
      </w:pPr>
      <w:rPr>
        <w:rFonts w:ascii="Courier New" w:hAnsi="Courier New" w:hint="default"/>
      </w:rPr>
    </w:lvl>
    <w:lvl w:ilvl="5" w:tplc="041B0005">
      <w:start w:val="1"/>
      <w:numFmt w:val="bullet"/>
      <w:lvlText w:val=""/>
      <w:lvlJc w:val="left"/>
      <w:pPr>
        <w:tabs>
          <w:tab w:val="num" w:pos="4500"/>
        </w:tabs>
        <w:ind w:left="4500" w:hanging="360"/>
      </w:pPr>
      <w:rPr>
        <w:rFonts w:ascii="Wingdings" w:hAnsi="Wingdings" w:hint="default"/>
      </w:rPr>
    </w:lvl>
    <w:lvl w:ilvl="6" w:tplc="041B0001">
      <w:start w:val="1"/>
      <w:numFmt w:val="bullet"/>
      <w:lvlText w:val=""/>
      <w:lvlJc w:val="left"/>
      <w:pPr>
        <w:tabs>
          <w:tab w:val="num" w:pos="5220"/>
        </w:tabs>
        <w:ind w:left="5220" w:hanging="360"/>
      </w:pPr>
      <w:rPr>
        <w:rFonts w:ascii="Symbol" w:hAnsi="Symbol" w:hint="default"/>
      </w:rPr>
    </w:lvl>
    <w:lvl w:ilvl="7" w:tplc="041B0003">
      <w:start w:val="1"/>
      <w:numFmt w:val="bullet"/>
      <w:lvlText w:val="o"/>
      <w:lvlJc w:val="left"/>
      <w:pPr>
        <w:tabs>
          <w:tab w:val="num" w:pos="5940"/>
        </w:tabs>
        <w:ind w:left="5940" w:hanging="360"/>
      </w:pPr>
      <w:rPr>
        <w:rFonts w:ascii="Courier New" w:hAnsi="Courier New" w:hint="default"/>
      </w:rPr>
    </w:lvl>
    <w:lvl w:ilvl="8" w:tplc="041B0005">
      <w:start w:val="1"/>
      <w:numFmt w:val="bullet"/>
      <w:lvlText w:val=""/>
      <w:lvlJc w:val="left"/>
      <w:pPr>
        <w:tabs>
          <w:tab w:val="num" w:pos="6660"/>
        </w:tabs>
        <w:ind w:left="6660" w:hanging="360"/>
      </w:pPr>
      <w:rPr>
        <w:rFonts w:ascii="Wingdings" w:hAnsi="Wingdings" w:hint="default"/>
      </w:rPr>
    </w:lvl>
  </w:abstractNum>
  <w:abstractNum w:abstractNumId="41" w15:restartNumberingAfterBreak="0">
    <w:nsid w:val="235E7E71"/>
    <w:multiLevelType w:val="hybridMultilevel"/>
    <w:tmpl w:val="D1BA5F48"/>
    <w:lvl w:ilvl="0" w:tplc="041B0017">
      <w:start w:val="1"/>
      <w:numFmt w:val="lowerLetter"/>
      <w:lvlText w:val="%1)"/>
      <w:lvlJc w:val="left"/>
      <w:pPr>
        <w:ind w:left="720" w:hanging="360"/>
      </w:pPr>
      <w:rPr>
        <w:rFonts w:cs="Times New Roman"/>
      </w:rPr>
    </w:lvl>
    <w:lvl w:ilvl="1" w:tplc="041B0017">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2" w15:restartNumberingAfterBreak="0">
    <w:nsid w:val="261776FF"/>
    <w:multiLevelType w:val="hybridMultilevel"/>
    <w:tmpl w:val="BC14D3A4"/>
    <w:lvl w:ilvl="0" w:tplc="041B0017">
      <w:start w:val="1"/>
      <w:numFmt w:val="lowerLetter"/>
      <w:lvlText w:val="%1)"/>
      <w:lvlJc w:val="left"/>
      <w:pPr>
        <w:tabs>
          <w:tab w:val="num" w:pos="720"/>
        </w:tabs>
        <w:ind w:left="720" w:hanging="360"/>
      </w:pPr>
      <w:rPr>
        <w:rFonts w:cs="Times New Roman"/>
      </w:rPr>
    </w:lvl>
    <w:lvl w:ilvl="1" w:tplc="041B0019">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266B0EAC"/>
    <w:multiLevelType w:val="hybridMultilevel"/>
    <w:tmpl w:val="16C62484"/>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4" w15:restartNumberingAfterBreak="0">
    <w:nsid w:val="27231917"/>
    <w:multiLevelType w:val="hybridMultilevel"/>
    <w:tmpl w:val="90185466"/>
    <w:lvl w:ilvl="0" w:tplc="0CAC9E24">
      <w:start w:val="1"/>
      <w:numFmt w:val="bullet"/>
      <w:lvlText w:val=""/>
      <w:lvlJc w:val="left"/>
      <w:pPr>
        <w:tabs>
          <w:tab w:val="num" w:pos="717"/>
        </w:tabs>
        <w:ind w:left="717" w:hanging="360"/>
      </w:pPr>
      <w:rPr>
        <w:rFonts w:ascii="Symbol" w:hAnsi="Symbol" w:hint="default"/>
        <w:sz w:val="18"/>
      </w:rPr>
    </w:lvl>
    <w:lvl w:ilvl="1" w:tplc="04050003">
      <w:numFmt w:val="bullet"/>
      <w:lvlText w:val=""/>
      <w:lvlJc w:val="left"/>
      <w:pPr>
        <w:tabs>
          <w:tab w:val="num" w:pos="1440"/>
        </w:tabs>
        <w:ind w:left="1440" w:hanging="360"/>
      </w:pPr>
      <w:rPr>
        <w:rFonts w:ascii="Symbol" w:eastAsia="Times New Roman" w:hAnsi="Symbol"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29431CCB"/>
    <w:multiLevelType w:val="hybridMultilevel"/>
    <w:tmpl w:val="AECE9BA2"/>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6" w15:restartNumberingAfterBreak="0">
    <w:nsid w:val="29D57E4D"/>
    <w:multiLevelType w:val="hybridMultilevel"/>
    <w:tmpl w:val="145C8408"/>
    <w:lvl w:ilvl="0" w:tplc="FCF26842">
      <w:start w:val="1"/>
      <w:numFmt w:val="upperLetter"/>
      <w:lvlText w:val="%1)"/>
      <w:lvlJc w:val="left"/>
      <w:pPr>
        <w:ind w:left="720" w:hanging="360"/>
      </w:pPr>
      <w:rPr>
        <w:rFonts w:cs="Times New Roman" w:hint="default"/>
        <w:b/>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7" w15:restartNumberingAfterBreak="0">
    <w:nsid w:val="2AF36432"/>
    <w:multiLevelType w:val="hybridMultilevel"/>
    <w:tmpl w:val="1A965776"/>
    <w:lvl w:ilvl="0" w:tplc="041B000F">
      <w:start w:val="1"/>
      <w:numFmt w:val="bullet"/>
      <w:lvlText w:val=""/>
      <w:lvlJc w:val="left"/>
      <w:pPr>
        <w:tabs>
          <w:tab w:val="num" w:pos="720"/>
        </w:tabs>
        <w:ind w:left="720" w:hanging="360"/>
      </w:pPr>
      <w:rPr>
        <w:rFonts w:ascii="Wingdings" w:hAnsi="Wingdings" w:hint="default"/>
      </w:rPr>
    </w:lvl>
    <w:lvl w:ilvl="1" w:tplc="041B0019">
      <w:start w:val="1"/>
      <w:numFmt w:val="bullet"/>
      <w:lvlText w:val="o"/>
      <w:lvlJc w:val="left"/>
      <w:pPr>
        <w:tabs>
          <w:tab w:val="num" w:pos="1440"/>
        </w:tabs>
        <w:ind w:left="1440" w:hanging="360"/>
      </w:pPr>
      <w:rPr>
        <w:rFonts w:ascii="Courier New" w:hAnsi="Courier New" w:hint="default"/>
      </w:rPr>
    </w:lvl>
    <w:lvl w:ilvl="2" w:tplc="041B001B" w:tentative="1">
      <w:start w:val="1"/>
      <w:numFmt w:val="bullet"/>
      <w:lvlText w:val=""/>
      <w:lvlJc w:val="left"/>
      <w:pPr>
        <w:tabs>
          <w:tab w:val="num" w:pos="2160"/>
        </w:tabs>
        <w:ind w:left="2160" w:hanging="360"/>
      </w:pPr>
      <w:rPr>
        <w:rFonts w:ascii="Wingdings" w:hAnsi="Wingdings" w:hint="default"/>
      </w:rPr>
    </w:lvl>
    <w:lvl w:ilvl="3" w:tplc="041B000F" w:tentative="1">
      <w:start w:val="1"/>
      <w:numFmt w:val="bullet"/>
      <w:lvlText w:val=""/>
      <w:lvlJc w:val="left"/>
      <w:pPr>
        <w:tabs>
          <w:tab w:val="num" w:pos="2880"/>
        </w:tabs>
        <w:ind w:left="2880" w:hanging="360"/>
      </w:pPr>
      <w:rPr>
        <w:rFonts w:ascii="Symbol" w:hAnsi="Symbol" w:hint="default"/>
      </w:rPr>
    </w:lvl>
    <w:lvl w:ilvl="4" w:tplc="041B0019" w:tentative="1">
      <w:start w:val="1"/>
      <w:numFmt w:val="bullet"/>
      <w:lvlText w:val="o"/>
      <w:lvlJc w:val="left"/>
      <w:pPr>
        <w:tabs>
          <w:tab w:val="num" w:pos="3600"/>
        </w:tabs>
        <w:ind w:left="3600" w:hanging="360"/>
      </w:pPr>
      <w:rPr>
        <w:rFonts w:ascii="Courier New" w:hAnsi="Courier New" w:hint="default"/>
      </w:rPr>
    </w:lvl>
    <w:lvl w:ilvl="5" w:tplc="041B001B" w:tentative="1">
      <w:start w:val="1"/>
      <w:numFmt w:val="bullet"/>
      <w:lvlText w:val=""/>
      <w:lvlJc w:val="left"/>
      <w:pPr>
        <w:tabs>
          <w:tab w:val="num" w:pos="4320"/>
        </w:tabs>
        <w:ind w:left="4320" w:hanging="360"/>
      </w:pPr>
      <w:rPr>
        <w:rFonts w:ascii="Wingdings" w:hAnsi="Wingdings" w:hint="default"/>
      </w:rPr>
    </w:lvl>
    <w:lvl w:ilvl="6" w:tplc="041B000F" w:tentative="1">
      <w:start w:val="1"/>
      <w:numFmt w:val="bullet"/>
      <w:lvlText w:val=""/>
      <w:lvlJc w:val="left"/>
      <w:pPr>
        <w:tabs>
          <w:tab w:val="num" w:pos="5040"/>
        </w:tabs>
        <w:ind w:left="5040" w:hanging="360"/>
      </w:pPr>
      <w:rPr>
        <w:rFonts w:ascii="Symbol" w:hAnsi="Symbol" w:hint="default"/>
      </w:rPr>
    </w:lvl>
    <w:lvl w:ilvl="7" w:tplc="041B0019" w:tentative="1">
      <w:start w:val="1"/>
      <w:numFmt w:val="bullet"/>
      <w:lvlText w:val="o"/>
      <w:lvlJc w:val="left"/>
      <w:pPr>
        <w:tabs>
          <w:tab w:val="num" w:pos="5760"/>
        </w:tabs>
        <w:ind w:left="5760" w:hanging="360"/>
      </w:pPr>
      <w:rPr>
        <w:rFonts w:ascii="Courier New" w:hAnsi="Courier New" w:hint="default"/>
      </w:rPr>
    </w:lvl>
    <w:lvl w:ilvl="8" w:tplc="041B001B"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2B9B2441"/>
    <w:multiLevelType w:val="hybridMultilevel"/>
    <w:tmpl w:val="D556DF5C"/>
    <w:lvl w:ilvl="0" w:tplc="041B000B">
      <w:start w:val="1"/>
      <w:numFmt w:val="bullet"/>
      <w:lvlText w:val=""/>
      <w:lvlJc w:val="left"/>
      <w:pPr>
        <w:tabs>
          <w:tab w:val="num" w:pos="720"/>
        </w:tabs>
        <w:ind w:left="720" w:hanging="360"/>
      </w:pPr>
      <w:rPr>
        <w:rFonts w:ascii="Wingdings" w:hAnsi="Wingdings"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2BBB63EC"/>
    <w:multiLevelType w:val="hybridMultilevel"/>
    <w:tmpl w:val="CFE40BDC"/>
    <w:lvl w:ilvl="0" w:tplc="041B0017">
      <w:start w:val="1"/>
      <w:numFmt w:val="lowerLetter"/>
      <w:lvlText w:val="%1)"/>
      <w:lvlJc w:val="left"/>
      <w:pPr>
        <w:ind w:left="720" w:hanging="360"/>
      </w:pPr>
      <w:rPr>
        <w:rFonts w:cs="Times New Roman" w:hint="default"/>
      </w:rPr>
    </w:lvl>
    <w:lvl w:ilvl="1" w:tplc="041B0001">
      <w:start w:val="1"/>
      <w:numFmt w:val="bullet"/>
      <w:lvlText w:val=""/>
      <w:lvlJc w:val="left"/>
      <w:pPr>
        <w:ind w:left="1440" w:hanging="360"/>
      </w:pPr>
      <w:rPr>
        <w:rFonts w:ascii="Symbol" w:hAnsi="Symbol" w:hint="default"/>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50" w15:restartNumberingAfterBreak="0">
    <w:nsid w:val="2C7E1C29"/>
    <w:multiLevelType w:val="hybridMultilevel"/>
    <w:tmpl w:val="D442A674"/>
    <w:lvl w:ilvl="0" w:tplc="32380770">
      <w:start w:val="3"/>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51" w15:restartNumberingAfterBreak="0">
    <w:nsid w:val="2C9A5352"/>
    <w:multiLevelType w:val="hybridMultilevel"/>
    <w:tmpl w:val="717646FE"/>
    <w:lvl w:ilvl="0" w:tplc="E0780E72">
      <w:numFmt w:val="bullet"/>
      <w:lvlText w:val="-"/>
      <w:lvlJc w:val="left"/>
      <w:pPr>
        <w:tabs>
          <w:tab w:val="num" w:pos="720"/>
        </w:tabs>
        <w:ind w:left="720" w:hanging="360"/>
      </w:pPr>
      <w:rPr>
        <w:rFonts w:ascii="Times New Roman" w:eastAsia="Times New Roman" w:hAnsi="Times New Roman" w:hint="default"/>
      </w:rPr>
    </w:lvl>
    <w:lvl w:ilvl="1" w:tplc="041B0003">
      <w:start w:val="1"/>
      <w:numFmt w:val="bullet"/>
      <w:lvlText w:val="o"/>
      <w:lvlJc w:val="left"/>
      <w:pPr>
        <w:tabs>
          <w:tab w:val="num" w:pos="1080"/>
        </w:tabs>
        <w:ind w:left="1080" w:hanging="360"/>
      </w:pPr>
      <w:rPr>
        <w:rFonts w:ascii="Courier New" w:hAnsi="Courier New" w:hint="default"/>
      </w:rPr>
    </w:lvl>
    <w:lvl w:ilvl="2" w:tplc="041B0005" w:tentative="1">
      <w:start w:val="1"/>
      <w:numFmt w:val="bullet"/>
      <w:lvlText w:val=""/>
      <w:lvlJc w:val="left"/>
      <w:pPr>
        <w:tabs>
          <w:tab w:val="num" w:pos="1800"/>
        </w:tabs>
        <w:ind w:left="1800" w:hanging="360"/>
      </w:pPr>
      <w:rPr>
        <w:rFonts w:ascii="Wingdings" w:hAnsi="Wingdings" w:hint="default"/>
      </w:rPr>
    </w:lvl>
    <w:lvl w:ilvl="3" w:tplc="041B0001" w:tentative="1">
      <w:start w:val="1"/>
      <w:numFmt w:val="bullet"/>
      <w:lvlText w:val=""/>
      <w:lvlJc w:val="left"/>
      <w:pPr>
        <w:tabs>
          <w:tab w:val="num" w:pos="2520"/>
        </w:tabs>
        <w:ind w:left="2520" w:hanging="360"/>
      </w:pPr>
      <w:rPr>
        <w:rFonts w:ascii="Symbol" w:hAnsi="Symbol" w:hint="default"/>
      </w:rPr>
    </w:lvl>
    <w:lvl w:ilvl="4" w:tplc="041B0003" w:tentative="1">
      <w:start w:val="1"/>
      <w:numFmt w:val="bullet"/>
      <w:lvlText w:val="o"/>
      <w:lvlJc w:val="left"/>
      <w:pPr>
        <w:tabs>
          <w:tab w:val="num" w:pos="3240"/>
        </w:tabs>
        <w:ind w:left="3240" w:hanging="360"/>
      </w:pPr>
      <w:rPr>
        <w:rFonts w:ascii="Courier New" w:hAnsi="Courier New" w:hint="default"/>
      </w:rPr>
    </w:lvl>
    <w:lvl w:ilvl="5" w:tplc="041B0005" w:tentative="1">
      <w:start w:val="1"/>
      <w:numFmt w:val="bullet"/>
      <w:lvlText w:val=""/>
      <w:lvlJc w:val="left"/>
      <w:pPr>
        <w:tabs>
          <w:tab w:val="num" w:pos="3960"/>
        </w:tabs>
        <w:ind w:left="3960" w:hanging="360"/>
      </w:pPr>
      <w:rPr>
        <w:rFonts w:ascii="Wingdings" w:hAnsi="Wingdings" w:hint="default"/>
      </w:rPr>
    </w:lvl>
    <w:lvl w:ilvl="6" w:tplc="041B0001" w:tentative="1">
      <w:start w:val="1"/>
      <w:numFmt w:val="bullet"/>
      <w:lvlText w:val=""/>
      <w:lvlJc w:val="left"/>
      <w:pPr>
        <w:tabs>
          <w:tab w:val="num" w:pos="4680"/>
        </w:tabs>
        <w:ind w:left="4680" w:hanging="360"/>
      </w:pPr>
      <w:rPr>
        <w:rFonts w:ascii="Symbol" w:hAnsi="Symbol" w:hint="default"/>
      </w:rPr>
    </w:lvl>
    <w:lvl w:ilvl="7" w:tplc="041B0003" w:tentative="1">
      <w:start w:val="1"/>
      <w:numFmt w:val="bullet"/>
      <w:lvlText w:val="o"/>
      <w:lvlJc w:val="left"/>
      <w:pPr>
        <w:tabs>
          <w:tab w:val="num" w:pos="5400"/>
        </w:tabs>
        <w:ind w:left="5400" w:hanging="360"/>
      </w:pPr>
      <w:rPr>
        <w:rFonts w:ascii="Courier New" w:hAnsi="Courier New" w:hint="default"/>
      </w:rPr>
    </w:lvl>
    <w:lvl w:ilvl="8" w:tplc="041B0005" w:tentative="1">
      <w:start w:val="1"/>
      <w:numFmt w:val="bullet"/>
      <w:lvlText w:val=""/>
      <w:lvlJc w:val="left"/>
      <w:pPr>
        <w:tabs>
          <w:tab w:val="num" w:pos="6120"/>
        </w:tabs>
        <w:ind w:left="6120" w:hanging="360"/>
      </w:pPr>
      <w:rPr>
        <w:rFonts w:ascii="Wingdings" w:hAnsi="Wingdings" w:hint="default"/>
      </w:rPr>
    </w:lvl>
  </w:abstractNum>
  <w:abstractNum w:abstractNumId="52" w15:restartNumberingAfterBreak="0">
    <w:nsid w:val="2E465C65"/>
    <w:multiLevelType w:val="hybridMultilevel"/>
    <w:tmpl w:val="2E7C9204"/>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3" w15:restartNumberingAfterBreak="0">
    <w:nsid w:val="30E16EDF"/>
    <w:multiLevelType w:val="hybridMultilevel"/>
    <w:tmpl w:val="3F0891DC"/>
    <w:lvl w:ilvl="0" w:tplc="10D29276">
      <w:start w:val="1"/>
      <w:numFmt w:val="bullet"/>
      <w:lvlText w:val=""/>
      <w:lvlJc w:val="left"/>
      <w:pPr>
        <w:tabs>
          <w:tab w:val="num" w:pos="170"/>
        </w:tabs>
        <w:ind w:left="170" w:hanging="17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310B2894"/>
    <w:multiLevelType w:val="hybridMultilevel"/>
    <w:tmpl w:val="D2942E7C"/>
    <w:lvl w:ilvl="0" w:tplc="041B000F">
      <w:start w:val="1"/>
      <w:numFmt w:val="decimal"/>
      <w:lvlText w:val="%1."/>
      <w:lvlJc w:val="left"/>
      <w:pPr>
        <w:ind w:left="1429" w:hanging="360"/>
      </w:pPr>
      <w:rPr>
        <w:rFonts w:cs="Times New Roman"/>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55" w15:restartNumberingAfterBreak="0">
    <w:nsid w:val="35292B93"/>
    <w:multiLevelType w:val="hybridMultilevel"/>
    <w:tmpl w:val="E5F4725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6" w15:restartNumberingAfterBreak="0">
    <w:nsid w:val="384F7A23"/>
    <w:multiLevelType w:val="hybridMultilevel"/>
    <w:tmpl w:val="8CA29A54"/>
    <w:lvl w:ilvl="0" w:tplc="58ECA932">
      <w:numFmt w:val="bullet"/>
      <w:lvlText w:val="-"/>
      <w:lvlJc w:val="left"/>
      <w:pPr>
        <w:ind w:left="1069" w:hanging="360"/>
      </w:pPr>
      <w:rPr>
        <w:rFonts w:ascii="Calibri" w:eastAsia="Times New Roman" w:hAnsi="Calibri" w:hint="default"/>
      </w:rPr>
    </w:lvl>
    <w:lvl w:ilvl="1" w:tplc="041B0003">
      <w:start w:val="1"/>
      <w:numFmt w:val="bullet"/>
      <w:lvlText w:val="o"/>
      <w:lvlJc w:val="left"/>
      <w:pPr>
        <w:ind w:left="1789" w:hanging="360"/>
      </w:pPr>
      <w:rPr>
        <w:rFonts w:ascii="Courier New" w:hAnsi="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57" w15:restartNumberingAfterBreak="0">
    <w:nsid w:val="3891568E"/>
    <w:multiLevelType w:val="hybridMultilevel"/>
    <w:tmpl w:val="936C3ACC"/>
    <w:lvl w:ilvl="0" w:tplc="C3FAE79E">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8" w15:restartNumberingAfterBreak="0">
    <w:nsid w:val="38D7414D"/>
    <w:multiLevelType w:val="hybridMultilevel"/>
    <w:tmpl w:val="E4AC5880"/>
    <w:lvl w:ilvl="0" w:tplc="49E078FA">
      <w:numFmt w:val="bullet"/>
      <w:lvlText w:val="-"/>
      <w:lvlJc w:val="left"/>
      <w:pPr>
        <w:tabs>
          <w:tab w:val="num" w:pos="900"/>
        </w:tabs>
        <w:ind w:left="900" w:hanging="360"/>
      </w:pPr>
      <w:rPr>
        <w:rFonts w:ascii="Arial" w:eastAsia="Times New Roman" w:hAnsi="Arial" w:hint="default"/>
        <w:color w:val="auto"/>
      </w:rPr>
    </w:lvl>
    <w:lvl w:ilvl="1" w:tplc="041B0003">
      <w:start w:val="1"/>
      <w:numFmt w:val="bullet"/>
      <w:lvlText w:val="o"/>
      <w:lvlJc w:val="left"/>
      <w:pPr>
        <w:tabs>
          <w:tab w:val="num" w:pos="1620"/>
        </w:tabs>
        <w:ind w:left="1620" w:hanging="360"/>
      </w:pPr>
      <w:rPr>
        <w:rFonts w:ascii="Courier New" w:hAnsi="Courier New" w:hint="default"/>
      </w:rPr>
    </w:lvl>
    <w:lvl w:ilvl="2" w:tplc="041B0005">
      <w:start w:val="1"/>
      <w:numFmt w:val="bullet"/>
      <w:lvlText w:val=""/>
      <w:lvlJc w:val="left"/>
      <w:pPr>
        <w:tabs>
          <w:tab w:val="num" w:pos="2340"/>
        </w:tabs>
        <w:ind w:left="2340" w:hanging="360"/>
      </w:pPr>
      <w:rPr>
        <w:rFonts w:ascii="Wingdings" w:hAnsi="Wingdings" w:hint="default"/>
      </w:rPr>
    </w:lvl>
    <w:lvl w:ilvl="3" w:tplc="041B0001">
      <w:start w:val="1"/>
      <w:numFmt w:val="bullet"/>
      <w:lvlText w:val=""/>
      <w:lvlJc w:val="left"/>
      <w:pPr>
        <w:tabs>
          <w:tab w:val="num" w:pos="3060"/>
        </w:tabs>
        <w:ind w:left="3060" w:hanging="360"/>
      </w:pPr>
      <w:rPr>
        <w:rFonts w:ascii="Symbol" w:hAnsi="Symbol" w:hint="default"/>
      </w:rPr>
    </w:lvl>
    <w:lvl w:ilvl="4" w:tplc="041B0003">
      <w:start w:val="1"/>
      <w:numFmt w:val="bullet"/>
      <w:lvlText w:val="o"/>
      <w:lvlJc w:val="left"/>
      <w:pPr>
        <w:tabs>
          <w:tab w:val="num" w:pos="3780"/>
        </w:tabs>
        <w:ind w:left="3780" w:hanging="360"/>
      </w:pPr>
      <w:rPr>
        <w:rFonts w:ascii="Courier New" w:hAnsi="Courier New" w:hint="default"/>
      </w:rPr>
    </w:lvl>
    <w:lvl w:ilvl="5" w:tplc="041B0005">
      <w:start w:val="1"/>
      <w:numFmt w:val="bullet"/>
      <w:lvlText w:val=""/>
      <w:lvlJc w:val="left"/>
      <w:pPr>
        <w:tabs>
          <w:tab w:val="num" w:pos="4500"/>
        </w:tabs>
        <w:ind w:left="4500" w:hanging="360"/>
      </w:pPr>
      <w:rPr>
        <w:rFonts w:ascii="Wingdings" w:hAnsi="Wingdings" w:hint="default"/>
      </w:rPr>
    </w:lvl>
    <w:lvl w:ilvl="6" w:tplc="041B0001">
      <w:start w:val="1"/>
      <w:numFmt w:val="bullet"/>
      <w:lvlText w:val=""/>
      <w:lvlJc w:val="left"/>
      <w:pPr>
        <w:tabs>
          <w:tab w:val="num" w:pos="5220"/>
        </w:tabs>
        <w:ind w:left="5220" w:hanging="360"/>
      </w:pPr>
      <w:rPr>
        <w:rFonts w:ascii="Symbol" w:hAnsi="Symbol" w:hint="default"/>
      </w:rPr>
    </w:lvl>
    <w:lvl w:ilvl="7" w:tplc="041B0003">
      <w:start w:val="1"/>
      <w:numFmt w:val="bullet"/>
      <w:lvlText w:val="o"/>
      <w:lvlJc w:val="left"/>
      <w:pPr>
        <w:tabs>
          <w:tab w:val="num" w:pos="5940"/>
        </w:tabs>
        <w:ind w:left="5940" w:hanging="360"/>
      </w:pPr>
      <w:rPr>
        <w:rFonts w:ascii="Courier New" w:hAnsi="Courier New" w:hint="default"/>
      </w:rPr>
    </w:lvl>
    <w:lvl w:ilvl="8" w:tplc="041B0005">
      <w:start w:val="1"/>
      <w:numFmt w:val="bullet"/>
      <w:lvlText w:val=""/>
      <w:lvlJc w:val="left"/>
      <w:pPr>
        <w:tabs>
          <w:tab w:val="num" w:pos="6660"/>
        </w:tabs>
        <w:ind w:left="6660" w:hanging="360"/>
      </w:pPr>
      <w:rPr>
        <w:rFonts w:ascii="Wingdings" w:hAnsi="Wingdings" w:hint="default"/>
      </w:rPr>
    </w:lvl>
  </w:abstractNum>
  <w:abstractNum w:abstractNumId="59" w15:restartNumberingAfterBreak="0">
    <w:nsid w:val="390C4FB2"/>
    <w:multiLevelType w:val="hybridMultilevel"/>
    <w:tmpl w:val="970AE534"/>
    <w:lvl w:ilvl="0" w:tplc="041B000F">
      <w:start w:val="1"/>
      <w:numFmt w:val="decimal"/>
      <w:lvlText w:val="%1."/>
      <w:lvlJc w:val="left"/>
      <w:pPr>
        <w:tabs>
          <w:tab w:val="num" w:pos="360"/>
        </w:tabs>
        <w:ind w:left="360" w:hanging="360"/>
      </w:pPr>
      <w:rPr>
        <w:rFonts w:cs="Times New Roman"/>
      </w:rPr>
    </w:lvl>
    <w:lvl w:ilvl="1" w:tplc="BC848FE2">
      <w:start w:val="1"/>
      <w:numFmt w:val="bullet"/>
      <w:lvlText w:val="-"/>
      <w:lvlJc w:val="left"/>
      <w:pPr>
        <w:tabs>
          <w:tab w:val="num" w:pos="1080"/>
        </w:tabs>
        <w:ind w:left="1080" w:hanging="360"/>
      </w:pPr>
      <w:rPr>
        <w:rFonts w:ascii="Arial" w:hAnsi="Arial" w:hint="default"/>
        <w:strike w:val="0"/>
      </w:rPr>
    </w:lvl>
    <w:lvl w:ilvl="2" w:tplc="041B001B">
      <w:start w:val="1"/>
      <w:numFmt w:val="lowerRoman"/>
      <w:lvlText w:val="%3."/>
      <w:lvlJc w:val="right"/>
      <w:pPr>
        <w:tabs>
          <w:tab w:val="num" w:pos="1800"/>
        </w:tabs>
        <w:ind w:left="1800" w:hanging="180"/>
      </w:pPr>
      <w:rPr>
        <w:rFonts w:cs="Times New Roman"/>
      </w:rPr>
    </w:lvl>
    <w:lvl w:ilvl="3" w:tplc="041B000F" w:tentative="1">
      <w:start w:val="1"/>
      <w:numFmt w:val="decimal"/>
      <w:lvlText w:val="%4."/>
      <w:lvlJc w:val="left"/>
      <w:pPr>
        <w:tabs>
          <w:tab w:val="num" w:pos="2520"/>
        </w:tabs>
        <w:ind w:left="2520" w:hanging="360"/>
      </w:pPr>
      <w:rPr>
        <w:rFonts w:cs="Times New Roman"/>
      </w:rPr>
    </w:lvl>
    <w:lvl w:ilvl="4" w:tplc="041B0019" w:tentative="1">
      <w:start w:val="1"/>
      <w:numFmt w:val="lowerLetter"/>
      <w:lvlText w:val="%5."/>
      <w:lvlJc w:val="left"/>
      <w:pPr>
        <w:tabs>
          <w:tab w:val="num" w:pos="3240"/>
        </w:tabs>
        <w:ind w:left="3240" w:hanging="360"/>
      </w:pPr>
      <w:rPr>
        <w:rFonts w:cs="Times New Roman"/>
      </w:rPr>
    </w:lvl>
    <w:lvl w:ilvl="5" w:tplc="041B001B" w:tentative="1">
      <w:start w:val="1"/>
      <w:numFmt w:val="lowerRoman"/>
      <w:lvlText w:val="%6."/>
      <w:lvlJc w:val="right"/>
      <w:pPr>
        <w:tabs>
          <w:tab w:val="num" w:pos="3960"/>
        </w:tabs>
        <w:ind w:left="3960" w:hanging="180"/>
      </w:pPr>
      <w:rPr>
        <w:rFonts w:cs="Times New Roman"/>
      </w:rPr>
    </w:lvl>
    <w:lvl w:ilvl="6" w:tplc="041B000F" w:tentative="1">
      <w:start w:val="1"/>
      <w:numFmt w:val="decimal"/>
      <w:lvlText w:val="%7."/>
      <w:lvlJc w:val="left"/>
      <w:pPr>
        <w:tabs>
          <w:tab w:val="num" w:pos="4680"/>
        </w:tabs>
        <w:ind w:left="4680" w:hanging="360"/>
      </w:pPr>
      <w:rPr>
        <w:rFonts w:cs="Times New Roman"/>
      </w:rPr>
    </w:lvl>
    <w:lvl w:ilvl="7" w:tplc="041B0019" w:tentative="1">
      <w:start w:val="1"/>
      <w:numFmt w:val="lowerLetter"/>
      <w:lvlText w:val="%8."/>
      <w:lvlJc w:val="left"/>
      <w:pPr>
        <w:tabs>
          <w:tab w:val="num" w:pos="5400"/>
        </w:tabs>
        <w:ind w:left="5400" w:hanging="360"/>
      </w:pPr>
      <w:rPr>
        <w:rFonts w:cs="Times New Roman"/>
      </w:rPr>
    </w:lvl>
    <w:lvl w:ilvl="8" w:tplc="041B001B" w:tentative="1">
      <w:start w:val="1"/>
      <w:numFmt w:val="lowerRoman"/>
      <w:lvlText w:val="%9."/>
      <w:lvlJc w:val="right"/>
      <w:pPr>
        <w:tabs>
          <w:tab w:val="num" w:pos="6120"/>
        </w:tabs>
        <w:ind w:left="6120" w:hanging="180"/>
      </w:pPr>
      <w:rPr>
        <w:rFonts w:cs="Times New Roman"/>
      </w:rPr>
    </w:lvl>
  </w:abstractNum>
  <w:abstractNum w:abstractNumId="60" w15:restartNumberingAfterBreak="0">
    <w:nsid w:val="399D6F02"/>
    <w:multiLevelType w:val="hybridMultilevel"/>
    <w:tmpl w:val="D44CDFC6"/>
    <w:lvl w:ilvl="0" w:tplc="041B0001">
      <w:start w:val="1"/>
      <w:numFmt w:val="bullet"/>
      <w:lvlText w:val=""/>
      <w:lvlJc w:val="left"/>
      <w:pPr>
        <w:ind w:left="1429" w:hanging="360"/>
      </w:pPr>
      <w:rPr>
        <w:rFonts w:ascii="Symbol" w:hAnsi="Symbol" w:hint="default"/>
      </w:rPr>
    </w:lvl>
    <w:lvl w:ilvl="1" w:tplc="041B0003">
      <w:start w:val="1"/>
      <w:numFmt w:val="bullet"/>
      <w:lvlText w:val="o"/>
      <w:lvlJc w:val="left"/>
      <w:pPr>
        <w:ind w:left="2149" w:hanging="360"/>
      </w:pPr>
      <w:rPr>
        <w:rFonts w:ascii="Courier New" w:hAnsi="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61" w15:restartNumberingAfterBreak="0">
    <w:nsid w:val="3B6670E4"/>
    <w:multiLevelType w:val="hybridMultilevel"/>
    <w:tmpl w:val="416C600A"/>
    <w:lvl w:ilvl="0" w:tplc="31BEA0D6">
      <w:numFmt w:val="bullet"/>
      <w:lvlText w:val="-"/>
      <w:lvlJc w:val="left"/>
      <w:pPr>
        <w:tabs>
          <w:tab w:val="num" w:pos="720"/>
        </w:tabs>
        <w:ind w:left="720" w:hanging="360"/>
      </w:pPr>
      <w:rPr>
        <w:rFonts w:ascii="Arial" w:eastAsia="Times New Roman" w:hAnsi="Arial" w:hint="default"/>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62" w15:restartNumberingAfterBreak="0">
    <w:nsid w:val="3C901C5A"/>
    <w:multiLevelType w:val="hybridMultilevel"/>
    <w:tmpl w:val="9E0803D8"/>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3" w15:restartNumberingAfterBreak="0">
    <w:nsid w:val="3D4E0DB4"/>
    <w:multiLevelType w:val="hybridMultilevel"/>
    <w:tmpl w:val="CD942D2C"/>
    <w:lvl w:ilvl="0" w:tplc="041B0017">
      <w:start w:val="1"/>
      <w:numFmt w:val="lowerLetter"/>
      <w:lvlText w:val="%1)"/>
      <w:lvlJc w:val="left"/>
      <w:pPr>
        <w:ind w:left="3763" w:hanging="360"/>
      </w:pPr>
      <w:rPr>
        <w:rFonts w:cs="Times New Roman"/>
      </w:rPr>
    </w:lvl>
    <w:lvl w:ilvl="1" w:tplc="041B0019" w:tentative="1">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4" w15:restartNumberingAfterBreak="0">
    <w:nsid w:val="3D5D5655"/>
    <w:multiLevelType w:val="hybridMultilevel"/>
    <w:tmpl w:val="88884D4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65" w15:restartNumberingAfterBreak="0">
    <w:nsid w:val="3DF9286B"/>
    <w:multiLevelType w:val="hybridMultilevel"/>
    <w:tmpl w:val="83D87FF2"/>
    <w:lvl w:ilvl="0" w:tplc="041B0017">
      <w:start w:val="1"/>
      <w:numFmt w:val="lowerLetter"/>
      <w:lvlText w:val="%1)"/>
      <w:lvlJc w:val="left"/>
      <w:pPr>
        <w:ind w:left="1428" w:hanging="360"/>
      </w:pPr>
      <w:rPr>
        <w:rFonts w:cs="Times New Roman"/>
      </w:rPr>
    </w:lvl>
    <w:lvl w:ilvl="1" w:tplc="041B0019">
      <w:start w:val="1"/>
      <w:numFmt w:val="lowerLetter"/>
      <w:lvlText w:val="%2."/>
      <w:lvlJc w:val="left"/>
      <w:pPr>
        <w:ind w:left="2148" w:hanging="360"/>
      </w:pPr>
      <w:rPr>
        <w:rFonts w:cs="Times New Roman"/>
      </w:rPr>
    </w:lvl>
    <w:lvl w:ilvl="2" w:tplc="041B001B" w:tentative="1">
      <w:start w:val="1"/>
      <w:numFmt w:val="lowerRoman"/>
      <w:lvlText w:val="%3."/>
      <w:lvlJc w:val="right"/>
      <w:pPr>
        <w:ind w:left="2868" w:hanging="180"/>
      </w:pPr>
      <w:rPr>
        <w:rFonts w:cs="Times New Roman"/>
      </w:rPr>
    </w:lvl>
    <w:lvl w:ilvl="3" w:tplc="041B000F" w:tentative="1">
      <w:start w:val="1"/>
      <w:numFmt w:val="decimal"/>
      <w:lvlText w:val="%4."/>
      <w:lvlJc w:val="left"/>
      <w:pPr>
        <w:ind w:left="3588" w:hanging="360"/>
      </w:pPr>
      <w:rPr>
        <w:rFonts w:cs="Times New Roman"/>
      </w:rPr>
    </w:lvl>
    <w:lvl w:ilvl="4" w:tplc="041B0019">
      <w:start w:val="1"/>
      <w:numFmt w:val="lowerLetter"/>
      <w:lvlText w:val="%5."/>
      <w:lvlJc w:val="left"/>
      <w:pPr>
        <w:ind w:left="4308" w:hanging="360"/>
      </w:pPr>
      <w:rPr>
        <w:rFonts w:cs="Times New Roman"/>
      </w:rPr>
    </w:lvl>
    <w:lvl w:ilvl="5" w:tplc="041B001B" w:tentative="1">
      <w:start w:val="1"/>
      <w:numFmt w:val="lowerRoman"/>
      <w:lvlText w:val="%6."/>
      <w:lvlJc w:val="right"/>
      <w:pPr>
        <w:ind w:left="5028" w:hanging="180"/>
      </w:pPr>
      <w:rPr>
        <w:rFonts w:cs="Times New Roman"/>
      </w:rPr>
    </w:lvl>
    <w:lvl w:ilvl="6" w:tplc="041B000F" w:tentative="1">
      <w:start w:val="1"/>
      <w:numFmt w:val="decimal"/>
      <w:lvlText w:val="%7."/>
      <w:lvlJc w:val="left"/>
      <w:pPr>
        <w:ind w:left="5748" w:hanging="360"/>
      </w:pPr>
      <w:rPr>
        <w:rFonts w:cs="Times New Roman"/>
      </w:rPr>
    </w:lvl>
    <w:lvl w:ilvl="7" w:tplc="041B0019" w:tentative="1">
      <w:start w:val="1"/>
      <w:numFmt w:val="lowerLetter"/>
      <w:lvlText w:val="%8."/>
      <w:lvlJc w:val="left"/>
      <w:pPr>
        <w:ind w:left="6468" w:hanging="360"/>
      </w:pPr>
      <w:rPr>
        <w:rFonts w:cs="Times New Roman"/>
      </w:rPr>
    </w:lvl>
    <w:lvl w:ilvl="8" w:tplc="041B001B" w:tentative="1">
      <w:start w:val="1"/>
      <w:numFmt w:val="lowerRoman"/>
      <w:lvlText w:val="%9."/>
      <w:lvlJc w:val="right"/>
      <w:pPr>
        <w:ind w:left="7188" w:hanging="180"/>
      </w:pPr>
      <w:rPr>
        <w:rFonts w:cs="Times New Roman"/>
      </w:rPr>
    </w:lvl>
  </w:abstractNum>
  <w:abstractNum w:abstractNumId="66" w15:restartNumberingAfterBreak="0">
    <w:nsid w:val="41161C86"/>
    <w:multiLevelType w:val="hybridMultilevel"/>
    <w:tmpl w:val="D470779C"/>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67" w15:restartNumberingAfterBreak="0">
    <w:nsid w:val="41E107BD"/>
    <w:multiLevelType w:val="hybridMultilevel"/>
    <w:tmpl w:val="C31C9330"/>
    <w:lvl w:ilvl="0" w:tplc="36F818E4">
      <w:start w:val="1"/>
      <w:numFmt w:val="lowerLetter"/>
      <w:lvlText w:val="%1)"/>
      <w:lvlJc w:val="left"/>
      <w:pPr>
        <w:ind w:left="720" w:hanging="360"/>
      </w:pPr>
      <w:rPr>
        <w:rFonts w:cs="Times New Roman"/>
        <w:b/>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68" w15:restartNumberingAfterBreak="0">
    <w:nsid w:val="435A11E1"/>
    <w:multiLevelType w:val="hybridMultilevel"/>
    <w:tmpl w:val="32429A10"/>
    <w:lvl w:ilvl="0" w:tplc="9404090A">
      <w:start w:val="2"/>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9" w15:restartNumberingAfterBreak="0">
    <w:nsid w:val="43D92D81"/>
    <w:multiLevelType w:val="hybridMultilevel"/>
    <w:tmpl w:val="E8301562"/>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70" w15:restartNumberingAfterBreak="0">
    <w:nsid w:val="47C875C6"/>
    <w:multiLevelType w:val="hybridMultilevel"/>
    <w:tmpl w:val="DF60E4C6"/>
    <w:lvl w:ilvl="0" w:tplc="041B000B">
      <w:start w:val="1"/>
      <w:numFmt w:val="bullet"/>
      <w:lvlText w:val=""/>
      <w:lvlJc w:val="left"/>
      <w:pPr>
        <w:ind w:left="774" w:hanging="360"/>
      </w:pPr>
      <w:rPr>
        <w:rFonts w:ascii="Wingdings" w:hAnsi="Wingdings" w:hint="default"/>
      </w:rPr>
    </w:lvl>
    <w:lvl w:ilvl="1" w:tplc="041B0003">
      <w:start w:val="1"/>
      <w:numFmt w:val="bullet"/>
      <w:lvlText w:val="o"/>
      <w:lvlJc w:val="left"/>
      <w:pPr>
        <w:ind w:left="1494" w:hanging="360"/>
      </w:pPr>
      <w:rPr>
        <w:rFonts w:ascii="Courier New" w:hAnsi="Courier New" w:hint="default"/>
      </w:rPr>
    </w:lvl>
    <w:lvl w:ilvl="2" w:tplc="041B0005" w:tentative="1">
      <w:start w:val="1"/>
      <w:numFmt w:val="bullet"/>
      <w:lvlText w:val=""/>
      <w:lvlJc w:val="left"/>
      <w:pPr>
        <w:ind w:left="2214" w:hanging="360"/>
      </w:pPr>
      <w:rPr>
        <w:rFonts w:ascii="Wingdings" w:hAnsi="Wingdings" w:hint="default"/>
      </w:rPr>
    </w:lvl>
    <w:lvl w:ilvl="3" w:tplc="041B0001" w:tentative="1">
      <w:start w:val="1"/>
      <w:numFmt w:val="bullet"/>
      <w:lvlText w:val=""/>
      <w:lvlJc w:val="left"/>
      <w:pPr>
        <w:ind w:left="2934" w:hanging="360"/>
      </w:pPr>
      <w:rPr>
        <w:rFonts w:ascii="Symbol" w:hAnsi="Symbol" w:hint="default"/>
      </w:rPr>
    </w:lvl>
    <w:lvl w:ilvl="4" w:tplc="041B0003" w:tentative="1">
      <w:start w:val="1"/>
      <w:numFmt w:val="bullet"/>
      <w:lvlText w:val="o"/>
      <w:lvlJc w:val="left"/>
      <w:pPr>
        <w:ind w:left="3654" w:hanging="360"/>
      </w:pPr>
      <w:rPr>
        <w:rFonts w:ascii="Courier New" w:hAnsi="Courier New" w:hint="default"/>
      </w:rPr>
    </w:lvl>
    <w:lvl w:ilvl="5" w:tplc="041B0005" w:tentative="1">
      <w:start w:val="1"/>
      <w:numFmt w:val="bullet"/>
      <w:lvlText w:val=""/>
      <w:lvlJc w:val="left"/>
      <w:pPr>
        <w:ind w:left="4374" w:hanging="360"/>
      </w:pPr>
      <w:rPr>
        <w:rFonts w:ascii="Wingdings" w:hAnsi="Wingdings" w:hint="default"/>
      </w:rPr>
    </w:lvl>
    <w:lvl w:ilvl="6" w:tplc="041B0001" w:tentative="1">
      <w:start w:val="1"/>
      <w:numFmt w:val="bullet"/>
      <w:lvlText w:val=""/>
      <w:lvlJc w:val="left"/>
      <w:pPr>
        <w:ind w:left="5094" w:hanging="360"/>
      </w:pPr>
      <w:rPr>
        <w:rFonts w:ascii="Symbol" w:hAnsi="Symbol" w:hint="default"/>
      </w:rPr>
    </w:lvl>
    <w:lvl w:ilvl="7" w:tplc="041B0003" w:tentative="1">
      <w:start w:val="1"/>
      <w:numFmt w:val="bullet"/>
      <w:lvlText w:val="o"/>
      <w:lvlJc w:val="left"/>
      <w:pPr>
        <w:ind w:left="5814" w:hanging="360"/>
      </w:pPr>
      <w:rPr>
        <w:rFonts w:ascii="Courier New" w:hAnsi="Courier New" w:hint="default"/>
      </w:rPr>
    </w:lvl>
    <w:lvl w:ilvl="8" w:tplc="041B0005" w:tentative="1">
      <w:start w:val="1"/>
      <w:numFmt w:val="bullet"/>
      <w:lvlText w:val=""/>
      <w:lvlJc w:val="left"/>
      <w:pPr>
        <w:ind w:left="6534" w:hanging="360"/>
      </w:pPr>
      <w:rPr>
        <w:rFonts w:ascii="Wingdings" w:hAnsi="Wingdings" w:hint="default"/>
      </w:rPr>
    </w:lvl>
  </w:abstractNum>
  <w:abstractNum w:abstractNumId="71" w15:restartNumberingAfterBreak="0">
    <w:nsid w:val="4A1F5B86"/>
    <w:multiLevelType w:val="hybridMultilevel"/>
    <w:tmpl w:val="CD163FB2"/>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2" w15:restartNumberingAfterBreak="0">
    <w:nsid w:val="4AB07A53"/>
    <w:multiLevelType w:val="hybridMultilevel"/>
    <w:tmpl w:val="C9FE9978"/>
    <w:lvl w:ilvl="0" w:tplc="073E5750">
      <w:start w:val="1"/>
      <w:numFmt w:val="lowerLetter"/>
      <w:lvlText w:val="%1)"/>
      <w:lvlJc w:val="left"/>
      <w:pPr>
        <w:ind w:left="1080" w:hanging="360"/>
      </w:pPr>
      <w:rPr>
        <w:rFonts w:cs="Times New Roman" w:hint="default"/>
        <w:b w:val="0"/>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73" w15:restartNumberingAfterBreak="0">
    <w:nsid w:val="4B891326"/>
    <w:multiLevelType w:val="hybridMultilevel"/>
    <w:tmpl w:val="926E2202"/>
    <w:lvl w:ilvl="0" w:tplc="393E911A">
      <w:start w:val="1"/>
      <w:numFmt w:val="bullet"/>
      <w:lvlText w:val=""/>
      <w:lvlJc w:val="left"/>
      <w:pPr>
        <w:tabs>
          <w:tab w:val="num" w:pos="2073"/>
        </w:tabs>
        <w:ind w:left="2073" w:hanging="360"/>
      </w:pPr>
      <w:rPr>
        <w:rFonts w:ascii="Symbol" w:hAnsi="Symbol" w:hint="default"/>
        <w:color w:val="auto"/>
      </w:rPr>
    </w:lvl>
    <w:lvl w:ilvl="1" w:tplc="041B0003">
      <w:start w:val="1"/>
      <w:numFmt w:val="bullet"/>
      <w:lvlText w:val="o"/>
      <w:lvlJc w:val="left"/>
      <w:pPr>
        <w:tabs>
          <w:tab w:val="num" w:pos="2793"/>
        </w:tabs>
        <w:ind w:left="2793" w:hanging="360"/>
      </w:pPr>
      <w:rPr>
        <w:rFonts w:ascii="Courier New" w:hAnsi="Courier New" w:hint="default"/>
      </w:rPr>
    </w:lvl>
    <w:lvl w:ilvl="2" w:tplc="393E911A">
      <w:numFmt w:val="bullet"/>
      <w:lvlText w:val="-"/>
      <w:lvlJc w:val="left"/>
      <w:pPr>
        <w:tabs>
          <w:tab w:val="num" w:pos="3513"/>
        </w:tabs>
        <w:ind w:left="3513" w:hanging="360"/>
      </w:pPr>
      <w:rPr>
        <w:rFonts w:ascii="Verdana" w:eastAsia="Times New Roman" w:hAnsi="Verdana" w:hint="default"/>
      </w:rPr>
    </w:lvl>
    <w:lvl w:ilvl="3" w:tplc="041B0001" w:tentative="1">
      <w:start w:val="1"/>
      <w:numFmt w:val="bullet"/>
      <w:lvlText w:val=""/>
      <w:lvlJc w:val="left"/>
      <w:pPr>
        <w:tabs>
          <w:tab w:val="num" w:pos="4233"/>
        </w:tabs>
        <w:ind w:left="4233" w:hanging="360"/>
      </w:pPr>
      <w:rPr>
        <w:rFonts w:ascii="Symbol" w:hAnsi="Symbol" w:hint="default"/>
      </w:rPr>
    </w:lvl>
    <w:lvl w:ilvl="4" w:tplc="041B0003" w:tentative="1">
      <w:start w:val="1"/>
      <w:numFmt w:val="bullet"/>
      <w:lvlText w:val="o"/>
      <w:lvlJc w:val="left"/>
      <w:pPr>
        <w:tabs>
          <w:tab w:val="num" w:pos="4953"/>
        </w:tabs>
        <w:ind w:left="4953" w:hanging="360"/>
      </w:pPr>
      <w:rPr>
        <w:rFonts w:ascii="Courier New" w:hAnsi="Courier New" w:hint="default"/>
      </w:rPr>
    </w:lvl>
    <w:lvl w:ilvl="5" w:tplc="041B0005" w:tentative="1">
      <w:start w:val="1"/>
      <w:numFmt w:val="bullet"/>
      <w:lvlText w:val=""/>
      <w:lvlJc w:val="left"/>
      <w:pPr>
        <w:tabs>
          <w:tab w:val="num" w:pos="5673"/>
        </w:tabs>
        <w:ind w:left="5673" w:hanging="360"/>
      </w:pPr>
      <w:rPr>
        <w:rFonts w:ascii="Wingdings" w:hAnsi="Wingdings" w:hint="default"/>
      </w:rPr>
    </w:lvl>
    <w:lvl w:ilvl="6" w:tplc="041B0001" w:tentative="1">
      <w:start w:val="1"/>
      <w:numFmt w:val="bullet"/>
      <w:lvlText w:val=""/>
      <w:lvlJc w:val="left"/>
      <w:pPr>
        <w:tabs>
          <w:tab w:val="num" w:pos="6393"/>
        </w:tabs>
        <w:ind w:left="6393" w:hanging="360"/>
      </w:pPr>
      <w:rPr>
        <w:rFonts w:ascii="Symbol" w:hAnsi="Symbol" w:hint="default"/>
      </w:rPr>
    </w:lvl>
    <w:lvl w:ilvl="7" w:tplc="041B0003" w:tentative="1">
      <w:start w:val="1"/>
      <w:numFmt w:val="bullet"/>
      <w:lvlText w:val="o"/>
      <w:lvlJc w:val="left"/>
      <w:pPr>
        <w:tabs>
          <w:tab w:val="num" w:pos="7113"/>
        </w:tabs>
        <w:ind w:left="7113" w:hanging="360"/>
      </w:pPr>
      <w:rPr>
        <w:rFonts w:ascii="Courier New" w:hAnsi="Courier New" w:hint="default"/>
      </w:rPr>
    </w:lvl>
    <w:lvl w:ilvl="8" w:tplc="041B0005" w:tentative="1">
      <w:start w:val="1"/>
      <w:numFmt w:val="bullet"/>
      <w:lvlText w:val=""/>
      <w:lvlJc w:val="left"/>
      <w:pPr>
        <w:tabs>
          <w:tab w:val="num" w:pos="7833"/>
        </w:tabs>
        <w:ind w:left="7833" w:hanging="360"/>
      </w:pPr>
      <w:rPr>
        <w:rFonts w:ascii="Wingdings" w:hAnsi="Wingdings" w:hint="default"/>
      </w:rPr>
    </w:lvl>
  </w:abstractNum>
  <w:abstractNum w:abstractNumId="74" w15:restartNumberingAfterBreak="0">
    <w:nsid w:val="4C284E0F"/>
    <w:multiLevelType w:val="hybridMultilevel"/>
    <w:tmpl w:val="B8E6C66A"/>
    <w:lvl w:ilvl="0" w:tplc="C3FAE79E">
      <w:start w:val="1"/>
      <w:numFmt w:val="bullet"/>
      <w:lvlText w:val=""/>
      <w:lvlJc w:val="left"/>
      <w:pPr>
        <w:tabs>
          <w:tab w:val="num" w:pos="1069"/>
        </w:tabs>
        <w:ind w:left="1069" w:hanging="360"/>
      </w:pPr>
      <w:rPr>
        <w:rFonts w:ascii="Wingdings" w:hAnsi="Wingdings" w:hint="default"/>
      </w:rPr>
    </w:lvl>
    <w:lvl w:ilvl="1" w:tplc="04090003">
      <w:start w:val="1"/>
      <w:numFmt w:val="bullet"/>
      <w:lvlText w:val="o"/>
      <w:lvlJc w:val="left"/>
      <w:pPr>
        <w:tabs>
          <w:tab w:val="num" w:pos="1789"/>
        </w:tabs>
        <w:ind w:left="1789" w:hanging="360"/>
      </w:pPr>
      <w:rPr>
        <w:rFonts w:ascii="Courier New" w:hAnsi="Courier New" w:hint="default"/>
      </w:rPr>
    </w:lvl>
    <w:lvl w:ilvl="2" w:tplc="6F50D510" w:tentative="1">
      <w:start w:val="1"/>
      <w:numFmt w:val="bullet"/>
      <w:lvlText w:val=""/>
      <w:lvlJc w:val="left"/>
      <w:pPr>
        <w:tabs>
          <w:tab w:val="num" w:pos="2509"/>
        </w:tabs>
        <w:ind w:left="2509" w:hanging="360"/>
      </w:pPr>
      <w:rPr>
        <w:rFonts w:ascii="Wingdings" w:hAnsi="Wingdings"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hint="default"/>
      </w:rPr>
    </w:lvl>
    <w:lvl w:ilvl="5" w:tplc="04090005" w:tentative="1">
      <w:start w:val="1"/>
      <w:numFmt w:val="bullet"/>
      <w:lvlText w:val=""/>
      <w:lvlJc w:val="left"/>
      <w:pPr>
        <w:tabs>
          <w:tab w:val="num" w:pos="4669"/>
        </w:tabs>
        <w:ind w:left="4669" w:hanging="360"/>
      </w:pPr>
      <w:rPr>
        <w:rFonts w:ascii="Wingdings" w:hAnsi="Wingdings"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hint="default"/>
      </w:rPr>
    </w:lvl>
    <w:lvl w:ilvl="8" w:tplc="04090005" w:tentative="1">
      <w:start w:val="1"/>
      <w:numFmt w:val="bullet"/>
      <w:lvlText w:val=""/>
      <w:lvlJc w:val="left"/>
      <w:pPr>
        <w:tabs>
          <w:tab w:val="num" w:pos="6829"/>
        </w:tabs>
        <w:ind w:left="6829" w:hanging="360"/>
      </w:pPr>
      <w:rPr>
        <w:rFonts w:ascii="Wingdings" w:hAnsi="Wingdings" w:hint="default"/>
      </w:rPr>
    </w:lvl>
  </w:abstractNum>
  <w:abstractNum w:abstractNumId="75" w15:restartNumberingAfterBreak="0">
    <w:nsid w:val="4CFF1F59"/>
    <w:multiLevelType w:val="hybridMultilevel"/>
    <w:tmpl w:val="B8726F9C"/>
    <w:lvl w:ilvl="0" w:tplc="041B0001">
      <w:start w:val="1"/>
      <w:numFmt w:val="bullet"/>
      <w:lvlText w:val=""/>
      <w:lvlJc w:val="left"/>
      <w:pPr>
        <w:tabs>
          <w:tab w:val="num" w:pos="772"/>
        </w:tabs>
        <w:ind w:left="772" w:hanging="390"/>
      </w:pPr>
      <w:rPr>
        <w:rFonts w:ascii="Symbol" w:hAnsi="Symbol" w:hint="default"/>
      </w:rPr>
    </w:lvl>
    <w:lvl w:ilvl="1" w:tplc="041B0019">
      <w:start w:val="1"/>
      <w:numFmt w:val="bullet"/>
      <w:lvlText w:val=""/>
      <w:lvlJc w:val="left"/>
      <w:pPr>
        <w:tabs>
          <w:tab w:val="num" w:pos="1462"/>
        </w:tabs>
        <w:ind w:left="1462" w:hanging="360"/>
      </w:pPr>
      <w:rPr>
        <w:rFonts w:ascii="Symbol" w:hAnsi="Symbol" w:hint="default"/>
      </w:rPr>
    </w:lvl>
    <w:lvl w:ilvl="2" w:tplc="041B001B">
      <w:start w:val="1"/>
      <w:numFmt w:val="bullet"/>
      <w:lvlText w:val=""/>
      <w:lvlJc w:val="left"/>
      <w:pPr>
        <w:tabs>
          <w:tab w:val="num" w:pos="2182"/>
        </w:tabs>
        <w:ind w:left="2182" w:hanging="360"/>
      </w:pPr>
      <w:rPr>
        <w:rFonts w:ascii="Wingdings" w:hAnsi="Wingdings" w:hint="default"/>
      </w:rPr>
    </w:lvl>
    <w:lvl w:ilvl="3" w:tplc="041B000F">
      <w:start w:val="1"/>
      <w:numFmt w:val="bullet"/>
      <w:lvlText w:val=""/>
      <w:lvlJc w:val="left"/>
      <w:pPr>
        <w:tabs>
          <w:tab w:val="num" w:pos="2902"/>
        </w:tabs>
        <w:ind w:left="2902" w:hanging="360"/>
      </w:pPr>
      <w:rPr>
        <w:rFonts w:ascii="Symbol" w:hAnsi="Symbol" w:hint="default"/>
      </w:rPr>
    </w:lvl>
    <w:lvl w:ilvl="4" w:tplc="041B0019">
      <w:start w:val="1"/>
      <w:numFmt w:val="bullet"/>
      <w:lvlText w:val="o"/>
      <w:lvlJc w:val="left"/>
      <w:pPr>
        <w:tabs>
          <w:tab w:val="num" w:pos="3622"/>
        </w:tabs>
        <w:ind w:left="3622" w:hanging="360"/>
      </w:pPr>
      <w:rPr>
        <w:rFonts w:ascii="Courier New" w:hAnsi="Courier New" w:hint="default"/>
      </w:rPr>
    </w:lvl>
    <w:lvl w:ilvl="5" w:tplc="041B001B">
      <w:start w:val="1"/>
      <w:numFmt w:val="bullet"/>
      <w:lvlText w:val=""/>
      <w:lvlJc w:val="left"/>
      <w:pPr>
        <w:tabs>
          <w:tab w:val="num" w:pos="4342"/>
        </w:tabs>
        <w:ind w:left="4342" w:hanging="360"/>
      </w:pPr>
      <w:rPr>
        <w:rFonts w:ascii="Wingdings" w:hAnsi="Wingdings" w:hint="default"/>
      </w:rPr>
    </w:lvl>
    <w:lvl w:ilvl="6" w:tplc="041B000F">
      <w:start w:val="1"/>
      <w:numFmt w:val="bullet"/>
      <w:lvlText w:val=""/>
      <w:lvlJc w:val="left"/>
      <w:pPr>
        <w:tabs>
          <w:tab w:val="num" w:pos="5062"/>
        </w:tabs>
        <w:ind w:left="5062" w:hanging="360"/>
      </w:pPr>
      <w:rPr>
        <w:rFonts w:ascii="Symbol" w:hAnsi="Symbol" w:hint="default"/>
      </w:rPr>
    </w:lvl>
    <w:lvl w:ilvl="7" w:tplc="041B0019">
      <w:start w:val="1"/>
      <w:numFmt w:val="bullet"/>
      <w:lvlText w:val="o"/>
      <w:lvlJc w:val="left"/>
      <w:pPr>
        <w:tabs>
          <w:tab w:val="num" w:pos="5782"/>
        </w:tabs>
        <w:ind w:left="5782" w:hanging="360"/>
      </w:pPr>
      <w:rPr>
        <w:rFonts w:ascii="Courier New" w:hAnsi="Courier New" w:hint="default"/>
      </w:rPr>
    </w:lvl>
    <w:lvl w:ilvl="8" w:tplc="041B001B">
      <w:start w:val="1"/>
      <w:numFmt w:val="bullet"/>
      <w:lvlText w:val=""/>
      <w:lvlJc w:val="left"/>
      <w:pPr>
        <w:tabs>
          <w:tab w:val="num" w:pos="6502"/>
        </w:tabs>
        <w:ind w:left="6502" w:hanging="360"/>
      </w:pPr>
      <w:rPr>
        <w:rFonts w:ascii="Wingdings" w:hAnsi="Wingdings" w:hint="default"/>
      </w:rPr>
    </w:lvl>
  </w:abstractNum>
  <w:abstractNum w:abstractNumId="76" w15:restartNumberingAfterBreak="0">
    <w:nsid w:val="4E4B4E3E"/>
    <w:multiLevelType w:val="multilevel"/>
    <w:tmpl w:val="EFA8A052"/>
    <w:name w:val="AOHead"/>
    <w:lvl w:ilvl="0">
      <w:start w:val="1"/>
      <w:numFmt w:val="decimal"/>
      <w:lvlText w:val="%1."/>
      <w:lvlJc w:val="left"/>
      <w:pPr>
        <w:tabs>
          <w:tab w:val="num" w:pos="720"/>
        </w:tabs>
        <w:ind w:left="720" w:hanging="720"/>
      </w:pPr>
      <w:rPr>
        <w:rFonts w:cs="Times New Roman"/>
      </w:rPr>
    </w:lvl>
    <w:lvl w:ilvl="1">
      <w:start w:val="1"/>
      <w:numFmt w:val="decimal"/>
      <w:lvlText w:val="%1.%2"/>
      <w:lvlJc w:val="left"/>
      <w:pPr>
        <w:tabs>
          <w:tab w:val="num" w:pos="720"/>
        </w:tabs>
        <w:ind w:left="720" w:hanging="720"/>
      </w:pPr>
      <w:rPr>
        <w:rFonts w:cs="Times New Roman"/>
      </w:rPr>
    </w:lvl>
    <w:lvl w:ilvl="2">
      <w:start w:val="1"/>
      <w:numFmt w:val="lowerLetter"/>
      <w:lvlText w:val="(%3)"/>
      <w:lvlJc w:val="left"/>
      <w:pPr>
        <w:tabs>
          <w:tab w:val="num" w:pos="1440"/>
        </w:tabs>
        <w:ind w:left="1440" w:hanging="720"/>
      </w:pPr>
      <w:rPr>
        <w:rFonts w:cs="Times New Roman"/>
      </w:rPr>
    </w:lvl>
    <w:lvl w:ilvl="3">
      <w:start w:val="1"/>
      <w:numFmt w:val="lowerRoman"/>
      <w:lvlText w:val="(%4)"/>
      <w:lvlJc w:val="left"/>
      <w:pPr>
        <w:tabs>
          <w:tab w:val="num" w:pos="2160"/>
        </w:tabs>
        <w:ind w:left="2160" w:hanging="720"/>
      </w:pPr>
      <w:rPr>
        <w:rFonts w:cs="Times New Roman"/>
      </w:rPr>
    </w:lvl>
    <w:lvl w:ilvl="4">
      <w:start w:val="1"/>
      <w:numFmt w:val="upperLetter"/>
      <w:lvlText w:val="(%5)"/>
      <w:lvlJc w:val="left"/>
      <w:pPr>
        <w:tabs>
          <w:tab w:val="num" w:pos="2880"/>
        </w:tabs>
        <w:ind w:left="2880" w:hanging="720"/>
      </w:pPr>
      <w:rPr>
        <w:rFonts w:cs="Times New Roman"/>
      </w:rPr>
    </w:lvl>
    <w:lvl w:ilvl="5">
      <w:start w:val="1"/>
      <w:numFmt w:val="upperRoman"/>
      <w:lvlText w:val="%6."/>
      <w:lvlJc w:val="left"/>
      <w:pPr>
        <w:tabs>
          <w:tab w:val="num" w:pos="3600"/>
        </w:tabs>
        <w:ind w:left="3600" w:hanging="720"/>
      </w:pPr>
      <w:rPr>
        <w:rFonts w:cs="Times New Roman"/>
      </w:rPr>
    </w:lvl>
    <w:lvl w:ilvl="6">
      <w:start w:val="1"/>
      <w:numFmt w:val="none"/>
      <w:lvlRestart w:val="0"/>
      <w:suff w:val="nothing"/>
      <w:lvlText w:val=""/>
      <w:lvlJc w:val="left"/>
      <w:rPr>
        <w:rFonts w:cs="Times New Roman"/>
      </w:rPr>
    </w:lvl>
    <w:lvl w:ilvl="7">
      <w:start w:val="1"/>
      <w:numFmt w:val="none"/>
      <w:lvlRestart w:val="0"/>
      <w:suff w:val="nothing"/>
      <w:lvlText w:val=""/>
      <w:lvlJc w:val="left"/>
      <w:rPr>
        <w:rFonts w:cs="Times New Roman"/>
      </w:rPr>
    </w:lvl>
    <w:lvl w:ilvl="8">
      <w:start w:val="1"/>
      <w:numFmt w:val="none"/>
      <w:lvlRestart w:val="0"/>
      <w:suff w:val="nothing"/>
      <w:lvlText w:val=""/>
      <w:lvlJc w:val="left"/>
      <w:rPr>
        <w:rFonts w:cs="Times New Roman"/>
      </w:rPr>
    </w:lvl>
  </w:abstractNum>
  <w:abstractNum w:abstractNumId="77" w15:restartNumberingAfterBreak="0">
    <w:nsid w:val="50B75126"/>
    <w:multiLevelType w:val="hybridMultilevel"/>
    <w:tmpl w:val="E6FCEE58"/>
    <w:lvl w:ilvl="0" w:tplc="041B0001">
      <w:start w:val="1"/>
      <w:numFmt w:val="bullet"/>
      <w:lvlText w:val=""/>
      <w:lvlJc w:val="left"/>
      <w:pPr>
        <w:ind w:left="1146" w:hanging="360"/>
      </w:pPr>
      <w:rPr>
        <w:rFonts w:ascii="Symbol" w:hAnsi="Symbol" w:hint="default"/>
      </w:rPr>
    </w:lvl>
    <w:lvl w:ilvl="1" w:tplc="041B0003">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78" w15:restartNumberingAfterBreak="0">
    <w:nsid w:val="513828A4"/>
    <w:multiLevelType w:val="hybridMultilevel"/>
    <w:tmpl w:val="F3FE1BC2"/>
    <w:lvl w:ilvl="0" w:tplc="6C6026C6">
      <w:start w:val="1"/>
      <w:numFmt w:val="bullet"/>
      <w:lvlText w:val=""/>
      <w:lvlJc w:val="left"/>
      <w:pPr>
        <w:tabs>
          <w:tab w:val="num" w:pos="360"/>
        </w:tabs>
        <w:ind w:left="360" w:hanging="360"/>
      </w:pPr>
      <w:rPr>
        <w:rFonts w:ascii="Symbol" w:hAnsi="Symbol" w:hint="default"/>
        <w:color w:val="auto"/>
      </w:rPr>
    </w:lvl>
    <w:lvl w:ilvl="1" w:tplc="041B0003">
      <w:start w:val="1"/>
      <w:numFmt w:val="bullet"/>
      <w:lvlText w:val="o"/>
      <w:lvlJc w:val="left"/>
      <w:pPr>
        <w:tabs>
          <w:tab w:val="num" w:pos="1080"/>
        </w:tabs>
        <w:ind w:left="1080" w:hanging="360"/>
      </w:pPr>
      <w:rPr>
        <w:rFonts w:ascii="Courier New" w:hAnsi="Courier New" w:hint="default"/>
      </w:rPr>
    </w:lvl>
    <w:lvl w:ilvl="2" w:tplc="041B0005" w:tentative="1">
      <w:start w:val="1"/>
      <w:numFmt w:val="bullet"/>
      <w:lvlText w:val=""/>
      <w:lvlJc w:val="left"/>
      <w:pPr>
        <w:tabs>
          <w:tab w:val="num" w:pos="1800"/>
        </w:tabs>
        <w:ind w:left="1800" w:hanging="360"/>
      </w:pPr>
      <w:rPr>
        <w:rFonts w:ascii="Wingdings" w:hAnsi="Wingdings" w:hint="default"/>
      </w:rPr>
    </w:lvl>
    <w:lvl w:ilvl="3" w:tplc="041B0001" w:tentative="1">
      <w:start w:val="1"/>
      <w:numFmt w:val="bullet"/>
      <w:lvlText w:val=""/>
      <w:lvlJc w:val="left"/>
      <w:pPr>
        <w:tabs>
          <w:tab w:val="num" w:pos="2520"/>
        </w:tabs>
        <w:ind w:left="2520" w:hanging="360"/>
      </w:pPr>
      <w:rPr>
        <w:rFonts w:ascii="Symbol" w:hAnsi="Symbol" w:hint="default"/>
      </w:rPr>
    </w:lvl>
    <w:lvl w:ilvl="4" w:tplc="041B0003" w:tentative="1">
      <w:start w:val="1"/>
      <w:numFmt w:val="bullet"/>
      <w:lvlText w:val="o"/>
      <w:lvlJc w:val="left"/>
      <w:pPr>
        <w:tabs>
          <w:tab w:val="num" w:pos="3240"/>
        </w:tabs>
        <w:ind w:left="3240" w:hanging="360"/>
      </w:pPr>
      <w:rPr>
        <w:rFonts w:ascii="Courier New" w:hAnsi="Courier New" w:hint="default"/>
      </w:rPr>
    </w:lvl>
    <w:lvl w:ilvl="5" w:tplc="041B0005" w:tentative="1">
      <w:start w:val="1"/>
      <w:numFmt w:val="bullet"/>
      <w:lvlText w:val=""/>
      <w:lvlJc w:val="left"/>
      <w:pPr>
        <w:tabs>
          <w:tab w:val="num" w:pos="3960"/>
        </w:tabs>
        <w:ind w:left="3960" w:hanging="360"/>
      </w:pPr>
      <w:rPr>
        <w:rFonts w:ascii="Wingdings" w:hAnsi="Wingdings" w:hint="default"/>
      </w:rPr>
    </w:lvl>
    <w:lvl w:ilvl="6" w:tplc="041B0001" w:tentative="1">
      <w:start w:val="1"/>
      <w:numFmt w:val="bullet"/>
      <w:lvlText w:val=""/>
      <w:lvlJc w:val="left"/>
      <w:pPr>
        <w:tabs>
          <w:tab w:val="num" w:pos="4680"/>
        </w:tabs>
        <w:ind w:left="4680" w:hanging="360"/>
      </w:pPr>
      <w:rPr>
        <w:rFonts w:ascii="Symbol" w:hAnsi="Symbol" w:hint="default"/>
      </w:rPr>
    </w:lvl>
    <w:lvl w:ilvl="7" w:tplc="041B0003" w:tentative="1">
      <w:start w:val="1"/>
      <w:numFmt w:val="bullet"/>
      <w:lvlText w:val="o"/>
      <w:lvlJc w:val="left"/>
      <w:pPr>
        <w:tabs>
          <w:tab w:val="num" w:pos="5400"/>
        </w:tabs>
        <w:ind w:left="5400" w:hanging="360"/>
      </w:pPr>
      <w:rPr>
        <w:rFonts w:ascii="Courier New" w:hAnsi="Courier New" w:hint="default"/>
      </w:rPr>
    </w:lvl>
    <w:lvl w:ilvl="8" w:tplc="041B0005" w:tentative="1">
      <w:start w:val="1"/>
      <w:numFmt w:val="bullet"/>
      <w:lvlText w:val=""/>
      <w:lvlJc w:val="left"/>
      <w:pPr>
        <w:tabs>
          <w:tab w:val="num" w:pos="6120"/>
        </w:tabs>
        <w:ind w:left="6120" w:hanging="360"/>
      </w:pPr>
      <w:rPr>
        <w:rFonts w:ascii="Wingdings" w:hAnsi="Wingdings" w:hint="default"/>
      </w:rPr>
    </w:lvl>
  </w:abstractNum>
  <w:abstractNum w:abstractNumId="79" w15:restartNumberingAfterBreak="0">
    <w:nsid w:val="535D4BD0"/>
    <w:multiLevelType w:val="hybridMultilevel"/>
    <w:tmpl w:val="511865CE"/>
    <w:lvl w:ilvl="0" w:tplc="3058130A">
      <w:start w:val="1"/>
      <w:numFmt w:val="lowerLetter"/>
      <w:lvlText w:val="%1)"/>
      <w:lvlJc w:val="left"/>
      <w:pPr>
        <w:ind w:left="720" w:hanging="360"/>
      </w:pPr>
      <w:rPr>
        <w:rFonts w:cs="Times New Roman" w:hint="default"/>
      </w:rPr>
    </w:lvl>
    <w:lvl w:ilvl="1" w:tplc="041B001B">
      <w:start w:val="1"/>
      <w:numFmt w:val="lowerRoman"/>
      <w:lvlText w:val="%2."/>
      <w:lvlJc w:val="righ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0" w15:restartNumberingAfterBreak="0">
    <w:nsid w:val="58340741"/>
    <w:multiLevelType w:val="hybridMultilevel"/>
    <w:tmpl w:val="EECCC3F6"/>
    <w:lvl w:ilvl="0" w:tplc="041B0015">
      <w:start w:val="1"/>
      <w:numFmt w:val="upperLetter"/>
      <w:lvlText w:val="%1."/>
      <w:lvlJc w:val="left"/>
      <w:pPr>
        <w:ind w:left="644"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81" w15:restartNumberingAfterBreak="0">
    <w:nsid w:val="591F498A"/>
    <w:multiLevelType w:val="hybridMultilevel"/>
    <w:tmpl w:val="990CEB1A"/>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2" w15:restartNumberingAfterBreak="0">
    <w:nsid w:val="596547C9"/>
    <w:multiLevelType w:val="hybridMultilevel"/>
    <w:tmpl w:val="AD427296"/>
    <w:lvl w:ilvl="0" w:tplc="041B000D">
      <w:start w:val="1"/>
      <w:numFmt w:val="bullet"/>
      <w:lvlText w:val=""/>
      <w:lvlJc w:val="left"/>
      <w:pPr>
        <w:ind w:left="1483" w:hanging="360"/>
      </w:pPr>
      <w:rPr>
        <w:rFonts w:ascii="Wingdings" w:hAnsi="Wingdings" w:hint="default"/>
      </w:rPr>
    </w:lvl>
    <w:lvl w:ilvl="1" w:tplc="041B0001">
      <w:start w:val="1"/>
      <w:numFmt w:val="bullet"/>
      <w:lvlText w:val=""/>
      <w:lvlJc w:val="left"/>
      <w:pPr>
        <w:ind w:left="2203" w:hanging="360"/>
      </w:pPr>
      <w:rPr>
        <w:rFonts w:ascii="Symbol" w:hAnsi="Symbol" w:hint="default"/>
      </w:rPr>
    </w:lvl>
    <w:lvl w:ilvl="2" w:tplc="041B0005" w:tentative="1">
      <w:start w:val="1"/>
      <w:numFmt w:val="bullet"/>
      <w:lvlText w:val=""/>
      <w:lvlJc w:val="left"/>
      <w:pPr>
        <w:ind w:left="2923" w:hanging="360"/>
      </w:pPr>
      <w:rPr>
        <w:rFonts w:ascii="Wingdings" w:hAnsi="Wingdings" w:hint="default"/>
      </w:rPr>
    </w:lvl>
    <w:lvl w:ilvl="3" w:tplc="041B0001" w:tentative="1">
      <w:start w:val="1"/>
      <w:numFmt w:val="bullet"/>
      <w:lvlText w:val=""/>
      <w:lvlJc w:val="left"/>
      <w:pPr>
        <w:ind w:left="3643" w:hanging="360"/>
      </w:pPr>
      <w:rPr>
        <w:rFonts w:ascii="Symbol" w:hAnsi="Symbol" w:hint="default"/>
      </w:rPr>
    </w:lvl>
    <w:lvl w:ilvl="4" w:tplc="041B0003" w:tentative="1">
      <w:start w:val="1"/>
      <w:numFmt w:val="bullet"/>
      <w:lvlText w:val="o"/>
      <w:lvlJc w:val="left"/>
      <w:pPr>
        <w:ind w:left="4363" w:hanging="360"/>
      </w:pPr>
      <w:rPr>
        <w:rFonts w:ascii="Courier New" w:hAnsi="Courier New" w:cs="Courier New" w:hint="default"/>
      </w:rPr>
    </w:lvl>
    <w:lvl w:ilvl="5" w:tplc="041B0005" w:tentative="1">
      <w:start w:val="1"/>
      <w:numFmt w:val="bullet"/>
      <w:lvlText w:val=""/>
      <w:lvlJc w:val="left"/>
      <w:pPr>
        <w:ind w:left="5083" w:hanging="360"/>
      </w:pPr>
      <w:rPr>
        <w:rFonts w:ascii="Wingdings" w:hAnsi="Wingdings" w:hint="default"/>
      </w:rPr>
    </w:lvl>
    <w:lvl w:ilvl="6" w:tplc="041B0001" w:tentative="1">
      <w:start w:val="1"/>
      <w:numFmt w:val="bullet"/>
      <w:lvlText w:val=""/>
      <w:lvlJc w:val="left"/>
      <w:pPr>
        <w:ind w:left="5803" w:hanging="360"/>
      </w:pPr>
      <w:rPr>
        <w:rFonts w:ascii="Symbol" w:hAnsi="Symbol" w:hint="default"/>
      </w:rPr>
    </w:lvl>
    <w:lvl w:ilvl="7" w:tplc="041B0003" w:tentative="1">
      <w:start w:val="1"/>
      <w:numFmt w:val="bullet"/>
      <w:lvlText w:val="o"/>
      <w:lvlJc w:val="left"/>
      <w:pPr>
        <w:ind w:left="6523" w:hanging="360"/>
      </w:pPr>
      <w:rPr>
        <w:rFonts w:ascii="Courier New" w:hAnsi="Courier New" w:cs="Courier New" w:hint="default"/>
      </w:rPr>
    </w:lvl>
    <w:lvl w:ilvl="8" w:tplc="041B0005" w:tentative="1">
      <w:start w:val="1"/>
      <w:numFmt w:val="bullet"/>
      <w:lvlText w:val=""/>
      <w:lvlJc w:val="left"/>
      <w:pPr>
        <w:ind w:left="7243" w:hanging="360"/>
      </w:pPr>
      <w:rPr>
        <w:rFonts w:ascii="Wingdings" w:hAnsi="Wingdings" w:hint="default"/>
      </w:rPr>
    </w:lvl>
  </w:abstractNum>
  <w:abstractNum w:abstractNumId="83" w15:restartNumberingAfterBreak="0">
    <w:nsid w:val="5A6B769D"/>
    <w:multiLevelType w:val="hybridMultilevel"/>
    <w:tmpl w:val="1436981C"/>
    <w:lvl w:ilvl="0" w:tplc="041B0017">
      <w:start w:val="1"/>
      <w:numFmt w:val="lowerLetter"/>
      <w:lvlText w:val="%1)"/>
      <w:lvlJc w:val="left"/>
      <w:pPr>
        <w:tabs>
          <w:tab w:val="num" w:pos="720"/>
        </w:tabs>
        <w:ind w:left="720" w:hanging="360"/>
      </w:pPr>
      <w:rPr>
        <w:rFonts w:cs="Times New Roman"/>
      </w:rPr>
    </w:lvl>
    <w:lvl w:ilvl="1" w:tplc="041B0019">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84" w15:restartNumberingAfterBreak="0">
    <w:nsid w:val="5A8C6DAF"/>
    <w:multiLevelType w:val="hybridMultilevel"/>
    <w:tmpl w:val="6A5CC4BE"/>
    <w:lvl w:ilvl="0" w:tplc="392E2090">
      <w:start w:val="1"/>
      <w:numFmt w:val="upperLetter"/>
      <w:lvlText w:val="(%1)"/>
      <w:lvlJc w:val="left"/>
      <w:pPr>
        <w:tabs>
          <w:tab w:val="num" w:pos="810"/>
        </w:tabs>
        <w:ind w:left="810" w:hanging="450"/>
      </w:pPr>
      <w:rPr>
        <w:rFonts w:cs="Times New Roman" w:hint="default"/>
        <w:i w:val="0"/>
      </w:rPr>
    </w:lvl>
    <w:lvl w:ilvl="1" w:tplc="21A62F9C">
      <w:start w:val="1"/>
      <w:numFmt w:val="lowerLetter"/>
      <w:lvlText w:val="%2)"/>
      <w:lvlJc w:val="left"/>
      <w:pPr>
        <w:tabs>
          <w:tab w:val="num" w:pos="1440"/>
        </w:tabs>
        <w:ind w:left="1440" w:hanging="360"/>
      </w:pPr>
      <w:rPr>
        <w:rFonts w:cs="Times New Roman" w:hint="default"/>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85" w15:restartNumberingAfterBreak="0">
    <w:nsid w:val="5A9A0898"/>
    <w:multiLevelType w:val="hybridMultilevel"/>
    <w:tmpl w:val="DCF8A330"/>
    <w:lvl w:ilvl="0" w:tplc="041B0017">
      <w:start w:val="1"/>
      <w:numFmt w:val="lowerLetter"/>
      <w:lvlText w:val="%1)"/>
      <w:lvlJc w:val="left"/>
      <w:pPr>
        <w:tabs>
          <w:tab w:val="num" w:pos="720"/>
        </w:tabs>
        <w:ind w:left="720" w:hanging="360"/>
      </w:pPr>
      <w:rPr>
        <w:rFonts w:cs="Times New Roman" w:hint="default"/>
      </w:rPr>
    </w:lvl>
    <w:lvl w:ilvl="1" w:tplc="E0780E72">
      <w:numFmt w:val="bullet"/>
      <w:lvlText w:val="-"/>
      <w:lvlJc w:val="left"/>
      <w:pPr>
        <w:tabs>
          <w:tab w:val="num" w:pos="1440"/>
        </w:tabs>
        <w:ind w:left="1440" w:hanging="360"/>
      </w:pPr>
      <w:rPr>
        <w:rFonts w:ascii="Times New Roman" w:eastAsia="Times New Roman" w:hAnsi="Times New Roman" w:hint="default"/>
      </w:rPr>
    </w:lvl>
    <w:lvl w:ilvl="2" w:tplc="E0780E72">
      <w:numFmt w:val="bullet"/>
      <w:lvlText w:val="-"/>
      <w:lvlJc w:val="left"/>
      <w:pPr>
        <w:tabs>
          <w:tab w:val="num" w:pos="2340"/>
        </w:tabs>
        <w:ind w:left="2340" w:hanging="360"/>
      </w:pPr>
      <w:rPr>
        <w:rFonts w:ascii="Times New Roman" w:eastAsia="Times New Roman" w:hAnsi="Times New Roman" w:hint="default"/>
      </w:rPr>
    </w:lvl>
    <w:lvl w:ilvl="3" w:tplc="041B000F">
      <w:start w:val="1"/>
      <w:numFmt w:val="decimal"/>
      <w:lvlText w:val="%4."/>
      <w:lvlJc w:val="left"/>
      <w:pPr>
        <w:tabs>
          <w:tab w:val="num" w:pos="2880"/>
        </w:tabs>
        <w:ind w:left="2880" w:hanging="360"/>
      </w:pPr>
      <w:rPr>
        <w:rFonts w:cs="Times New Roman" w:hint="default"/>
        <w:b w:val="0"/>
        <w:color w:val="auto"/>
      </w:rPr>
    </w:lvl>
    <w:lvl w:ilvl="4" w:tplc="E4787136">
      <w:start w:val="1"/>
      <w:numFmt w:val="upperLetter"/>
      <w:lvlText w:val="%5."/>
      <w:lvlJc w:val="left"/>
      <w:pPr>
        <w:ind w:left="3600" w:hanging="360"/>
      </w:pPr>
      <w:rPr>
        <w:rFonts w:cs="Times New Roman" w:hint="default"/>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86" w15:restartNumberingAfterBreak="0">
    <w:nsid w:val="5AF94C27"/>
    <w:multiLevelType w:val="hybridMultilevel"/>
    <w:tmpl w:val="8F0434E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7" w15:restartNumberingAfterBreak="0">
    <w:nsid w:val="5BDD7664"/>
    <w:multiLevelType w:val="hybridMultilevel"/>
    <w:tmpl w:val="4D7050A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hint="default"/>
      </w:rPr>
    </w:lvl>
    <w:lvl w:ilvl="2" w:tplc="041B0001">
      <w:start w:val="1"/>
      <w:numFmt w:val="bullet"/>
      <w:lvlText w:val=""/>
      <w:lvlJc w:val="left"/>
      <w:pPr>
        <w:ind w:left="2160" w:hanging="360"/>
      </w:pPr>
      <w:rPr>
        <w:rFonts w:ascii="Symbol" w:hAnsi="Symbol"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88" w15:restartNumberingAfterBreak="0">
    <w:nsid w:val="5C130B8D"/>
    <w:multiLevelType w:val="multilevel"/>
    <w:tmpl w:val="AEA44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5CD80A44"/>
    <w:multiLevelType w:val="hybridMultilevel"/>
    <w:tmpl w:val="14F431B0"/>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0" w15:restartNumberingAfterBreak="0">
    <w:nsid w:val="5D525A1A"/>
    <w:multiLevelType w:val="hybridMultilevel"/>
    <w:tmpl w:val="A992CE02"/>
    <w:lvl w:ilvl="0" w:tplc="041B0017">
      <w:start w:val="1"/>
      <w:numFmt w:val="lowerLetter"/>
      <w:lvlText w:val="%1)"/>
      <w:lvlJc w:val="left"/>
      <w:pPr>
        <w:ind w:left="644" w:hanging="360"/>
      </w:pPr>
      <w:rPr>
        <w:rFonts w:cs="Times New Roman" w:hint="default"/>
      </w:rPr>
    </w:lvl>
    <w:lvl w:ilvl="1" w:tplc="041B0003">
      <w:start w:val="1"/>
      <w:numFmt w:val="bullet"/>
      <w:lvlText w:val="o"/>
      <w:lvlJc w:val="left"/>
      <w:pPr>
        <w:ind w:left="1364" w:hanging="360"/>
      </w:pPr>
      <w:rPr>
        <w:rFonts w:ascii="Courier New" w:hAnsi="Courier New" w:hint="default"/>
      </w:rPr>
    </w:lvl>
    <w:lvl w:ilvl="2" w:tplc="041B0005" w:tentative="1">
      <w:start w:val="1"/>
      <w:numFmt w:val="bullet"/>
      <w:lvlText w:val=""/>
      <w:lvlJc w:val="left"/>
      <w:pPr>
        <w:ind w:left="2084" w:hanging="360"/>
      </w:pPr>
      <w:rPr>
        <w:rFonts w:ascii="Wingdings" w:hAnsi="Wingdings" w:hint="default"/>
      </w:rPr>
    </w:lvl>
    <w:lvl w:ilvl="3" w:tplc="041B0001" w:tentative="1">
      <w:start w:val="1"/>
      <w:numFmt w:val="bullet"/>
      <w:lvlText w:val=""/>
      <w:lvlJc w:val="left"/>
      <w:pPr>
        <w:ind w:left="2804" w:hanging="360"/>
      </w:pPr>
      <w:rPr>
        <w:rFonts w:ascii="Symbol" w:hAnsi="Symbol" w:hint="default"/>
      </w:rPr>
    </w:lvl>
    <w:lvl w:ilvl="4" w:tplc="041B0003" w:tentative="1">
      <w:start w:val="1"/>
      <w:numFmt w:val="bullet"/>
      <w:lvlText w:val="o"/>
      <w:lvlJc w:val="left"/>
      <w:pPr>
        <w:ind w:left="3524" w:hanging="360"/>
      </w:pPr>
      <w:rPr>
        <w:rFonts w:ascii="Courier New" w:hAnsi="Courier New" w:hint="default"/>
      </w:rPr>
    </w:lvl>
    <w:lvl w:ilvl="5" w:tplc="041B0005" w:tentative="1">
      <w:start w:val="1"/>
      <w:numFmt w:val="bullet"/>
      <w:lvlText w:val=""/>
      <w:lvlJc w:val="left"/>
      <w:pPr>
        <w:ind w:left="4244" w:hanging="360"/>
      </w:pPr>
      <w:rPr>
        <w:rFonts w:ascii="Wingdings" w:hAnsi="Wingdings" w:hint="default"/>
      </w:rPr>
    </w:lvl>
    <w:lvl w:ilvl="6" w:tplc="041B0001" w:tentative="1">
      <w:start w:val="1"/>
      <w:numFmt w:val="bullet"/>
      <w:lvlText w:val=""/>
      <w:lvlJc w:val="left"/>
      <w:pPr>
        <w:ind w:left="4964" w:hanging="360"/>
      </w:pPr>
      <w:rPr>
        <w:rFonts w:ascii="Symbol" w:hAnsi="Symbol" w:hint="default"/>
      </w:rPr>
    </w:lvl>
    <w:lvl w:ilvl="7" w:tplc="041B0003" w:tentative="1">
      <w:start w:val="1"/>
      <w:numFmt w:val="bullet"/>
      <w:lvlText w:val="o"/>
      <w:lvlJc w:val="left"/>
      <w:pPr>
        <w:ind w:left="5684" w:hanging="360"/>
      </w:pPr>
      <w:rPr>
        <w:rFonts w:ascii="Courier New" w:hAnsi="Courier New" w:hint="default"/>
      </w:rPr>
    </w:lvl>
    <w:lvl w:ilvl="8" w:tplc="041B0005" w:tentative="1">
      <w:start w:val="1"/>
      <w:numFmt w:val="bullet"/>
      <w:lvlText w:val=""/>
      <w:lvlJc w:val="left"/>
      <w:pPr>
        <w:ind w:left="6404" w:hanging="360"/>
      </w:pPr>
      <w:rPr>
        <w:rFonts w:ascii="Wingdings" w:hAnsi="Wingdings" w:hint="default"/>
      </w:rPr>
    </w:lvl>
  </w:abstractNum>
  <w:abstractNum w:abstractNumId="91" w15:restartNumberingAfterBreak="0">
    <w:nsid w:val="5FCB29A2"/>
    <w:multiLevelType w:val="hybridMultilevel"/>
    <w:tmpl w:val="7504BC90"/>
    <w:lvl w:ilvl="0" w:tplc="041B0011">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2" w15:restartNumberingAfterBreak="0">
    <w:nsid w:val="5FF502E6"/>
    <w:multiLevelType w:val="multilevel"/>
    <w:tmpl w:val="9C30749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3" w15:restartNumberingAfterBreak="0">
    <w:nsid w:val="663968FA"/>
    <w:multiLevelType w:val="hybridMultilevel"/>
    <w:tmpl w:val="14D4896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94" w15:restartNumberingAfterBreak="0">
    <w:nsid w:val="67587884"/>
    <w:multiLevelType w:val="hybridMultilevel"/>
    <w:tmpl w:val="9872E064"/>
    <w:lvl w:ilvl="0" w:tplc="041B0001">
      <w:start w:val="1"/>
      <w:numFmt w:val="bullet"/>
      <w:lvlText w:val=""/>
      <w:lvlJc w:val="left"/>
      <w:pPr>
        <w:tabs>
          <w:tab w:val="num" w:pos="1080"/>
        </w:tabs>
        <w:ind w:left="1080" w:hanging="360"/>
      </w:pPr>
      <w:rPr>
        <w:rFonts w:ascii="Symbol" w:hAnsi="Symbol" w:hint="default"/>
      </w:rPr>
    </w:lvl>
    <w:lvl w:ilvl="1" w:tplc="041B0019" w:tentative="1">
      <w:start w:val="1"/>
      <w:numFmt w:val="lowerLetter"/>
      <w:lvlText w:val="%2."/>
      <w:lvlJc w:val="left"/>
      <w:pPr>
        <w:tabs>
          <w:tab w:val="num" w:pos="1800"/>
        </w:tabs>
        <w:ind w:left="1800" w:hanging="360"/>
      </w:pPr>
      <w:rPr>
        <w:rFonts w:cs="Times New Roman"/>
      </w:rPr>
    </w:lvl>
    <w:lvl w:ilvl="2" w:tplc="041B001B" w:tentative="1">
      <w:start w:val="1"/>
      <w:numFmt w:val="lowerRoman"/>
      <w:lvlText w:val="%3."/>
      <w:lvlJc w:val="right"/>
      <w:pPr>
        <w:tabs>
          <w:tab w:val="num" w:pos="2520"/>
        </w:tabs>
        <w:ind w:left="2520" w:hanging="180"/>
      </w:pPr>
      <w:rPr>
        <w:rFonts w:cs="Times New Roman"/>
      </w:rPr>
    </w:lvl>
    <w:lvl w:ilvl="3" w:tplc="041B000F" w:tentative="1">
      <w:start w:val="1"/>
      <w:numFmt w:val="decimal"/>
      <w:lvlText w:val="%4."/>
      <w:lvlJc w:val="left"/>
      <w:pPr>
        <w:tabs>
          <w:tab w:val="num" w:pos="3240"/>
        </w:tabs>
        <w:ind w:left="3240" w:hanging="360"/>
      </w:pPr>
      <w:rPr>
        <w:rFonts w:cs="Times New Roman"/>
      </w:rPr>
    </w:lvl>
    <w:lvl w:ilvl="4" w:tplc="041B0019" w:tentative="1">
      <w:start w:val="1"/>
      <w:numFmt w:val="lowerLetter"/>
      <w:lvlText w:val="%5."/>
      <w:lvlJc w:val="left"/>
      <w:pPr>
        <w:tabs>
          <w:tab w:val="num" w:pos="3960"/>
        </w:tabs>
        <w:ind w:left="3960" w:hanging="360"/>
      </w:pPr>
      <w:rPr>
        <w:rFonts w:cs="Times New Roman"/>
      </w:rPr>
    </w:lvl>
    <w:lvl w:ilvl="5" w:tplc="041B001B" w:tentative="1">
      <w:start w:val="1"/>
      <w:numFmt w:val="lowerRoman"/>
      <w:lvlText w:val="%6."/>
      <w:lvlJc w:val="right"/>
      <w:pPr>
        <w:tabs>
          <w:tab w:val="num" w:pos="4680"/>
        </w:tabs>
        <w:ind w:left="4680" w:hanging="180"/>
      </w:pPr>
      <w:rPr>
        <w:rFonts w:cs="Times New Roman"/>
      </w:rPr>
    </w:lvl>
    <w:lvl w:ilvl="6" w:tplc="041B000F" w:tentative="1">
      <w:start w:val="1"/>
      <w:numFmt w:val="decimal"/>
      <w:lvlText w:val="%7."/>
      <w:lvlJc w:val="left"/>
      <w:pPr>
        <w:tabs>
          <w:tab w:val="num" w:pos="5400"/>
        </w:tabs>
        <w:ind w:left="5400" w:hanging="360"/>
      </w:pPr>
      <w:rPr>
        <w:rFonts w:cs="Times New Roman"/>
      </w:rPr>
    </w:lvl>
    <w:lvl w:ilvl="7" w:tplc="041B0019" w:tentative="1">
      <w:start w:val="1"/>
      <w:numFmt w:val="lowerLetter"/>
      <w:lvlText w:val="%8."/>
      <w:lvlJc w:val="left"/>
      <w:pPr>
        <w:tabs>
          <w:tab w:val="num" w:pos="6120"/>
        </w:tabs>
        <w:ind w:left="6120" w:hanging="360"/>
      </w:pPr>
      <w:rPr>
        <w:rFonts w:cs="Times New Roman"/>
      </w:rPr>
    </w:lvl>
    <w:lvl w:ilvl="8" w:tplc="041B001B" w:tentative="1">
      <w:start w:val="1"/>
      <w:numFmt w:val="lowerRoman"/>
      <w:lvlText w:val="%9."/>
      <w:lvlJc w:val="right"/>
      <w:pPr>
        <w:tabs>
          <w:tab w:val="num" w:pos="6840"/>
        </w:tabs>
        <w:ind w:left="6840" w:hanging="180"/>
      </w:pPr>
      <w:rPr>
        <w:rFonts w:cs="Times New Roman"/>
      </w:rPr>
    </w:lvl>
  </w:abstractNum>
  <w:abstractNum w:abstractNumId="95" w15:restartNumberingAfterBreak="0">
    <w:nsid w:val="67A86C44"/>
    <w:multiLevelType w:val="multilevel"/>
    <w:tmpl w:val="C19E610A"/>
    <w:lvl w:ilvl="0">
      <w:start w:val="1"/>
      <w:numFmt w:val="decimal"/>
      <w:pStyle w:val="Nadpis1"/>
      <w:lvlText w:val="%1."/>
      <w:lvlJc w:val="left"/>
      <w:pPr>
        <w:ind w:left="720" w:hanging="360"/>
      </w:pPr>
      <w:rPr>
        <w:rFonts w:cs="Times New Roman"/>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96" w15:restartNumberingAfterBreak="0">
    <w:nsid w:val="68DB667B"/>
    <w:multiLevelType w:val="hybridMultilevel"/>
    <w:tmpl w:val="C5F4969A"/>
    <w:lvl w:ilvl="0" w:tplc="5DEA76FA">
      <w:numFmt w:val="bullet"/>
      <w:lvlText w:val="-"/>
      <w:lvlJc w:val="left"/>
      <w:pPr>
        <w:tabs>
          <w:tab w:val="num" w:pos="720"/>
        </w:tabs>
        <w:ind w:left="720" w:hanging="360"/>
      </w:pPr>
      <w:rPr>
        <w:rFonts w:ascii="Arial" w:eastAsia="Times New Roman" w:hAnsi="Arial"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97" w15:restartNumberingAfterBreak="0">
    <w:nsid w:val="69EB2C03"/>
    <w:multiLevelType w:val="hybridMultilevel"/>
    <w:tmpl w:val="470878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8" w15:restartNumberingAfterBreak="0">
    <w:nsid w:val="6A307FD3"/>
    <w:multiLevelType w:val="hybridMultilevel"/>
    <w:tmpl w:val="4328D3FC"/>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9" w15:restartNumberingAfterBreak="0">
    <w:nsid w:val="6ABF6956"/>
    <w:multiLevelType w:val="hybridMultilevel"/>
    <w:tmpl w:val="F4FE5582"/>
    <w:lvl w:ilvl="0" w:tplc="C0BA2210">
      <w:start w:val="1"/>
      <w:numFmt w:val="bullet"/>
      <w:lvlText w:val=""/>
      <w:lvlJc w:val="left"/>
      <w:pPr>
        <w:tabs>
          <w:tab w:val="num" w:pos="502"/>
        </w:tabs>
        <w:ind w:left="502" w:hanging="360"/>
      </w:pPr>
      <w:rPr>
        <w:rFonts w:ascii="Symbol" w:hAnsi="Symbol" w:hint="default"/>
        <w:color w:val="auto"/>
      </w:rPr>
    </w:lvl>
    <w:lvl w:ilvl="1" w:tplc="041B0001">
      <w:start w:val="1"/>
      <w:numFmt w:val="bullet"/>
      <w:lvlText w:val=""/>
      <w:lvlJc w:val="left"/>
      <w:pPr>
        <w:tabs>
          <w:tab w:val="num" w:pos="1080"/>
        </w:tabs>
        <w:ind w:left="1080" w:hanging="360"/>
      </w:pPr>
      <w:rPr>
        <w:rFonts w:ascii="Symbol" w:hAnsi="Symbol" w:hint="default"/>
      </w:rPr>
    </w:lvl>
    <w:lvl w:ilvl="2" w:tplc="041B001B" w:tentative="1">
      <w:start w:val="1"/>
      <w:numFmt w:val="lowerRoman"/>
      <w:lvlText w:val="%3."/>
      <w:lvlJc w:val="right"/>
      <w:pPr>
        <w:tabs>
          <w:tab w:val="num" w:pos="1800"/>
        </w:tabs>
        <w:ind w:left="1800" w:hanging="180"/>
      </w:pPr>
      <w:rPr>
        <w:rFonts w:cs="Times New Roman"/>
      </w:rPr>
    </w:lvl>
    <w:lvl w:ilvl="3" w:tplc="041B000F">
      <w:start w:val="1"/>
      <w:numFmt w:val="decimal"/>
      <w:lvlText w:val="%4."/>
      <w:lvlJc w:val="left"/>
      <w:pPr>
        <w:tabs>
          <w:tab w:val="num" w:pos="2520"/>
        </w:tabs>
        <w:ind w:left="2520" w:hanging="360"/>
      </w:pPr>
      <w:rPr>
        <w:rFonts w:cs="Times New Roman"/>
      </w:rPr>
    </w:lvl>
    <w:lvl w:ilvl="4" w:tplc="041B0019">
      <w:start w:val="1"/>
      <w:numFmt w:val="lowerLetter"/>
      <w:lvlText w:val="%5."/>
      <w:lvlJc w:val="left"/>
      <w:pPr>
        <w:tabs>
          <w:tab w:val="num" w:pos="3240"/>
        </w:tabs>
        <w:ind w:left="3240" w:hanging="360"/>
      </w:pPr>
      <w:rPr>
        <w:rFonts w:cs="Times New Roman"/>
      </w:rPr>
    </w:lvl>
    <w:lvl w:ilvl="5" w:tplc="041B001B" w:tentative="1">
      <w:start w:val="1"/>
      <w:numFmt w:val="lowerRoman"/>
      <w:lvlText w:val="%6."/>
      <w:lvlJc w:val="right"/>
      <w:pPr>
        <w:tabs>
          <w:tab w:val="num" w:pos="3960"/>
        </w:tabs>
        <w:ind w:left="3960" w:hanging="180"/>
      </w:pPr>
      <w:rPr>
        <w:rFonts w:cs="Times New Roman"/>
      </w:rPr>
    </w:lvl>
    <w:lvl w:ilvl="6" w:tplc="041B000F" w:tentative="1">
      <w:start w:val="1"/>
      <w:numFmt w:val="decimal"/>
      <w:lvlText w:val="%7."/>
      <w:lvlJc w:val="left"/>
      <w:pPr>
        <w:tabs>
          <w:tab w:val="num" w:pos="4680"/>
        </w:tabs>
        <w:ind w:left="4680" w:hanging="360"/>
      </w:pPr>
      <w:rPr>
        <w:rFonts w:cs="Times New Roman"/>
      </w:rPr>
    </w:lvl>
    <w:lvl w:ilvl="7" w:tplc="041B0019" w:tentative="1">
      <w:start w:val="1"/>
      <w:numFmt w:val="lowerLetter"/>
      <w:lvlText w:val="%8."/>
      <w:lvlJc w:val="left"/>
      <w:pPr>
        <w:tabs>
          <w:tab w:val="num" w:pos="5400"/>
        </w:tabs>
        <w:ind w:left="5400" w:hanging="360"/>
      </w:pPr>
      <w:rPr>
        <w:rFonts w:cs="Times New Roman"/>
      </w:rPr>
    </w:lvl>
    <w:lvl w:ilvl="8" w:tplc="041B001B" w:tentative="1">
      <w:start w:val="1"/>
      <w:numFmt w:val="lowerRoman"/>
      <w:lvlText w:val="%9."/>
      <w:lvlJc w:val="right"/>
      <w:pPr>
        <w:tabs>
          <w:tab w:val="num" w:pos="6120"/>
        </w:tabs>
        <w:ind w:left="6120" w:hanging="180"/>
      </w:pPr>
      <w:rPr>
        <w:rFonts w:cs="Times New Roman"/>
      </w:rPr>
    </w:lvl>
  </w:abstractNum>
  <w:abstractNum w:abstractNumId="100" w15:restartNumberingAfterBreak="0">
    <w:nsid w:val="6B143786"/>
    <w:multiLevelType w:val="hybridMultilevel"/>
    <w:tmpl w:val="EE62B362"/>
    <w:lvl w:ilvl="0" w:tplc="0834FBFC">
      <w:start w:val="1"/>
      <w:numFmt w:val="decimal"/>
      <w:lvlText w:val="%1."/>
      <w:lvlJc w:val="left"/>
      <w:pPr>
        <w:tabs>
          <w:tab w:val="num" w:pos="1956"/>
        </w:tabs>
        <w:ind w:left="1956" w:hanging="396"/>
      </w:pPr>
      <w:rPr>
        <w:rFonts w:cs="Times New Roman" w:hint="default"/>
      </w:rPr>
    </w:lvl>
    <w:lvl w:ilvl="1" w:tplc="04050019">
      <w:start w:val="1"/>
      <w:numFmt w:val="lowerLetter"/>
      <w:lvlText w:val="%2."/>
      <w:lvlJc w:val="left"/>
      <w:pPr>
        <w:tabs>
          <w:tab w:val="num" w:pos="2716"/>
        </w:tabs>
        <w:ind w:left="2716" w:hanging="360"/>
      </w:pPr>
      <w:rPr>
        <w:rFonts w:cs="Times New Roman"/>
      </w:rPr>
    </w:lvl>
    <w:lvl w:ilvl="2" w:tplc="0405001B" w:tentative="1">
      <w:start w:val="1"/>
      <w:numFmt w:val="lowerRoman"/>
      <w:lvlText w:val="%3."/>
      <w:lvlJc w:val="right"/>
      <w:pPr>
        <w:tabs>
          <w:tab w:val="num" w:pos="3436"/>
        </w:tabs>
        <w:ind w:left="3436" w:hanging="180"/>
      </w:pPr>
      <w:rPr>
        <w:rFonts w:cs="Times New Roman"/>
      </w:rPr>
    </w:lvl>
    <w:lvl w:ilvl="3" w:tplc="0405000F">
      <w:start w:val="1"/>
      <w:numFmt w:val="decimal"/>
      <w:lvlText w:val="%4."/>
      <w:lvlJc w:val="left"/>
      <w:pPr>
        <w:tabs>
          <w:tab w:val="num" w:pos="4156"/>
        </w:tabs>
        <w:ind w:left="4156" w:hanging="360"/>
      </w:pPr>
      <w:rPr>
        <w:rFonts w:cs="Times New Roman"/>
      </w:rPr>
    </w:lvl>
    <w:lvl w:ilvl="4" w:tplc="04050019" w:tentative="1">
      <w:start w:val="1"/>
      <w:numFmt w:val="lowerLetter"/>
      <w:lvlText w:val="%5."/>
      <w:lvlJc w:val="left"/>
      <w:pPr>
        <w:tabs>
          <w:tab w:val="num" w:pos="4876"/>
        </w:tabs>
        <w:ind w:left="4876" w:hanging="360"/>
      </w:pPr>
      <w:rPr>
        <w:rFonts w:cs="Times New Roman"/>
      </w:rPr>
    </w:lvl>
    <w:lvl w:ilvl="5" w:tplc="0405001B" w:tentative="1">
      <w:start w:val="1"/>
      <w:numFmt w:val="lowerRoman"/>
      <w:lvlText w:val="%6."/>
      <w:lvlJc w:val="right"/>
      <w:pPr>
        <w:tabs>
          <w:tab w:val="num" w:pos="5596"/>
        </w:tabs>
        <w:ind w:left="5596" w:hanging="180"/>
      </w:pPr>
      <w:rPr>
        <w:rFonts w:cs="Times New Roman"/>
      </w:rPr>
    </w:lvl>
    <w:lvl w:ilvl="6" w:tplc="0405000F" w:tentative="1">
      <w:start w:val="1"/>
      <w:numFmt w:val="decimal"/>
      <w:lvlText w:val="%7."/>
      <w:lvlJc w:val="left"/>
      <w:pPr>
        <w:tabs>
          <w:tab w:val="num" w:pos="6316"/>
        </w:tabs>
        <w:ind w:left="6316" w:hanging="360"/>
      </w:pPr>
      <w:rPr>
        <w:rFonts w:cs="Times New Roman"/>
      </w:rPr>
    </w:lvl>
    <w:lvl w:ilvl="7" w:tplc="04050019" w:tentative="1">
      <w:start w:val="1"/>
      <w:numFmt w:val="lowerLetter"/>
      <w:lvlText w:val="%8."/>
      <w:lvlJc w:val="left"/>
      <w:pPr>
        <w:tabs>
          <w:tab w:val="num" w:pos="7036"/>
        </w:tabs>
        <w:ind w:left="7036" w:hanging="360"/>
      </w:pPr>
      <w:rPr>
        <w:rFonts w:cs="Times New Roman"/>
      </w:rPr>
    </w:lvl>
    <w:lvl w:ilvl="8" w:tplc="0405001B" w:tentative="1">
      <w:start w:val="1"/>
      <w:numFmt w:val="lowerRoman"/>
      <w:lvlText w:val="%9."/>
      <w:lvlJc w:val="right"/>
      <w:pPr>
        <w:tabs>
          <w:tab w:val="num" w:pos="7756"/>
        </w:tabs>
        <w:ind w:left="7756" w:hanging="180"/>
      </w:pPr>
      <w:rPr>
        <w:rFonts w:cs="Times New Roman"/>
      </w:rPr>
    </w:lvl>
  </w:abstractNum>
  <w:abstractNum w:abstractNumId="101" w15:restartNumberingAfterBreak="0">
    <w:nsid w:val="6BD2304F"/>
    <w:multiLevelType w:val="hybridMultilevel"/>
    <w:tmpl w:val="14882D9E"/>
    <w:lvl w:ilvl="0" w:tplc="06F8B734">
      <w:start w:val="1"/>
      <w:numFmt w:val="decimal"/>
      <w:pStyle w:val="SRKNorm"/>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2" w15:restartNumberingAfterBreak="0">
    <w:nsid w:val="6F025FAA"/>
    <w:multiLevelType w:val="multilevel"/>
    <w:tmpl w:val="A4B67268"/>
    <w:name w:val="AODef"/>
    <w:lvl w:ilvl="0">
      <w:start w:val="1"/>
      <w:numFmt w:val="none"/>
      <w:suff w:val="nothing"/>
      <w:lvlText w:val=""/>
      <w:lvlJc w:val="left"/>
      <w:pPr>
        <w:ind w:left="720"/>
      </w:pPr>
      <w:rPr>
        <w:rFonts w:ascii="Times New Roman" w:hAnsi="Times New Roman" w:cs="Times New Roman"/>
        <w:b/>
        <w:i w:val="0"/>
        <w:caps/>
        <w:smallCaps w:val="0"/>
        <w:sz w:val="22"/>
      </w:rPr>
    </w:lvl>
    <w:lvl w:ilvl="1">
      <w:start w:val="1"/>
      <w:numFmt w:val="none"/>
      <w:suff w:val="nothing"/>
      <w:lvlText w:val=""/>
      <w:lvlJc w:val="left"/>
      <w:pPr>
        <w:ind w:left="720"/>
      </w:pPr>
      <w:rPr>
        <w:rFonts w:ascii="Times New Roman" w:hAnsi="Times New Roman" w:cs="Times New Roman"/>
        <w:b/>
        <w:i w:val="0"/>
        <w:caps w:val="0"/>
        <w:smallCaps w:val="0"/>
        <w:sz w:val="22"/>
      </w:rPr>
    </w:lvl>
    <w:lvl w:ilvl="2">
      <w:start w:val="1"/>
      <w:numFmt w:val="lowerLetter"/>
      <w:lvlText w:val="(%3)"/>
      <w:lvlJc w:val="left"/>
      <w:pPr>
        <w:tabs>
          <w:tab w:val="num" w:pos="1440"/>
        </w:tabs>
        <w:ind w:left="1440" w:hanging="720"/>
      </w:pPr>
      <w:rPr>
        <w:rFonts w:ascii="Times New Roman" w:hAnsi="Times New Roman" w:cs="Times New Roman"/>
        <w:b w:val="0"/>
        <w:i w:val="0"/>
        <w:sz w:val="22"/>
      </w:rPr>
    </w:lvl>
    <w:lvl w:ilvl="3">
      <w:start w:val="1"/>
      <w:numFmt w:val="lowerRoman"/>
      <w:lvlText w:val="(%4)"/>
      <w:lvlJc w:val="left"/>
      <w:pPr>
        <w:tabs>
          <w:tab w:val="num" w:pos="1440"/>
        </w:tabs>
        <w:ind w:left="1440" w:hanging="720"/>
      </w:pPr>
      <w:rPr>
        <w:rFonts w:ascii="Times New Roman" w:hAnsi="Times New Roman" w:cs="Times New Roman"/>
        <w:b w:val="0"/>
        <w:i w:val="0"/>
        <w:sz w:val="22"/>
      </w:rPr>
    </w:lvl>
    <w:lvl w:ilvl="4">
      <w:start w:val="1"/>
      <w:numFmt w:val="lowerLetter"/>
      <w:lvlText w:val="(%5)"/>
      <w:lvlJc w:val="left"/>
      <w:pPr>
        <w:tabs>
          <w:tab w:val="num" w:pos="2160"/>
        </w:tabs>
        <w:ind w:left="2160" w:hanging="720"/>
      </w:pPr>
      <w:rPr>
        <w:rFonts w:ascii="Times New Roman" w:hAnsi="Times New Roman" w:cs="Times New Roman"/>
        <w:b w:val="0"/>
        <w:i w:val="0"/>
        <w:sz w:val="22"/>
      </w:rPr>
    </w:lvl>
    <w:lvl w:ilvl="5">
      <w:start w:val="1"/>
      <w:numFmt w:val="lowerRoman"/>
      <w:lvlText w:val="(%6)"/>
      <w:lvlJc w:val="left"/>
      <w:pPr>
        <w:tabs>
          <w:tab w:val="num" w:pos="2160"/>
        </w:tabs>
        <w:ind w:left="2160" w:hanging="720"/>
      </w:pPr>
      <w:rPr>
        <w:rFonts w:ascii="Times New Roman" w:hAnsi="Times New Roman" w:cs="Times New Roman"/>
        <w:b w:val="0"/>
        <w:i w:val="0"/>
        <w:sz w:val="22"/>
      </w:rPr>
    </w:lvl>
    <w:lvl w:ilvl="6">
      <w:start w:val="1"/>
      <w:numFmt w:val="upperLetter"/>
      <w:lvlText w:val="(%7)"/>
      <w:lvlJc w:val="left"/>
      <w:pPr>
        <w:tabs>
          <w:tab w:val="num" w:pos="2160"/>
        </w:tabs>
        <w:ind w:left="2160" w:hanging="720"/>
      </w:pPr>
      <w:rPr>
        <w:rFonts w:cs="Times New Roman"/>
      </w:rPr>
    </w:lvl>
    <w:lvl w:ilvl="7">
      <w:start w:val="1"/>
      <w:numFmt w:val="decimal"/>
      <w:lvlText w:val="(%8)"/>
      <w:lvlJc w:val="left"/>
      <w:pPr>
        <w:tabs>
          <w:tab w:val="num" w:pos="1440"/>
        </w:tabs>
        <w:ind w:left="1440" w:hanging="720"/>
      </w:pPr>
      <w:rPr>
        <w:rFonts w:ascii="Times New Roman" w:hAnsi="Times New Roman" w:cs="Times New Roman"/>
        <w:b w:val="0"/>
        <w:i w:val="0"/>
        <w:sz w:val="22"/>
      </w:rPr>
    </w:lvl>
    <w:lvl w:ilvl="8">
      <w:start w:val="1"/>
      <w:numFmt w:val="decimal"/>
      <w:lvlText w:val="(%9)"/>
      <w:lvlJc w:val="left"/>
      <w:pPr>
        <w:tabs>
          <w:tab w:val="num" w:pos="2160"/>
        </w:tabs>
        <w:ind w:left="2160" w:hanging="720"/>
      </w:pPr>
      <w:rPr>
        <w:rFonts w:ascii="Times New Roman" w:hAnsi="Times New Roman" w:cs="Times New Roman"/>
        <w:b w:val="0"/>
        <w:i w:val="0"/>
        <w:sz w:val="22"/>
      </w:rPr>
    </w:lvl>
  </w:abstractNum>
  <w:abstractNum w:abstractNumId="103" w15:restartNumberingAfterBreak="0">
    <w:nsid w:val="6F457E7D"/>
    <w:multiLevelType w:val="hybridMultilevel"/>
    <w:tmpl w:val="D048E7BA"/>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4" w15:restartNumberingAfterBreak="0">
    <w:nsid w:val="71D42B99"/>
    <w:multiLevelType w:val="hybridMultilevel"/>
    <w:tmpl w:val="0FFE088A"/>
    <w:lvl w:ilvl="0" w:tplc="C3FAE79E">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5" w15:restartNumberingAfterBreak="0">
    <w:nsid w:val="728A72EA"/>
    <w:multiLevelType w:val="hybridMultilevel"/>
    <w:tmpl w:val="7D06C2F8"/>
    <w:lvl w:ilvl="0" w:tplc="041B000B">
      <w:start w:val="1"/>
      <w:numFmt w:val="bullet"/>
      <w:lvlText w:val=""/>
      <w:lvlJc w:val="left"/>
      <w:pPr>
        <w:ind w:left="1429" w:hanging="360"/>
      </w:pPr>
      <w:rPr>
        <w:rFonts w:ascii="Wingdings" w:hAnsi="Wingdings" w:hint="default"/>
      </w:rPr>
    </w:lvl>
    <w:lvl w:ilvl="1" w:tplc="041B0003">
      <w:start w:val="1"/>
      <w:numFmt w:val="bullet"/>
      <w:lvlText w:val="o"/>
      <w:lvlJc w:val="left"/>
      <w:pPr>
        <w:ind w:left="2149" w:hanging="360"/>
      </w:pPr>
      <w:rPr>
        <w:rFonts w:ascii="Courier New" w:hAnsi="Courier New" w:hint="default"/>
      </w:rPr>
    </w:lvl>
    <w:lvl w:ilvl="2" w:tplc="041B000B">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106" w15:restartNumberingAfterBreak="0">
    <w:nsid w:val="73A670AE"/>
    <w:multiLevelType w:val="multilevel"/>
    <w:tmpl w:val="768C586E"/>
    <w:lvl w:ilvl="0">
      <w:start w:val="1"/>
      <w:numFmt w:val="decimal"/>
      <w:lvlText w:val="%1."/>
      <w:lvlJc w:val="left"/>
      <w:pPr>
        <w:ind w:left="720" w:hanging="360"/>
      </w:pPr>
      <w:rPr>
        <w:rFonts w:cs="Times New Roman"/>
      </w:rPr>
    </w:lvl>
    <w:lvl w:ilvl="1">
      <w:start w:val="3"/>
      <w:numFmt w:val="decimal"/>
      <w:isLgl/>
      <w:lvlText w:val="%1.%2"/>
      <w:lvlJc w:val="left"/>
      <w:pPr>
        <w:ind w:left="855" w:hanging="495"/>
      </w:pPr>
      <w:rPr>
        <w:rFonts w:cs="Times New Roman" w:hint="default"/>
      </w:rPr>
    </w:lvl>
    <w:lvl w:ilvl="2">
      <w:start w:val="3"/>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07" w15:restartNumberingAfterBreak="0">
    <w:nsid w:val="75EB0941"/>
    <w:multiLevelType w:val="hybridMultilevel"/>
    <w:tmpl w:val="86947024"/>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08" w15:restartNumberingAfterBreak="0">
    <w:nsid w:val="7608500A"/>
    <w:multiLevelType w:val="hybridMultilevel"/>
    <w:tmpl w:val="57DC232A"/>
    <w:lvl w:ilvl="0" w:tplc="624A41D2">
      <w:start w:val="1"/>
      <w:numFmt w:val="bullet"/>
      <w:lvlText w:val=""/>
      <w:lvlJc w:val="left"/>
      <w:pPr>
        <w:ind w:left="720" w:hanging="360"/>
      </w:pPr>
      <w:rPr>
        <w:rFonts w:ascii="Symbol" w:hAnsi="Symbol" w:hint="default"/>
        <w:b/>
      </w:rPr>
    </w:lvl>
    <w:lvl w:ilvl="1" w:tplc="041B0003">
      <w:start w:val="1"/>
      <w:numFmt w:val="bullet"/>
      <w:lvlText w:val="o"/>
      <w:lvlJc w:val="left"/>
      <w:pPr>
        <w:ind w:left="1440" w:hanging="360"/>
      </w:pPr>
      <w:rPr>
        <w:rFonts w:ascii="Courier New" w:hAnsi="Courier New" w:cs="Courier New" w:hint="default"/>
      </w:r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09" w15:restartNumberingAfterBreak="0">
    <w:nsid w:val="776111AB"/>
    <w:multiLevelType w:val="hybridMultilevel"/>
    <w:tmpl w:val="124084F0"/>
    <w:lvl w:ilvl="0" w:tplc="041B0017">
      <w:start w:val="1"/>
      <w:numFmt w:val="lowerLetter"/>
      <w:lvlText w:val="%1)"/>
      <w:lvlJc w:val="left"/>
      <w:pPr>
        <w:ind w:left="3840" w:hanging="360"/>
      </w:pPr>
      <w:rPr>
        <w:rFonts w:cs="Times New Roman"/>
      </w:rPr>
    </w:lvl>
    <w:lvl w:ilvl="1" w:tplc="041B0019">
      <w:start w:val="1"/>
      <w:numFmt w:val="lowerLetter"/>
      <w:lvlText w:val="%2."/>
      <w:lvlJc w:val="left"/>
      <w:pPr>
        <w:ind w:left="4560" w:hanging="360"/>
      </w:pPr>
      <w:rPr>
        <w:rFonts w:cs="Times New Roman"/>
      </w:rPr>
    </w:lvl>
    <w:lvl w:ilvl="2" w:tplc="041B001B">
      <w:start w:val="1"/>
      <w:numFmt w:val="lowerRoman"/>
      <w:lvlText w:val="%3."/>
      <w:lvlJc w:val="right"/>
      <w:pPr>
        <w:ind w:left="5280" w:hanging="180"/>
      </w:pPr>
      <w:rPr>
        <w:rFonts w:cs="Times New Roman"/>
      </w:rPr>
    </w:lvl>
    <w:lvl w:ilvl="3" w:tplc="041B000F" w:tentative="1">
      <w:start w:val="1"/>
      <w:numFmt w:val="decimal"/>
      <w:lvlText w:val="%4."/>
      <w:lvlJc w:val="left"/>
      <w:pPr>
        <w:ind w:left="6000" w:hanging="360"/>
      </w:pPr>
      <w:rPr>
        <w:rFonts w:cs="Times New Roman"/>
      </w:rPr>
    </w:lvl>
    <w:lvl w:ilvl="4" w:tplc="041B0019">
      <w:start w:val="1"/>
      <w:numFmt w:val="lowerLetter"/>
      <w:lvlText w:val="%5."/>
      <w:lvlJc w:val="left"/>
      <w:pPr>
        <w:ind w:left="6720" w:hanging="360"/>
      </w:pPr>
      <w:rPr>
        <w:rFonts w:cs="Times New Roman"/>
      </w:rPr>
    </w:lvl>
    <w:lvl w:ilvl="5" w:tplc="041B001B" w:tentative="1">
      <w:start w:val="1"/>
      <w:numFmt w:val="lowerRoman"/>
      <w:lvlText w:val="%6."/>
      <w:lvlJc w:val="right"/>
      <w:pPr>
        <w:ind w:left="7440" w:hanging="180"/>
      </w:pPr>
      <w:rPr>
        <w:rFonts w:cs="Times New Roman"/>
      </w:rPr>
    </w:lvl>
    <w:lvl w:ilvl="6" w:tplc="041B000F" w:tentative="1">
      <w:start w:val="1"/>
      <w:numFmt w:val="decimal"/>
      <w:lvlText w:val="%7."/>
      <w:lvlJc w:val="left"/>
      <w:pPr>
        <w:ind w:left="8160" w:hanging="360"/>
      </w:pPr>
      <w:rPr>
        <w:rFonts w:cs="Times New Roman"/>
      </w:rPr>
    </w:lvl>
    <w:lvl w:ilvl="7" w:tplc="041B0019" w:tentative="1">
      <w:start w:val="1"/>
      <w:numFmt w:val="lowerLetter"/>
      <w:lvlText w:val="%8."/>
      <w:lvlJc w:val="left"/>
      <w:pPr>
        <w:ind w:left="8880" w:hanging="360"/>
      </w:pPr>
      <w:rPr>
        <w:rFonts w:cs="Times New Roman"/>
      </w:rPr>
    </w:lvl>
    <w:lvl w:ilvl="8" w:tplc="041B001B" w:tentative="1">
      <w:start w:val="1"/>
      <w:numFmt w:val="lowerRoman"/>
      <w:lvlText w:val="%9."/>
      <w:lvlJc w:val="right"/>
      <w:pPr>
        <w:ind w:left="9600" w:hanging="180"/>
      </w:pPr>
      <w:rPr>
        <w:rFonts w:cs="Times New Roman"/>
      </w:rPr>
    </w:lvl>
  </w:abstractNum>
  <w:abstractNum w:abstractNumId="110" w15:restartNumberingAfterBreak="0">
    <w:nsid w:val="77B9462E"/>
    <w:multiLevelType w:val="hybridMultilevel"/>
    <w:tmpl w:val="7EF4D740"/>
    <w:lvl w:ilvl="0" w:tplc="041B0017">
      <w:start w:val="1"/>
      <w:numFmt w:val="lowerLetter"/>
      <w:lvlText w:val="%1)"/>
      <w:lvlJc w:val="left"/>
      <w:pPr>
        <w:tabs>
          <w:tab w:val="num" w:pos="720"/>
        </w:tabs>
        <w:ind w:left="720" w:hanging="360"/>
      </w:pPr>
      <w:rPr>
        <w:rFonts w:cs="Times New Roman" w:hint="default"/>
      </w:rPr>
    </w:lvl>
    <w:lvl w:ilvl="1" w:tplc="041B0001">
      <w:start w:val="1"/>
      <w:numFmt w:val="bullet"/>
      <w:lvlText w:val=""/>
      <w:lvlJc w:val="left"/>
      <w:pPr>
        <w:tabs>
          <w:tab w:val="num" w:pos="1440"/>
        </w:tabs>
        <w:ind w:left="1440" w:hanging="360"/>
      </w:pPr>
      <w:rPr>
        <w:rFonts w:ascii="Symbol" w:hAnsi="Symbol" w:hint="default"/>
      </w:rPr>
    </w:lvl>
    <w:lvl w:ilvl="2" w:tplc="E0780E72">
      <w:numFmt w:val="bullet"/>
      <w:lvlText w:val="-"/>
      <w:lvlJc w:val="left"/>
      <w:pPr>
        <w:tabs>
          <w:tab w:val="num" w:pos="2340"/>
        </w:tabs>
        <w:ind w:left="2340" w:hanging="360"/>
      </w:pPr>
      <w:rPr>
        <w:rFonts w:ascii="Times New Roman" w:eastAsia="Times New Roman" w:hAnsi="Times New Roman" w:hint="default"/>
      </w:rPr>
    </w:lvl>
    <w:lvl w:ilvl="3" w:tplc="46FE14B8">
      <w:start w:val="1"/>
      <w:numFmt w:val="lowerLetter"/>
      <w:lvlText w:val="%4)"/>
      <w:lvlJc w:val="left"/>
      <w:pPr>
        <w:tabs>
          <w:tab w:val="num" w:pos="2880"/>
        </w:tabs>
        <w:ind w:left="2880" w:hanging="360"/>
      </w:pPr>
      <w:rPr>
        <w:rFonts w:cs="Times New Roman" w:hint="default"/>
        <w:b w:val="0"/>
      </w:rPr>
    </w:lvl>
    <w:lvl w:ilvl="4" w:tplc="8E5CC3CE">
      <w:start w:val="1"/>
      <w:numFmt w:val="bullet"/>
      <w:lvlText w:val=""/>
      <w:lvlJc w:val="left"/>
      <w:pPr>
        <w:tabs>
          <w:tab w:val="num" w:pos="3600"/>
        </w:tabs>
        <w:ind w:left="3600" w:hanging="360"/>
      </w:pPr>
      <w:rPr>
        <w:rFonts w:ascii="Symbol" w:hAnsi="Symbol" w:hint="default"/>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11" w15:restartNumberingAfterBreak="0">
    <w:nsid w:val="77F8379B"/>
    <w:multiLevelType w:val="hybridMultilevel"/>
    <w:tmpl w:val="2D241CAC"/>
    <w:lvl w:ilvl="0" w:tplc="041B0015">
      <w:start w:val="1"/>
      <w:numFmt w:val="upperLetter"/>
      <w:lvlText w:val="%1."/>
      <w:lvlJc w:val="left"/>
      <w:pPr>
        <w:ind w:left="765" w:hanging="360"/>
      </w:pPr>
      <w:rPr>
        <w:rFonts w:cs="Times New Roman" w:hint="default"/>
      </w:rPr>
    </w:lvl>
    <w:lvl w:ilvl="1" w:tplc="041B0019" w:tentative="1">
      <w:start w:val="1"/>
      <w:numFmt w:val="lowerLetter"/>
      <w:lvlText w:val="%2."/>
      <w:lvlJc w:val="left"/>
      <w:pPr>
        <w:ind w:left="1485" w:hanging="360"/>
      </w:pPr>
      <w:rPr>
        <w:rFonts w:cs="Times New Roman"/>
      </w:rPr>
    </w:lvl>
    <w:lvl w:ilvl="2" w:tplc="041B001B">
      <w:start w:val="1"/>
      <w:numFmt w:val="lowerRoman"/>
      <w:lvlText w:val="%3."/>
      <w:lvlJc w:val="right"/>
      <w:pPr>
        <w:ind w:left="2205" w:hanging="180"/>
      </w:pPr>
      <w:rPr>
        <w:rFonts w:cs="Times New Roman"/>
      </w:rPr>
    </w:lvl>
    <w:lvl w:ilvl="3" w:tplc="041B000F" w:tentative="1">
      <w:start w:val="1"/>
      <w:numFmt w:val="decimal"/>
      <w:lvlText w:val="%4."/>
      <w:lvlJc w:val="left"/>
      <w:pPr>
        <w:ind w:left="2925" w:hanging="360"/>
      </w:pPr>
      <w:rPr>
        <w:rFonts w:cs="Times New Roman"/>
      </w:rPr>
    </w:lvl>
    <w:lvl w:ilvl="4" w:tplc="041B0019" w:tentative="1">
      <w:start w:val="1"/>
      <w:numFmt w:val="lowerLetter"/>
      <w:lvlText w:val="%5."/>
      <w:lvlJc w:val="left"/>
      <w:pPr>
        <w:ind w:left="3645" w:hanging="360"/>
      </w:pPr>
      <w:rPr>
        <w:rFonts w:cs="Times New Roman"/>
      </w:rPr>
    </w:lvl>
    <w:lvl w:ilvl="5" w:tplc="041B001B" w:tentative="1">
      <w:start w:val="1"/>
      <w:numFmt w:val="lowerRoman"/>
      <w:lvlText w:val="%6."/>
      <w:lvlJc w:val="right"/>
      <w:pPr>
        <w:ind w:left="4365" w:hanging="180"/>
      </w:pPr>
      <w:rPr>
        <w:rFonts w:cs="Times New Roman"/>
      </w:rPr>
    </w:lvl>
    <w:lvl w:ilvl="6" w:tplc="041B000F" w:tentative="1">
      <w:start w:val="1"/>
      <w:numFmt w:val="decimal"/>
      <w:lvlText w:val="%7."/>
      <w:lvlJc w:val="left"/>
      <w:pPr>
        <w:ind w:left="5085" w:hanging="360"/>
      </w:pPr>
      <w:rPr>
        <w:rFonts w:cs="Times New Roman"/>
      </w:rPr>
    </w:lvl>
    <w:lvl w:ilvl="7" w:tplc="041B0019" w:tentative="1">
      <w:start w:val="1"/>
      <w:numFmt w:val="lowerLetter"/>
      <w:lvlText w:val="%8."/>
      <w:lvlJc w:val="left"/>
      <w:pPr>
        <w:ind w:left="5805" w:hanging="360"/>
      </w:pPr>
      <w:rPr>
        <w:rFonts w:cs="Times New Roman"/>
      </w:rPr>
    </w:lvl>
    <w:lvl w:ilvl="8" w:tplc="041B001B" w:tentative="1">
      <w:start w:val="1"/>
      <w:numFmt w:val="lowerRoman"/>
      <w:lvlText w:val="%9."/>
      <w:lvlJc w:val="right"/>
      <w:pPr>
        <w:ind w:left="6525" w:hanging="180"/>
      </w:pPr>
      <w:rPr>
        <w:rFonts w:cs="Times New Roman"/>
      </w:rPr>
    </w:lvl>
  </w:abstractNum>
  <w:abstractNum w:abstractNumId="112" w15:restartNumberingAfterBreak="0">
    <w:nsid w:val="79905491"/>
    <w:multiLevelType w:val="multilevel"/>
    <w:tmpl w:val="38BAB27A"/>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lowerLetter"/>
      <w:lvlText w:val="%4)"/>
      <w:lvlJc w:val="left"/>
      <w:pPr>
        <w:ind w:left="1440" w:hanging="360"/>
      </w:pPr>
      <w:rPr>
        <w:rFonts w:cs="Times New Roman" w:hint="default"/>
        <w:i/>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3" w15:restartNumberingAfterBreak="0">
    <w:nsid w:val="7A5E2CD0"/>
    <w:multiLevelType w:val="hybridMultilevel"/>
    <w:tmpl w:val="0CDE19C6"/>
    <w:lvl w:ilvl="0" w:tplc="041B0001">
      <w:start w:val="1"/>
      <w:numFmt w:val="bullet"/>
      <w:lvlText w:val=""/>
      <w:lvlJc w:val="left"/>
      <w:pPr>
        <w:ind w:left="720" w:hanging="360"/>
      </w:pPr>
      <w:rPr>
        <w:rFonts w:ascii="Symbol" w:hAnsi="Symbol" w:hint="default"/>
      </w:rPr>
    </w:lvl>
    <w:lvl w:ilvl="1" w:tplc="FEFC9592">
      <w:start w:val="6"/>
      <w:numFmt w:val="bullet"/>
      <w:lvlText w:val="-"/>
      <w:lvlJc w:val="left"/>
      <w:pPr>
        <w:ind w:left="1440" w:hanging="360"/>
      </w:pPr>
      <w:rPr>
        <w:rFonts w:ascii="Calibri" w:eastAsia="Times New Roman" w:hAnsi="Calibri"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114" w15:restartNumberingAfterBreak="0">
    <w:nsid w:val="7BCA49CD"/>
    <w:multiLevelType w:val="hybridMultilevel"/>
    <w:tmpl w:val="E2161D96"/>
    <w:lvl w:ilvl="0" w:tplc="C5388922">
      <w:start w:val="2"/>
      <w:numFmt w:val="bullet"/>
      <w:lvlText w:val="-"/>
      <w:lvlJc w:val="left"/>
      <w:pPr>
        <w:tabs>
          <w:tab w:val="num" w:pos="396"/>
        </w:tabs>
        <w:ind w:left="396" w:hanging="396"/>
      </w:pPr>
      <w:rPr>
        <w:rFonts w:ascii="Times New Roman" w:eastAsia="Times New Roman" w:hAnsi="Times New Roman" w:hint="default"/>
        <w:color w:val="auto"/>
      </w:rPr>
    </w:lvl>
    <w:lvl w:ilvl="1" w:tplc="04050019">
      <w:start w:val="1"/>
      <w:numFmt w:val="lowerLetter"/>
      <w:lvlText w:val="%2."/>
      <w:lvlJc w:val="left"/>
      <w:pPr>
        <w:tabs>
          <w:tab w:val="num" w:pos="1156"/>
        </w:tabs>
        <w:ind w:left="1156" w:hanging="360"/>
      </w:pPr>
      <w:rPr>
        <w:rFonts w:cs="Times New Roman"/>
      </w:rPr>
    </w:lvl>
    <w:lvl w:ilvl="2" w:tplc="0405001B">
      <w:start w:val="1"/>
      <w:numFmt w:val="lowerRoman"/>
      <w:lvlText w:val="%3."/>
      <w:lvlJc w:val="right"/>
      <w:pPr>
        <w:tabs>
          <w:tab w:val="num" w:pos="1876"/>
        </w:tabs>
        <w:ind w:left="1876" w:hanging="180"/>
      </w:pPr>
      <w:rPr>
        <w:rFonts w:cs="Times New Roman"/>
      </w:rPr>
    </w:lvl>
    <w:lvl w:ilvl="3" w:tplc="0405000F">
      <w:start w:val="1"/>
      <w:numFmt w:val="decimal"/>
      <w:lvlText w:val="%4."/>
      <w:lvlJc w:val="left"/>
      <w:pPr>
        <w:tabs>
          <w:tab w:val="num" w:pos="2596"/>
        </w:tabs>
        <w:ind w:left="2596" w:hanging="360"/>
      </w:pPr>
      <w:rPr>
        <w:rFonts w:cs="Times New Roman"/>
      </w:rPr>
    </w:lvl>
    <w:lvl w:ilvl="4" w:tplc="04050019">
      <w:start w:val="1"/>
      <w:numFmt w:val="lowerLetter"/>
      <w:lvlText w:val="%5."/>
      <w:lvlJc w:val="left"/>
      <w:pPr>
        <w:tabs>
          <w:tab w:val="num" w:pos="3316"/>
        </w:tabs>
        <w:ind w:left="3316" w:hanging="360"/>
      </w:pPr>
      <w:rPr>
        <w:rFonts w:cs="Times New Roman"/>
      </w:rPr>
    </w:lvl>
    <w:lvl w:ilvl="5" w:tplc="0405001B">
      <w:start w:val="1"/>
      <w:numFmt w:val="lowerRoman"/>
      <w:lvlText w:val="%6."/>
      <w:lvlJc w:val="right"/>
      <w:pPr>
        <w:tabs>
          <w:tab w:val="num" w:pos="4036"/>
        </w:tabs>
        <w:ind w:left="4036" w:hanging="180"/>
      </w:pPr>
      <w:rPr>
        <w:rFonts w:cs="Times New Roman"/>
      </w:rPr>
    </w:lvl>
    <w:lvl w:ilvl="6" w:tplc="0405000F">
      <w:start w:val="1"/>
      <w:numFmt w:val="decimal"/>
      <w:lvlText w:val="%7."/>
      <w:lvlJc w:val="left"/>
      <w:pPr>
        <w:tabs>
          <w:tab w:val="num" w:pos="4756"/>
        </w:tabs>
        <w:ind w:left="4756" w:hanging="360"/>
      </w:pPr>
      <w:rPr>
        <w:rFonts w:cs="Times New Roman"/>
      </w:rPr>
    </w:lvl>
    <w:lvl w:ilvl="7" w:tplc="04050019">
      <w:start w:val="1"/>
      <w:numFmt w:val="lowerLetter"/>
      <w:lvlText w:val="%8."/>
      <w:lvlJc w:val="left"/>
      <w:pPr>
        <w:tabs>
          <w:tab w:val="num" w:pos="5476"/>
        </w:tabs>
        <w:ind w:left="5476" w:hanging="360"/>
      </w:pPr>
      <w:rPr>
        <w:rFonts w:cs="Times New Roman"/>
      </w:rPr>
    </w:lvl>
    <w:lvl w:ilvl="8" w:tplc="0405001B">
      <w:start w:val="1"/>
      <w:numFmt w:val="lowerRoman"/>
      <w:lvlText w:val="%9."/>
      <w:lvlJc w:val="right"/>
      <w:pPr>
        <w:tabs>
          <w:tab w:val="num" w:pos="6196"/>
        </w:tabs>
        <w:ind w:left="6196" w:hanging="180"/>
      </w:pPr>
      <w:rPr>
        <w:rFonts w:cs="Times New Roman"/>
      </w:rPr>
    </w:lvl>
  </w:abstractNum>
  <w:abstractNum w:abstractNumId="115" w15:restartNumberingAfterBreak="0">
    <w:nsid w:val="7D201AB9"/>
    <w:multiLevelType w:val="hybridMultilevel"/>
    <w:tmpl w:val="B7642FF2"/>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6" w15:restartNumberingAfterBreak="0">
    <w:nsid w:val="7DFB4FC7"/>
    <w:multiLevelType w:val="hybridMultilevel"/>
    <w:tmpl w:val="9A089A6C"/>
    <w:lvl w:ilvl="0" w:tplc="041B0017">
      <w:start w:val="1"/>
      <w:numFmt w:val="lowerLetter"/>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73"/>
  </w:num>
  <w:num w:numId="2">
    <w:abstractNumId w:val="95"/>
  </w:num>
  <w:num w:numId="3">
    <w:abstractNumId w:val="81"/>
  </w:num>
  <w:num w:numId="4">
    <w:abstractNumId w:val="86"/>
  </w:num>
  <w:num w:numId="5">
    <w:abstractNumId w:val="53"/>
  </w:num>
  <w:num w:numId="6">
    <w:abstractNumId w:val="84"/>
  </w:num>
  <w:num w:numId="7">
    <w:abstractNumId w:val="102"/>
  </w:num>
  <w:num w:numId="8">
    <w:abstractNumId w:val="101"/>
  </w:num>
  <w:num w:numId="9">
    <w:abstractNumId w:val="50"/>
  </w:num>
  <w:num w:numId="10">
    <w:abstractNumId w:val="66"/>
  </w:num>
  <w:num w:numId="11">
    <w:abstractNumId w:val="4"/>
  </w:num>
  <w:num w:numId="12">
    <w:abstractNumId w:val="26"/>
  </w:num>
  <w:num w:numId="13">
    <w:abstractNumId w:val="94"/>
  </w:num>
  <w:num w:numId="14">
    <w:abstractNumId w:val="9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13"/>
  </w:num>
  <w:num w:numId="18">
    <w:abstractNumId w:val="64"/>
  </w:num>
  <w:num w:numId="19">
    <w:abstractNumId w:val="27"/>
  </w:num>
  <w:num w:numId="20">
    <w:abstractNumId w:val="48"/>
  </w:num>
  <w:num w:numId="21">
    <w:abstractNumId w:val="49"/>
  </w:num>
  <w:num w:numId="22">
    <w:abstractNumId w:val="61"/>
  </w:num>
  <w:num w:numId="23">
    <w:abstractNumId w:val="59"/>
  </w:num>
  <w:num w:numId="24">
    <w:abstractNumId w:val="6"/>
  </w:num>
  <w:num w:numId="25">
    <w:abstractNumId w:val="42"/>
  </w:num>
  <w:num w:numId="26">
    <w:abstractNumId w:val="32"/>
  </w:num>
  <w:num w:numId="27">
    <w:abstractNumId w:val="34"/>
  </w:num>
  <w:num w:numId="28">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8"/>
  </w:num>
  <w:num w:numId="30">
    <w:abstractNumId w:val="110"/>
  </w:num>
  <w:num w:numId="31">
    <w:abstractNumId w:val="44"/>
  </w:num>
  <w:num w:numId="32">
    <w:abstractNumId w:val="111"/>
  </w:num>
  <w:num w:numId="33">
    <w:abstractNumId w:val="25"/>
  </w:num>
  <w:num w:numId="34">
    <w:abstractNumId w:val="75"/>
  </w:num>
  <w:num w:numId="35">
    <w:abstractNumId w:val="40"/>
  </w:num>
  <w:num w:numId="36">
    <w:abstractNumId w:val="58"/>
  </w:num>
  <w:num w:numId="37">
    <w:abstractNumId w:val="47"/>
  </w:num>
  <w:num w:numId="38">
    <w:abstractNumId w:val="74"/>
  </w:num>
  <w:num w:numId="39">
    <w:abstractNumId w:val="14"/>
  </w:num>
  <w:num w:numId="40">
    <w:abstractNumId w:val="22"/>
  </w:num>
  <w:num w:numId="41">
    <w:abstractNumId w:val="19"/>
  </w:num>
  <w:num w:numId="42">
    <w:abstractNumId w:val="18"/>
  </w:num>
  <w:num w:numId="43">
    <w:abstractNumId w:val="104"/>
  </w:num>
  <w:num w:numId="44">
    <w:abstractNumId w:val="57"/>
  </w:num>
  <w:num w:numId="45">
    <w:abstractNumId w:val="23"/>
  </w:num>
  <w:num w:numId="46">
    <w:abstractNumId w:val="70"/>
  </w:num>
  <w:num w:numId="47">
    <w:abstractNumId w:val="112"/>
  </w:num>
  <w:num w:numId="48">
    <w:abstractNumId w:val="100"/>
  </w:num>
  <w:num w:numId="49">
    <w:abstractNumId w:val="103"/>
  </w:num>
  <w:num w:numId="50">
    <w:abstractNumId w:val="35"/>
  </w:num>
  <w:num w:numId="51">
    <w:abstractNumId w:val="24"/>
  </w:num>
  <w:num w:numId="52">
    <w:abstractNumId w:val="98"/>
  </w:num>
  <w:num w:numId="53">
    <w:abstractNumId w:val="63"/>
  </w:num>
  <w:num w:numId="54">
    <w:abstractNumId w:val="89"/>
  </w:num>
  <w:num w:numId="55">
    <w:abstractNumId w:val="20"/>
  </w:num>
  <w:num w:numId="56">
    <w:abstractNumId w:val="62"/>
  </w:num>
  <w:num w:numId="57">
    <w:abstractNumId w:val="90"/>
  </w:num>
  <w:num w:numId="58">
    <w:abstractNumId w:val="17"/>
  </w:num>
  <w:num w:numId="59">
    <w:abstractNumId w:val="41"/>
  </w:num>
  <w:num w:numId="60">
    <w:abstractNumId w:val="28"/>
  </w:num>
  <w:num w:numId="61">
    <w:abstractNumId w:val="116"/>
  </w:num>
  <w:num w:numId="62">
    <w:abstractNumId w:val="106"/>
  </w:num>
  <w:num w:numId="63">
    <w:abstractNumId w:val="71"/>
  </w:num>
  <w:num w:numId="64">
    <w:abstractNumId w:val="56"/>
  </w:num>
  <w:num w:numId="65">
    <w:abstractNumId w:val="65"/>
  </w:num>
  <w:num w:numId="66">
    <w:abstractNumId w:val="9"/>
  </w:num>
  <w:num w:numId="67">
    <w:abstractNumId w:val="115"/>
  </w:num>
  <w:num w:numId="68">
    <w:abstractNumId w:val="43"/>
  </w:num>
  <w:num w:numId="69">
    <w:abstractNumId w:val="107"/>
  </w:num>
  <w:num w:numId="70">
    <w:abstractNumId w:val="68"/>
  </w:num>
  <w:num w:numId="71">
    <w:abstractNumId w:val="38"/>
  </w:num>
  <w:num w:numId="72">
    <w:abstractNumId w:val="109"/>
  </w:num>
  <w:num w:numId="73">
    <w:abstractNumId w:val="16"/>
  </w:num>
  <w:num w:numId="74">
    <w:abstractNumId w:val="79"/>
  </w:num>
  <w:num w:numId="75">
    <w:abstractNumId w:val="87"/>
  </w:num>
  <w:num w:numId="76">
    <w:abstractNumId w:val="83"/>
  </w:num>
  <w:num w:numId="77">
    <w:abstractNumId w:val="67"/>
    <w:lvlOverride w:ilvl="0">
      <w:startOverride w:val="1"/>
    </w:lvlOverride>
    <w:lvlOverride w:ilvl="1"/>
    <w:lvlOverride w:ilvl="2"/>
    <w:lvlOverride w:ilvl="3"/>
    <w:lvlOverride w:ilvl="4"/>
    <w:lvlOverride w:ilvl="5"/>
    <w:lvlOverride w:ilvl="6"/>
    <w:lvlOverride w:ilvl="7"/>
    <w:lvlOverride w:ilvl="8"/>
  </w:num>
  <w:num w:numId="78">
    <w:abstractNumId w:val="69"/>
  </w:num>
  <w:num w:numId="79">
    <w:abstractNumId w:val="7"/>
  </w:num>
  <w:num w:numId="80">
    <w:abstractNumId w:val="105"/>
  </w:num>
  <w:num w:numId="81">
    <w:abstractNumId w:val="91"/>
  </w:num>
  <w:num w:numId="82">
    <w:abstractNumId w:val="46"/>
  </w:num>
  <w:num w:numId="83">
    <w:abstractNumId w:val="72"/>
  </w:num>
  <w:num w:numId="84">
    <w:abstractNumId w:val="15"/>
  </w:num>
  <w:num w:numId="85">
    <w:abstractNumId w:val="60"/>
  </w:num>
  <w:num w:numId="86">
    <w:abstractNumId w:val="11"/>
  </w:num>
  <w:num w:numId="87">
    <w:abstractNumId w:val="29"/>
  </w:num>
  <w:num w:numId="88">
    <w:abstractNumId w:val="45"/>
  </w:num>
  <w:num w:numId="89">
    <w:abstractNumId w:val="77"/>
  </w:num>
  <w:num w:numId="90">
    <w:abstractNumId w:val="10"/>
  </w:num>
  <w:num w:numId="91">
    <w:abstractNumId w:val="21"/>
  </w:num>
  <w:num w:numId="92">
    <w:abstractNumId w:val="92"/>
  </w:num>
  <w:num w:numId="93">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37"/>
  </w:num>
  <w:num w:numId="99">
    <w:abstractNumId w:val="80"/>
  </w:num>
  <w:num w:numId="100">
    <w:abstractNumId w:val="5"/>
  </w:num>
  <w:num w:numId="101">
    <w:abstractNumId w:val="54"/>
  </w:num>
  <w:num w:numId="102">
    <w:abstractNumId w:val="51"/>
  </w:num>
  <w:num w:numId="103">
    <w:abstractNumId w:val="31"/>
  </w:num>
  <w:num w:numId="10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33"/>
  </w:num>
  <w:num w:numId="106">
    <w:abstractNumId w:val="88"/>
  </w:num>
  <w:num w:numId="107">
    <w:abstractNumId w:val="85"/>
  </w:num>
  <w:num w:numId="108">
    <w:abstractNumId w:val="99"/>
  </w:num>
  <w:num w:numId="109">
    <w:abstractNumId w:val="52"/>
  </w:num>
  <w:num w:numId="110">
    <w:abstractNumId w:val="55"/>
  </w:num>
  <w:num w:numId="111">
    <w:abstractNumId w:val="97"/>
  </w:num>
  <w:num w:numId="112">
    <w:abstractNumId w:val="93"/>
  </w:num>
  <w:num w:numId="113">
    <w:abstractNumId w:val="10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12"/>
  </w:num>
  <w:num w:numId="115">
    <w:abstractNumId w:val="36"/>
  </w:num>
  <w:num w:numId="116">
    <w:abstractNumId w:val="30"/>
  </w:num>
  <w:num w:numId="117">
    <w:abstractNumId w:val="82"/>
  </w:num>
  <w:num w:numId="118">
    <w:abstractNumId w:val="8"/>
  </w:num>
  <w:numIdMacAtCleanup w:val="1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F02"/>
    <w:rsid w:val="000002F6"/>
    <w:rsid w:val="000008B7"/>
    <w:rsid w:val="000008DA"/>
    <w:rsid w:val="00000951"/>
    <w:rsid w:val="00000984"/>
    <w:rsid w:val="00001043"/>
    <w:rsid w:val="000012A1"/>
    <w:rsid w:val="00001593"/>
    <w:rsid w:val="00001BA1"/>
    <w:rsid w:val="00002289"/>
    <w:rsid w:val="00002FF6"/>
    <w:rsid w:val="0000329C"/>
    <w:rsid w:val="00003EAD"/>
    <w:rsid w:val="00005CEF"/>
    <w:rsid w:val="00006216"/>
    <w:rsid w:val="00006234"/>
    <w:rsid w:val="00006760"/>
    <w:rsid w:val="00006A44"/>
    <w:rsid w:val="00006E8F"/>
    <w:rsid w:val="0000709D"/>
    <w:rsid w:val="000075FC"/>
    <w:rsid w:val="0000762F"/>
    <w:rsid w:val="0000771C"/>
    <w:rsid w:val="0000771E"/>
    <w:rsid w:val="00007751"/>
    <w:rsid w:val="00010272"/>
    <w:rsid w:val="0001049A"/>
    <w:rsid w:val="0001087E"/>
    <w:rsid w:val="00010B54"/>
    <w:rsid w:val="00011078"/>
    <w:rsid w:val="00011191"/>
    <w:rsid w:val="00012275"/>
    <w:rsid w:val="000124D7"/>
    <w:rsid w:val="00012B96"/>
    <w:rsid w:val="00012C60"/>
    <w:rsid w:val="00012F0D"/>
    <w:rsid w:val="00013857"/>
    <w:rsid w:val="00013E3F"/>
    <w:rsid w:val="000146FD"/>
    <w:rsid w:val="00014DA5"/>
    <w:rsid w:val="00015D19"/>
    <w:rsid w:val="00016062"/>
    <w:rsid w:val="000163A2"/>
    <w:rsid w:val="000173DC"/>
    <w:rsid w:val="00017B9F"/>
    <w:rsid w:val="00017DC5"/>
    <w:rsid w:val="00017E2A"/>
    <w:rsid w:val="0002058E"/>
    <w:rsid w:val="0002110A"/>
    <w:rsid w:val="00021255"/>
    <w:rsid w:val="000212DA"/>
    <w:rsid w:val="000213DF"/>
    <w:rsid w:val="000216CE"/>
    <w:rsid w:val="00021E56"/>
    <w:rsid w:val="00022377"/>
    <w:rsid w:val="00022547"/>
    <w:rsid w:val="000227D8"/>
    <w:rsid w:val="00022D4D"/>
    <w:rsid w:val="00023016"/>
    <w:rsid w:val="000230EC"/>
    <w:rsid w:val="000244B8"/>
    <w:rsid w:val="00024C12"/>
    <w:rsid w:val="0002510A"/>
    <w:rsid w:val="0002648F"/>
    <w:rsid w:val="00026A49"/>
    <w:rsid w:val="00026ED7"/>
    <w:rsid w:val="000274BC"/>
    <w:rsid w:val="000275DD"/>
    <w:rsid w:val="000276E0"/>
    <w:rsid w:val="00027B4F"/>
    <w:rsid w:val="000305A0"/>
    <w:rsid w:val="0003095C"/>
    <w:rsid w:val="00030E26"/>
    <w:rsid w:val="00030F21"/>
    <w:rsid w:val="00031144"/>
    <w:rsid w:val="00031229"/>
    <w:rsid w:val="00031659"/>
    <w:rsid w:val="00032B32"/>
    <w:rsid w:val="00032CE0"/>
    <w:rsid w:val="00032FDA"/>
    <w:rsid w:val="00033A70"/>
    <w:rsid w:val="0003427C"/>
    <w:rsid w:val="0003443F"/>
    <w:rsid w:val="00034793"/>
    <w:rsid w:val="00034B17"/>
    <w:rsid w:val="00034E9B"/>
    <w:rsid w:val="000352A5"/>
    <w:rsid w:val="000352CF"/>
    <w:rsid w:val="00035577"/>
    <w:rsid w:val="00035BE7"/>
    <w:rsid w:val="00036115"/>
    <w:rsid w:val="00036194"/>
    <w:rsid w:val="00036539"/>
    <w:rsid w:val="0003660C"/>
    <w:rsid w:val="0003692D"/>
    <w:rsid w:val="00037E5D"/>
    <w:rsid w:val="00040792"/>
    <w:rsid w:val="0004097D"/>
    <w:rsid w:val="000409C9"/>
    <w:rsid w:val="00040CBA"/>
    <w:rsid w:val="00040E21"/>
    <w:rsid w:val="000411F3"/>
    <w:rsid w:val="0004205F"/>
    <w:rsid w:val="000428C1"/>
    <w:rsid w:val="00042B54"/>
    <w:rsid w:val="00043774"/>
    <w:rsid w:val="00043FF3"/>
    <w:rsid w:val="000444FB"/>
    <w:rsid w:val="00044E94"/>
    <w:rsid w:val="00044FE3"/>
    <w:rsid w:val="000453EC"/>
    <w:rsid w:val="00046162"/>
    <w:rsid w:val="00046723"/>
    <w:rsid w:val="00047045"/>
    <w:rsid w:val="00047390"/>
    <w:rsid w:val="0004779F"/>
    <w:rsid w:val="0005027A"/>
    <w:rsid w:val="00050A17"/>
    <w:rsid w:val="00050BAE"/>
    <w:rsid w:val="00050D84"/>
    <w:rsid w:val="00050F71"/>
    <w:rsid w:val="000512CA"/>
    <w:rsid w:val="000514FB"/>
    <w:rsid w:val="00051A38"/>
    <w:rsid w:val="00052385"/>
    <w:rsid w:val="00052551"/>
    <w:rsid w:val="00052555"/>
    <w:rsid w:val="00052879"/>
    <w:rsid w:val="00052A36"/>
    <w:rsid w:val="00052B41"/>
    <w:rsid w:val="00052FCD"/>
    <w:rsid w:val="00053394"/>
    <w:rsid w:val="0005343F"/>
    <w:rsid w:val="000537E6"/>
    <w:rsid w:val="00053FF7"/>
    <w:rsid w:val="0005433F"/>
    <w:rsid w:val="00054AD5"/>
    <w:rsid w:val="00055006"/>
    <w:rsid w:val="000553D1"/>
    <w:rsid w:val="0005557D"/>
    <w:rsid w:val="00055AC9"/>
    <w:rsid w:val="00055C27"/>
    <w:rsid w:val="00055EB8"/>
    <w:rsid w:val="00056575"/>
    <w:rsid w:val="00056B4A"/>
    <w:rsid w:val="00056D58"/>
    <w:rsid w:val="00056EF6"/>
    <w:rsid w:val="00056F3C"/>
    <w:rsid w:val="00057232"/>
    <w:rsid w:val="0005772D"/>
    <w:rsid w:val="00057966"/>
    <w:rsid w:val="00057C2D"/>
    <w:rsid w:val="0006003E"/>
    <w:rsid w:val="0006056F"/>
    <w:rsid w:val="0006079A"/>
    <w:rsid w:val="000607E2"/>
    <w:rsid w:val="00060AE3"/>
    <w:rsid w:val="00060CCE"/>
    <w:rsid w:val="0006105D"/>
    <w:rsid w:val="000615D6"/>
    <w:rsid w:val="00061834"/>
    <w:rsid w:val="00061B56"/>
    <w:rsid w:val="00061F7C"/>
    <w:rsid w:val="000622CC"/>
    <w:rsid w:val="00062627"/>
    <w:rsid w:val="0006266C"/>
    <w:rsid w:val="00062876"/>
    <w:rsid w:val="00062985"/>
    <w:rsid w:val="00063082"/>
    <w:rsid w:val="000630DB"/>
    <w:rsid w:val="000631A3"/>
    <w:rsid w:val="00063970"/>
    <w:rsid w:val="00063C10"/>
    <w:rsid w:val="00063D15"/>
    <w:rsid w:val="00064317"/>
    <w:rsid w:val="00064847"/>
    <w:rsid w:val="000649F9"/>
    <w:rsid w:val="0006531E"/>
    <w:rsid w:val="00066206"/>
    <w:rsid w:val="000667BF"/>
    <w:rsid w:val="000669BD"/>
    <w:rsid w:val="000674D1"/>
    <w:rsid w:val="000675A0"/>
    <w:rsid w:val="00070465"/>
    <w:rsid w:val="00070532"/>
    <w:rsid w:val="0007059B"/>
    <w:rsid w:val="000717E1"/>
    <w:rsid w:val="000719C7"/>
    <w:rsid w:val="00071A53"/>
    <w:rsid w:val="000721A6"/>
    <w:rsid w:val="0007288C"/>
    <w:rsid w:val="00072A3C"/>
    <w:rsid w:val="00072B7E"/>
    <w:rsid w:val="0007327C"/>
    <w:rsid w:val="00073291"/>
    <w:rsid w:val="000734DB"/>
    <w:rsid w:val="0007386D"/>
    <w:rsid w:val="00073C40"/>
    <w:rsid w:val="00073E62"/>
    <w:rsid w:val="0007420A"/>
    <w:rsid w:val="00074257"/>
    <w:rsid w:val="000746D5"/>
    <w:rsid w:val="00074E41"/>
    <w:rsid w:val="00075431"/>
    <w:rsid w:val="00075633"/>
    <w:rsid w:val="000756A4"/>
    <w:rsid w:val="00075932"/>
    <w:rsid w:val="000761C6"/>
    <w:rsid w:val="00076358"/>
    <w:rsid w:val="0007664B"/>
    <w:rsid w:val="00077439"/>
    <w:rsid w:val="0007795F"/>
    <w:rsid w:val="00077B66"/>
    <w:rsid w:val="00077C90"/>
    <w:rsid w:val="00077CB8"/>
    <w:rsid w:val="00080BBC"/>
    <w:rsid w:val="00080E15"/>
    <w:rsid w:val="00081228"/>
    <w:rsid w:val="00081B09"/>
    <w:rsid w:val="00081C54"/>
    <w:rsid w:val="00081DA4"/>
    <w:rsid w:val="00081E42"/>
    <w:rsid w:val="00082868"/>
    <w:rsid w:val="00082A9A"/>
    <w:rsid w:val="00082B30"/>
    <w:rsid w:val="00082EB4"/>
    <w:rsid w:val="00082EDC"/>
    <w:rsid w:val="00083245"/>
    <w:rsid w:val="00083407"/>
    <w:rsid w:val="00084193"/>
    <w:rsid w:val="000842E6"/>
    <w:rsid w:val="0008476C"/>
    <w:rsid w:val="00084D51"/>
    <w:rsid w:val="00084F72"/>
    <w:rsid w:val="00085042"/>
    <w:rsid w:val="00086843"/>
    <w:rsid w:val="00086E17"/>
    <w:rsid w:val="00086EB9"/>
    <w:rsid w:val="000873A8"/>
    <w:rsid w:val="0009000D"/>
    <w:rsid w:val="00090950"/>
    <w:rsid w:val="00090A70"/>
    <w:rsid w:val="00090DAC"/>
    <w:rsid w:val="00090E11"/>
    <w:rsid w:val="00091133"/>
    <w:rsid w:val="0009139A"/>
    <w:rsid w:val="000917D0"/>
    <w:rsid w:val="000921F0"/>
    <w:rsid w:val="000937F4"/>
    <w:rsid w:val="0009381F"/>
    <w:rsid w:val="000939F6"/>
    <w:rsid w:val="00093A0C"/>
    <w:rsid w:val="00093DBC"/>
    <w:rsid w:val="00094C4B"/>
    <w:rsid w:val="00094D99"/>
    <w:rsid w:val="00095305"/>
    <w:rsid w:val="000954F6"/>
    <w:rsid w:val="000957BC"/>
    <w:rsid w:val="00096ACB"/>
    <w:rsid w:val="00096E23"/>
    <w:rsid w:val="00096EBD"/>
    <w:rsid w:val="00097B38"/>
    <w:rsid w:val="00097B81"/>
    <w:rsid w:val="000A0767"/>
    <w:rsid w:val="000A0A3E"/>
    <w:rsid w:val="000A137D"/>
    <w:rsid w:val="000A1751"/>
    <w:rsid w:val="000A22FB"/>
    <w:rsid w:val="000A2D40"/>
    <w:rsid w:val="000A36CD"/>
    <w:rsid w:val="000A39B6"/>
    <w:rsid w:val="000A3A50"/>
    <w:rsid w:val="000A3DAB"/>
    <w:rsid w:val="000A4AE1"/>
    <w:rsid w:val="000A4CB1"/>
    <w:rsid w:val="000A5A26"/>
    <w:rsid w:val="000A66D1"/>
    <w:rsid w:val="000A66E7"/>
    <w:rsid w:val="000A68A4"/>
    <w:rsid w:val="000A68B4"/>
    <w:rsid w:val="000A69CC"/>
    <w:rsid w:val="000A6B69"/>
    <w:rsid w:val="000A7187"/>
    <w:rsid w:val="000A735E"/>
    <w:rsid w:val="000A7823"/>
    <w:rsid w:val="000B0646"/>
    <w:rsid w:val="000B1496"/>
    <w:rsid w:val="000B1B00"/>
    <w:rsid w:val="000B1C0E"/>
    <w:rsid w:val="000B1F93"/>
    <w:rsid w:val="000B1FB7"/>
    <w:rsid w:val="000B25B4"/>
    <w:rsid w:val="000B25CA"/>
    <w:rsid w:val="000B2FCD"/>
    <w:rsid w:val="000B329C"/>
    <w:rsid w:val="000B389B"/>
    <w:rsid w:val="000B38BB"/>
    <w:rsid w:val="000B3A21"/>
    <w:rsid w:val="000B41F7"/>
    <w:rsid w:val="000B431A"/>
    <w:rsid w:val="000B4C9D"/>
    <w:rsid w:val="000B52BB"/>
    <w:rsid w:val="000B55F4"/>
    <w:rsid w:val="000B60CF"/>
    <w:rsid w:val="000B6593"/>
    <w:rsid w:val="000B6B09"/>
    <w:rsid w:val="000B73F2"/>
    <w:rsid w:val="000B7A4C"/>
    <w:rsid w:val="000C03E0"/>
    <w:rsid w:val="000C0ADB"/>
    <w:rsid w:val="000C0CD2"/>
    <w:rsid w:val="000C0E47"/>
    <w:rsid w:val="000C14D5"/>
    <w:rsid w:val="000C155D"/>
    <w:rsid w:val="000C1C33"/>
    <w:rsid w:val="000C1F37"/>
    <w:rsid w:val="000C2047"/>
    <w:rsid w:val="000C2350"/>
    <w:rsid w:val="000C2942"/>
    <w:rsid w:val="000C3816"/>
    <w:rsid w:val="000C38EC"/>
    <w:rsid w:val="000C39A1"/>
    <w:rsid w:val="000C3C2D"/>
    <w:rsid w:val="000C401B"/>
    <w:rsid w:val="000C43CC"/>
    <w:rsid w:val="000C4A02"/>
    <w:rsid w:val="000C4B0C"/>
    <w:rsid w:val="000C5291"/>
    <w:rsid w:val="000C576A"/>
    <w:rsid w:val="000C57F5"/>
    <w:rsid w:val="000C5C45"/>
    <w:rsid w:val="000C5DE7"/>
    <w:rsid w:val="000C5ED6"/>
    <w:rsid w:val="000C5F65"/>
    <w:rsid w:val="000C600A"/>
    <w:rsid w:val="000C6025"/>
    <w:rsid w:val="000C60D7"/>
    <w:rsid w:val="000C6225"/>
    <w:rsid w:val="000C6F83"/>
    <w:rsid w:val="000C7170"/>
    <w:rsid w:val="000C7D08"/>
    <w:rsid w:val="000C7E9E"/>
    <w:rsid w:val="000D0385"/>
    <w:rsid w:val="000D0A01"/>
    <w:rsid w:val="000D0F7F"/>
    <w:rsid w:val="000D13C3"/>
    <w:rsid w:val="000D2008"/>
    <w:rsid w:val="000D202D"/>
    <w:rsid w:val="000D2695"/>
    <w:rsid w:val="000D3D1B"/>
    <w:rsid w:val="000D404C"/>
    <w:rsid w:val="000D415C"/>
    <w:rsid w:val="000D43D5"/>
    <w:rsid w:val="000D5884"/>
    <w:rsid w:val="000D5DAA"/>
    <w:rsid w:val="000D74E4"/>
    <w:rsid w:val="000E0797"/>
    <w:rsid w:val="000E0A46"/>
    <w:rsid w:val="000E0BFC"/>
    <w:rsid w:val="000E0D5F"/>
    <w:rsid w:val="000E0F30"/>
    <w:rsid w:val="000E0F37"/>
    <w:rsid w:val="000E19C5"/>
    <w:rsid w:val="000E237A"/>
    <w:rsid w:val="000E2AD4"/>
    <w:rsid w:val="000E315D"/>
    <w:rsid w:val="000E31C6"/>
    <w:rsid w:val="000E3567"/>
    <w:rsid w:val="000E35DE"/>
    <w:rsid w:val="000E42D7"/>
    <w:rsid w:val="000E46D3"/>
    <w:rsid w:val="000E49C3"/>
    <w:rsid w:val="000E4A74"/>
    <w:rsid w:val="000E4D4D"/>
    <w:rsid w:val="000E4F04"/>
    <w:rsid w:val="000E4FC5"/>
    <w:rsid w:val="000E5190"/>
    <w:rsid w:val="000E54CB"/>
    <w:rsid w:val="000E555E"/>
    <w:rsid w:val="000E55F0"/>
    <w:rsid w:val="000E5B7A"/>
    <w:rsid w:val="000E5BEC"/>
    <w:rsid w:val="000E5E3D"/>
    <w:rsid w:val="000E63A0"/>
    <w:rsid w:val="000E6985"/>
    <w:rsid w:val="000E6F84"/>
    <w:rsid w:val="000E71D8"/>
    <w:rsid w:val="000E76A2"/>
    <w:rsid w:val="000E7FD4"/>
    <w:rsid w:val="000F1178"/>
    <w:rsid w:val="000F1282"/>
    <w:rsid w:val="000F1608"/>
    <w:rsid w:val="000F1FAA"/>
    <w:rsid w:val="000F2236"/>
    <w:rsid w:val="000F2819"/>
    <w:rsid w:val="000F2912"/>
    <w:rsid w:val="000F3487"/>
    <w:rsid w:val="000F38E9"/>
    <w:rsid w:val="000F3C8E"/>
    <w:rsid w:val="000F3D6A"/>
    <w:rsid w:val="000F4330"/>
    <w:rsid w:val="000F4447"/>
    <w:rsid w:val="000F45D4"/>
    <w:rsid w:val="000F507F"/>
    <w:rsid w:val="000F5C60"/>
    <w:rsid w:val="000F6114"/>
    <w:rsid w:val="000F6447"/>
    <w:rsid w:val="000F6B2E"/>
    <w:rsid w:val="000F6B5B"/>
    <w:rsid w:val="000F6F2E"/>
    <w:rsid w:val="000F70EE"/>
    <w:rsid w:val="000F730E"/>
    <w:rsid w:val="000F7981"/>
    <w:rsid w:val="001002AF"/>
    <w:rsid w:val="001003C3"/>
    <w:rsid w:val="00100440"/>
    <w:rsid w:val="001006A8"/>
    <w:rsid w:val="0010116B"/>
    <w:rsid w:val="00101639"/>
    <w:rsid w:val="00101FA8"/>
    <w:rsid w:val="00103208"/>
    <w:rsid w:val="00103A6D"/>
    <w:rsid w:val="00104364"/>
    <w:rsid w:val="0010450B"/>
    <w:rsid w:val="0010503B"/>
    <w:rsid w:val="00105A46"/>
    <w:rsid w:val="00105C20"/>
    <w:rsid w:val="00106018"/>
    <w:rsid w:val="001066E3"/>
    <w:rsid w:val="00106818"/>
    <w:rsid w:val="001068F6"/>
    <w:rsid w:val="00106FF4"/>
    <w:rsid w:val="00107242"/>
    <w:rsid w:val="00107444"/>
    <w:rsid w:val="001074CC"/>
    <w:rsid w:val="001078B0"/>
    <w:rsid w:val="0010797F"/>
    <w:rsid w:val="0010798C"/>
    <w:rsid w:val="001079A4"/>
    <w:rsid w:val="001103F9"/>
    <w:rsid w:val="0011050D"/>
    <w:rsid w:val="001105DC"/>
    <w:rsid w:val="001109C8"/>
    <w:rsid w:val="00110CF1"/>
    <w:rsid w:val="001119B8"/>
    <w:rsid w:val="00112074"/>
    <w:rsid w:val="001129B5"/>
    <w:rsid w:val="00112ADF"/>
    <w:rsid w:val="00112D98"/>
    <w:rsid w:val="00113288"/>
    <w:rsid w:val="0011355E"/>
    <w:rsid w:val="0011370A"/>
    <w:rsid w:val="00113D65"/>
    <w:rsid w:val="00114093"/>
    <w:rsid w:val="001141D4"/>
    <w:rsid w:val="0011440E"/>
    <w:rsid w:val="00114BB3"/>
    <w:rsid w:val="00114FCB"/>
    <w:rsid w:val="0011559E"/>
    <w:rsid w:val="001158E0"/>
    <w:rsid w:val="00115BDF"/>
    <w:rsid w:val="001164F9"/>
    <w:rsid w:val="001170F6"/>
    <w:rsid w:val="001206F9"/>
    <w:rsid w:val="00120A32"/>
    <w:rsid w:val="00120EF6"/>
    <w:rsid w:val="0012104F"/>
    <w:rsid w:val="00121174"/>
    <w:rsid w:val="00121941"/>
    <w:rsid w:val="00122913"/>
    <w:rsid w:val="00122AB3"/>
    <w:rsid w:val="00122B9B"/>
    <w:rsid w:val="00123295"/>
    <w:rsid w:val="00123564"/>
    <w:rsid w:val="0012420B"/>
    <w:rsid w:val="00124BA5"/>
    <w:rsid w:val="00125904"/>
    <w:rsid w:val="0012599A"/>
    <w:rsid w:val="00125A29"/>
    <w:rsid w:val="00125A56"/>
    <w:rsid w:val="001260FE"/>
    <w:rsid w:val="001264AA"/>
    <w:rsid w:val="0012657F"/>
    <w:rsid w:val="00126C2F"/>
    <w:rsid w:val="00127520"/>
    <w:rsid w:val="0012759F"/>
    <w:rsid w:val="00127A98"/>
    <w:rsid w:val="001305B9"/>
    <w:rsid w:val="00130638"/>
    <w:rsid w:val="00130C7E"/>
    <w:rsid w:val="0013182A"/>
    <w:rsid w:val="00132161"/>
    <w:rsid w:val="00132366"/>
    <w:rsid w:val="001329B0"/>
    <w:rsid w:val="00132DA0"/>
    <w:rsid w:val="00132EA4"/>
    <w:rsid w:val="0013327E"/>
    <w:rsid w:val="00134069"/>
    <w:rsid w:val="001346A8"/>
    <w:rsid w:val="00134726"/>
    <w:rsid w:val="0013498C"/>
    <w:rsid w:val="001349A8"/>
    <w:rsid w:val="00134B0C"/>
    <w:rsid w:val="00134CF1"/>
    <w:rsid w:val="0013511F"/>
    <w:rsid w:val="001360CB"/>
    <w:rsid w:val="00136C65"/>
    <w:rsid w:val="00137349"/>
    <w:rsid w:val="00137A50"/>
    <w:rsid w:val="0014000D"/>
    <w:rsid w:val="0014061F"/>
    <w:rsid w:val="001415C3"/>
    <w:rsid w:val="00141967"/>
    <w:rsid w:val="00141B84"/>
    <w:rsid w:val="00141ED7"/>
    <w:rsid w:val="00143924"/>
    <w:rsid w:val="00143E93"/>
    <w:rsid w:val="00143EB9"/>
    <w:rsid w:val="00143F94"/>
    <w:rsid w:val="0014403E"/>
    <w:rsid w:val="00144196"/>
    <w:rsid w:val="00144D0A"/>
    <w:rsid w:val="0014522F"/>
    <w:rsid w:val="00145268"/>
    <w:rsid w:val="00145854"/>
    <w:rsid w:val="00145AD7"/>
    <w:rsid w:val="00145C8A"/>
    <w:rsid w:val="00145D6E"/>
    <w:rsid w:val="001463E8"/>
    <w:rsid w:val="0014640C"/>
    <w:rsid w:val="00146870"/>
    <w:rsid w:val="00146C2A"/>
    <w:rsid w:val="00147FF4"/>
    <w:rsid w:val="00150D5A"/>
    <w:rsid w:val="00150E9E"/>
    <w:rsid w:val="0015120C"/>
    <w:rsid w:val="001513B1"/>
    <w:rsid w:val="001515D6"/>
    <w:rsid w:val="001517C3"/>
    <w:rsid w:val="00151948"/>
    <w:rsid w:val="00151AD3"/>
    <w:rsid w:val="00151AFA"/>
    <w:rsid w:val="00152302"/>
    <w:rsid w:val="001528D3"/>
    <w:rsid w:val="00153002"/>
    <w:rsid w:val="00153835"/>
    <w:rsid w:val="00153903"/>
    <w:rsid w:val="00153CF0"/>
    <w:rsid w:val="00153EA5"/>
    <w:rsid w:val="00153F6B"/>
    <w:rsid w:val="00153F70"/>
    <w:rsid w:val="0015418F"/>
    <w:rsid w:val="0015476C"/>
    <w:rsid w:val="001547DD"/>
    <w:rsid w:val="00154CD7"/>
    <w:rsid w:val="001553B8"/>
    <w:rsid w:val="0015547A"/>
    <w:rsid w:val="00155AC2"/>
    <w:rsid w:val="00156221"/>
    <w:rsid w:val="00156375"/>
    <w:rsid w:val="00156769"/>
    <w:rsid w:val="001567EA"/>
    <w:rsid w:val="00156B8F"/>
    <w:rsid w:val="00157AFB"/>
    <w:rsid w:val="00157CE5"/>
    <w:rsid w:val="00157E2F"/>
    <w:rsid w:val="00157F61"/>
    <w:rsid w:val="001600E2"/>
    <w:rsid w:val="001602A0"/>
    <w:rsid w:val="001605AC"/>
    <w:rsid w:val="001606DD"/>
    <w:rsid w:val="00160719"/>
    <w:rsid w:val="00160958"/>
    <w:rsid w:val="00160978"/>
    <w:rsid w:val="00160FDE"/>
    <w:rsid w:val="001616EA"/>
    <w:rsid w:val="001618CB"/>
    <w:rsid w:val="001619E3"/>
    <w:rsid w:val="00161C09"/>
    <w:rsid w:val="00161C50"/>
    <w:rsid w:val="00161CEA"/>
    <w:rsid w:val="00161EBD"/>
    <w:rsid w:val="00162385"/>
    <w:rsid w:val="0016246B"/>
    <w:rsid w:val="00162B57"/>
    <w:rsid w:val="00162C77"/>
    <w:rsid w:val="00162ED2"/>
    <w:rsid w:val="001630F8"/>
    <w:rsid w:val="0016334C"/>
    <w:rsid w:val="001643E4"/>
    <w:rsid w:val="0016446C"/>
    <w:rsid w:val="00164707"/>
    <w:rsid w:val="00164B2D"/>
    <w:rsid w:val="00164C80"/>
    <w:rsid w:val="00164F48"/>
    <w:rsid w:val="00165F08"/>
    <w:rsid w:val="0016616D"/>
    <w:rsid w:val="00167563"/>
    <w:rsid w:val="0016783C"/>
    <w:rsid w:val="00167ABB"/>
    <w:rsid w:val="00167EA2"/>
    <w:rsid w:val="00170995"/>
    <w:rsid w:val="00170D07"/>
    <w:rsid w:val="00170DA0"/>
    <w:rsid w:val="001726B5"/>
    <w:rsid w:val="00172709"/>
    <w:rsid w:val="0017282C"/>
    <w:rsid w:val="00172F0F"/>
    <w:rsid w:val="00172FC9"/>
    <w:rsid w:val="00172FE1"/>
    <w:rsid w:val="00173111"/>
    <w:rsid w:val="00173214"/>
    <w:rsid w:val="00173970"/>
    <w:rsid w:val="00174869"/>
    <w:rsid w:val="0017488B"/>
    <w:rsid w:val="001749DA"/>
    <w:rsid w:val="00174AB9"/>
    <w:rsid w:val="0017513B"/>
    <w:rsid w:val="001758BF"/>
    <w:rsid w:val="00175977"/>
    <w:rsid w:val="001762DE"/>
    <w:rsid w:val="00176AE1"/>
    <w:rsid w:val="00176BCC"/>
    <w:rsid w:val="00177376"/>
    <w:rsid w:val="0017770D"/>
    <w:rsid w:val="00177837"/>
    <w:rsid w:val="00177B9B"/>
    <w:rsid w:val="00177D95"/>
    <w:rsid w:val="00177E19"/>
    <w:rsid w:val="00177FFA"/>
    <w:rsid w:val="00180221"/>
    <w:rsid w:val="001804CB"/>
    <w:rsid w:val="00180746"/>
    <w:rsid w:val="00180C9A"/>
    <w:rsid w:val="00180DF8"/>
    <w:rsid w:val="00180F2C"/>
    <w:rsid w:val="00181376"/>
    <w:rsid w:val="00181950"/>
    <w:rsid w:val="00181C16"/>
    <w:rsid w:val="0018226B"/>
    <w:rsid w:val="001822EE"/>
    <w:rsid w:val="0018251B"/>
    <w:rsid w:val="001827F6"/>
    <w:rsid w:val="0018293D"/>
    <w:rsid w:val="00182D3A"/>
    <w:rsid w:val="0018352F"/>
    <w:rsid w:val="00183744"/>
    <w:rsid w:val="00184052"/>
    <w:rsid w:val="0018442F"/>
    <w:rsid w:val="001848A9"/>
    <w:rsid w:val="00184B8D"/>
    <w:rsid w:val="00185289"/>
    <w:rsid w:val="0018537D"/>
    <w:rsid w:val="00185566"/>
    <w:rsid w:val="00185DBC"/>
    <w:rsid w:val="00185F9D"/>
    <w:rsid w:val="00186073"/>
    <w:rsid w:val="001860CA"/>
    <w:rsid w:val="001867B6"/>
    <w:rsid w:val="0018682F"/>
    <w:rsid w:val="00186C08"/>
    <w:rsid w:val="00186DFD"/>
    <w:rsid w:val="001873D2"/>
    <w:rsid w:val="001874DD"/>
    <w:rsid w:val="0018787C"/>
    <w:rsid w:val="00187CD6"/>
    <w:rsid w:val="0019000F"/>
    <w:rsid w:val="001900F5"/>
    <w:rsid w:val="001904CA"/>
    <w:rsid w:val="00190CE4"/>
    <w:rsid w:val="00190D12"/>
    <w:rsid w:val="00190F43"/>
    <w:rsid w:val="00191109"/>
    <w:rsid w:val="00191248"/>
    <w:rsid w:val="0019207C"/>
    <w:rsid w:val="0019214C"/>
    <w:rsid w:val="001921D2"/>
    <w:rsid w:val="00192623"/>
    <w:rsid w:val="00192A3C"/>
    <w:rsid w:val="00193269"/>
    <w:rsid w:val="00193BD8"/>
    <w:rsid w:val="00193C9A"/>
    <w:rsid w:val="00193F9B"/>
    <w:rsid w:val="0019445C"/>
    <w:rsid w:val="001944A2"/>
    <w:rsid w:val="00194525"/>
    <w:rsid w:val="00194539"/>
    <w:rsid w:val="00194A96"/>
    <w:rsid w:val="00194BF8"/>
    <w:rsid w:val="00195462"/>
    <w:rsid w:val="0019546D"/>
    <w:rsid w:val="00195DB3"/>
    <w:rsid w:val="001962D0"/>
    <w:rsid w:val="00196A3E"/>
    <w:rsid w:val="00196A81"/>
    <w:rsid w:val="001972DA"/>
    <w:rsid w:val="0019759B"/>
    <w:rsid w:val="001977A6"/>
    <w:rsid w:val="00197F2F"/>
    <w:rsid w:val="001A012D"/>
    <w:rsid w:val="001A0CD3"/>
    <w:rsid w:val="001A0CFB"/>
    <w:rsid w:val="001A105B"/>
    <w:rsid w:val="001A10A7"/>
    <w:rsid w:val="001A12F8"/>
    <w:rsid w:val="001A169C"/>
    <w:rsid w:val="001A2F38"/>
    <w:rsid w:val="001A3261"/>
    <w:rsid w:val="001A3651"/>
    <w:rsid w:val="001A4402"/>
    <w:rsid w:val="001A4AF4"/>
    <w:rsid w:val="001A5801"/>
    <w:rsid w:val="001A597D"/>
    <w:rsid w:val="001A62A8"/>
    <w:rsid w:val="001A6965"/>
    <w:rsid w:val="001A696F"/>
    <w:rsid w:val="001A77ED"/>
    <w:rsid w:val="001B0433"/>
    <w:rsid w:val="001B04FF"/>
    <w:rsid w:val="001B0E71"/>
    <w:rsid w:val="001B25D7"/>
    <w:rsid w:val="001B2AAF"/>
    <w:rsid w:val="001B2BF0"/>
    <w:rsid w:val="001B392C"/>
    <w:rsid w:val="001B3A90"/>
    <w:rsid w:val="001B3ED3"/>
    <w:rsid w:val="001B4781"/>
    <w:rsid w:val="001B5EED"/>
    <w:rsid w:val="001B6F43"/>
    <w:rsid w:val="001B7954"/>
    <w:rsid w:val="001B7A56"/>
    <w:rsid w:val="001C0874"/>
    <w:rsid w:val="001C2FD3"/>
    <w:rsid w:val="001C2FF0"/>
    <w:rsid w:val="001C30BB"/>
    <w:rsid w:val="001C3275"/>
    <w:rsid w:val="001C32C1"/>
    <w:rsid w:val="001C3A5E"/>
    <w:rsid w:val="001C4151"/>
    <w:rsid w:val="001C4321"/>
    <w:rsid w:val="001C521A"/>
    <w:rsid w:val="001C5534"/>
    <w:rsid w:val="001C5875"/>
    <w:rsid w:val="001C61E6"/>
    <w:rsid w:val="001C69F6"/>
    <w:rsid w:val="001C7492"/>
    <w:rsid w:val="001C7587"/>
    <w:rsid w:val="001C7FEB"/>
    <w:rsid w:val="001D00CA"/>
    <w:rsid w:val="001D09C5"/>
    <w:rsid w:val="001D134C"/>
    <w:rsid w:val="001D141B"/>
    <w:rsid w:val="001D1C76"/>
    <w:rsid w:val="001D1D57"/>
    <w:rsid w:val="001D2050"/>
    <w:rsid w:val="001D2148"/>
    <w:rsid w:val="001D229E"/>
    <w:rsid w:val="001D23B9"/>
    <w:rsid w:val="001D24EE"/>
    <w:rsid w:val="001D2E19"/>
    <w:rsid w:val="001D4009"/>
    <w:rsid w:val="001D44B6"/>
    <w:rsid w:val="001D468B"/>
    <w:rsid w:val="001D4C5B"/>
    <w:rsid w:val="001D5022"/>
    <w:rsid w:val="001D5067"/>
    <w:rsid w:val="001D51C3"/>
    <w:rsid w:val="001D5750"/>
    <w:rsid w:val="001D5942"/>
    <w:rsid w:val="001D5DA6"/>
    <w:rsid w:val="001D5DED"/>
    <w:rsid w:val="001D63E1"/>
    <w:rsid w:val="001D64FE"/>
    <w:rsid w:val="001D6F95"/>
    <w:rsid w:val="001D7588"/>
    <w:rsid w:val="001D7698"/>
    <w:rsid w:val="001D7A1B"/>
    <w:rsid w:val="001D7D5B"/>
    <w:rsid w:val="001E0442"/>
    <w:rsid w:val="001E07FC"/>
    <w:rsid w:val="001E09AB"/>
    <w:rsid w:val="001E1499"/>
    <w:rsid w:val="001E1617"/>
    <w:rsid w:val="001E1CCE"/>
    <w:rsid w:val="001E22DD"/>
    <w:rsid w:val="001E26E3"/>
    <w:rsid w:val="001E2FCD"/>
    <w:rsid w:val="001E36B4"/>
    <w:rsid w:val="001E3BC2"/>
    <w:rsid w:val="001E3E5D"/>
    <w:rsid w:val="001E3F0B"/>
    <w:rsid w:val="001E403C"/>
    <w:rsid w:val="001E41CD"/>
    <w:rsid w:val="001E461E"/>
    <w:rsid w:val="001E5B96"/>
    <w:rsid w:val="001E5C9A"/>
    <w:rsid w:val="001E656C"/>
    <w:rsid w:val="001E6636"/>
    <w:rsid w:val="001E66CB"/>
    <w:rsid w:val="001E6B30"/>
    <w:rsid w:val="001E7309"/>
    <w:rsid w:val="001E7877"/>
    <w:rsid w:val="001F00D5"/>
    <w:rsid w:val="001F0366"/>
    <w:rsid w:val="001F085B"/>
    <w:rsid w:val="001F0C07"/>
    <w:rsid w:val="001F0FFE"/>
    <w:rsid w:val="001F1107"/>
    <w:rsid w:val="001F13CA"/>
    <w:rsid w:val="001F1705"/>
    <w:rsid w:val="001F1C2D"/>
    <w:rsid w:val="001F2433"/>
    <w:rsid w:val="001F26EE"/>
    <w:rsid w:val="001F2827"/>
    <w:rsid w:val="001F2A9D"/>
    <w:rsid w:val="001F2F45"/>
    <w:rsid w:val="001F300D"/>
    <w:rsid w:val="001F3A7B"/>
    <w:rsid w:val="001F3AE9"/>
    <w:rsid w:val="001F40CE"/>
    <w:rsid w:val="001F4301"/>
    <w:rsid w:val="001F446D"/>
    <w:rsid w:val="001F48A4"/>
    <w:rsid w:val="001F5200"/>
    <w:rsid w:val="001F5716"/>
    <w:rsid w:val="001F5892"/>
    <w:rsid w:val="001F5B6F"/>
    <w:rsid w:val="001F657E"/>
    <w:rsid w:val="001F66DD"/>
    <w:rsid w:val="001F6888"/>
    <w:rsid w:val="001F7352"/>
    <w:rsid w:val="001F743A"/>
    <w:rsid w:val="001F7588"/>
    <w:rsid w:val="001F758D"/>
    <w:rsid w:val="001F76F6"/>
    <w:rsid w:val="001F779F"/>
    <w:rsid w:val="0020019E"/>
    <w:rsid w:val="002010FC"/>
    <w:rsid w:val="002011E2"/>
    <w:rsid w:val="002013AA"/>
    <w:rsid w:val="00201D79"/>
    <w:rsid w:val="002021AC"/>
    <w:rsid w:val="00202404"/>
    <w:rsid w:val="00202663"/>
    <w:rsid w:val="0020290A"/>
    <w:rsid w:val="00202A84"/>
    <w:rsid w:val="00202BD7"/>
    <w:rsid w:val="00202D31"/>
    <w:rsid w:val="00203134"/>
    <w:rsid w:val="002031B7"/>
    <w:rsid w:val="00203E48"/>
    <w:rsid w:val="002040D9"/>
    <w:rsid w:val="00204293"/>
    <w:rsid w:val="002044B2"/>
    <w:rsid w:val="00204720"/>
    <w:rsid w:val="00204986"/>
    <w:rsid w:val="00204A31"/>
    <w:rsid w:val="00204BC4"/>
    <w:rsid w:val="0020525F"/>
    <w:rsid w:val="00205924"/>
    <w:rsid w:val="00205E14"/>
    <w:rsid w:val="002060A7"/>
    <w:rsid w:val="002060A8"/>
    <w:rsid w:val="0020614E"/>
    <w:rsid w:val="002063A4"/>
    <w:rsid w:val="0020685E"/>
    <w:rsid w:val="002068E2"/>
    <w:rsid w:val="0020742A"/>
    <w:rsid w:val="00207787"/>
    <w:rsid w:val="0020799B"/>
    <w:rsid w:val="00207FFD"/>
    <w:rsid w:val="002114EE"/>
    <w:rsid w:val="002118E7"/>
    <w:rsid w:val="00211A28"/>
    <w:rsid w:val="00212640"/>
    <w:rsid w:val="00212AAC"/>
    <w:rsid w:val="00212EB4"/>
    <w:rsid w:val="00213BBD"/>
    <w:rsid w:val="00213D69"/>
    <w:rsid w:val="00213E56"/>
    <w:rsid w:val="00214675"/>
    <w:rsid w:val="00214AAC"/>
    <w:rsid w:val="00215236"/>
    <w:rsid w:val="002158F1"/>
    <w:rsid w:val="0021595E"/>
    <w:rsid w:val="00215A5D"/>
    <w:rsid w:val="00215ED7"/>
    <w:rsid w:val="0021639D"/>
    <w:rsid w:val="002163B7"/>
    <w:rsid w:val="002167E8"/>
    <w:rsid w:val="00216A6A"/>
    <w:rsid w:val="0021763E"/>
    <w:rsid w:val="0021779A"/>
    <w:rsid w:val="00217F82"/>
    <w:rsid w:val="00220028"/>
    <w:rsid w:val="002202AD"/>
    <w:rsid w:val="0022082D"/>
    <w:rsid w:val="00220E5D"/>
    <w:rsid w:val="002215D5"/>
    <w:rsid w:val="002217E1"/>
    <w:rsid w:val="00221848"/>
    <w:rsid w:val="00222DF6"/>
    <w:rsid w:val="002234E8"/>
    <w:rsid w:val="00223566"/>
    <w:rsid w:val="002236C1"/>
    <w:rsid w:val="00223AF0"/>
    <w:rsid w:val="00223BBC"/>
    <w:rsid w:val="00223DC0"/>
    <w:rsid w:val="00223FE5"/>
    <w:rsid w:val="0022428A"/>
    <w:rsid w:val="0022456E"/>
    <w:rsid w:val="002246D5"/>
    <w:rsid w:val="00224C50"/>
    <w:rsid w:val="00224D35"/>
    <w:rsid w:val="00224F60"/>
    <w:rsid w:val="00225591"/>
    <w:rsid w:val="00225636"/>
    <w:rsid w:val="0022573B"/>
    <w:rsid w:val="002257CC"/>
    <w:rsid w:val="00225979"/>
    <w:rsid w:val="00225EC0"/>
    <w:rsid w:val="0022705C"/>
    <w:rsid w:val="00227565"/>
    <w:rsid w:val="00227E69"/>
    <w:rsid w:val="002302D1"/>
    <w:rsid w:val="002307B9"/>
    <w:rsid w:val="00230A36"/>
    <w:rsid w:val="0023102F"/>
    <w:rsid w:val="002312D1"/>
    <w:rsid w:val="0023183B"/>
    <w:rsid w:val="00231958"/>
    <w:rsid w:val="00231D4B"/>
    <w:rsid w:val="00231E2A"/>
    <w:rsid w:val="002320D9"/>
    <w:rsid w:val="0023247C"/>
    <w:rsid w:val="002326E5"/>
    <w:rsid w:val="00232809"/>
    <w:rsid w:val="00232DA8"/>
    <w:rsid w:val="00232DDF"/>
    <w:rsid w:val="00232F94"/>
    <w:rsid w:val="002332D9"/>
    <w:rsid w:val="0023341C"/>
    <w:rsid w:val="00233F1F"/>
    <w:rsid w:val="00234A4F"/>
    <w:rsid w:val="00235294"/>
    <w:rsid w:val="00235822"/>
    <w:rsid w:val="002359B0"/>
    <w:rsid w:val="002359FF"/>
    <w:rsid w:val="00235E3A"/>
    <w:rsid w:val="00235E3E"/>
    <w:rsid w:val="00237803"/>
    <w:rsid w:val="00237D9D"/>
    <w:rsid w:val="002400B3"/>
    <w:rsid w:val="0024024F"/>
    <w:rsid w:val="0024040C"/>
    <w:rsid w:val="00240C28"/>
    <w:rsid w:val="00240CF8"/>
    <w:rsid w:val="00241156"/>
    <w:rsid w:val="002415D8"/>
    <w:rsid w:val="002416EE"/>
    <w:rsid w:val="002418A6"/>
    <w:rsid w:val="00241D56"/>
    <w:rsid w:val="00242AAC"/>
    <w:rsid w:val="0024357B"/>
    <w:rsid w:val="002436A8"/>
    <w:rsid w:val="00243705"/>
    <w:rsid w:val="002437C5"/>
    <w:rsid w:val="00243BBA"/>
    <w:rsid w:val="00243E35"/>
    <w:rsid w:val="00244E47"/>
    <w:rsid w:val="0024502D"/>
    <w:rsid w:val="00245280"/>
    <w:rsid w:val="00245490"/>
    <w:rsid w:val="0024567D"/>
    <w:rsid w:val="00245BA4"/>
    <w:rsid w:val="00245DF5"/>
    <w:rsid w:val="00246095"/>
    <w:rsid w:val="00246962"/>
    <w:rsid w:val="002472CE"/>
    <w:rsid w:val="0024730F"/>
    <w:rsid w:val="00247577"/>
    <w:rsid w:val="0024768D"/>
    <w:rsid w:val="00247A25"/>
    <w:rsid w:val="00250329"/>
    <w:rsid w:val="00250A6E"/>
    <w:rsid w:val="00250FD5"/>
    <w:rsid w:val="00251280"/>
    <w:rsid w:val="00251303"/>
    <w:rsid w:val="002517C1"/>
    <w:rsid w:val="002522A8"/>
    <w:rsid w:val="00252465"/>
    <w:rsid w:val="002527BB"/>
    <w:rsid w:val="0025296E"/>
    <w:rsid w:val="0025297C"/>
    <w:rsid w:val="002532DE"/>
    <w:rsid w:val="00253A25"/>
    <w:rsid w:val="00254068"/>
    <w:rsid w:val="0025407E"/>
    <w:rsid w:val="002540DD"/>
    <w:rsid w:val="00254407"/>
    <w:rsid w:val="002546A2"/>
    <w:rsid w:val="00254AF2"/>
    <w:rsid w:val="00254B84"/>
    <w:rsid w:val="00254CC0"/>
    <w:rsid w:val="002557C3"/>
    <w:rsid w:val="00255CAC"/>
    <w:rsid w:val="00255E46"/>
    <w:rsid w:val="00256411"/>
    <w:rsid w:val="00256726"/>
    <w:rsid w:val="00257019"/>
    <w:rsid w:val="002571F4"/>
    <w:rsid w:val="002574FE"/>
    <w:rsid w:val="002578D9"/>
    <w:rsid w:val="00260A73"/>
    <w:rsid w:val="00260ECF"/>
    <w:rsid w:val="002611E3"/>
    <w:rsid w:val="002612B7"/>
    <w:rsid w:val="00261664"/>
    <w:rsid w:val="0026274B"/>
    <w:rsid w:val="00262BE3"/>
    <w:rsid w:val="0026399E"/>
    <w:rsid w:val="00263C0C"/>
    <w:rsid w:val="002641BE"/>
    <w:rsid w:val="00264789"/>
    <w:rsid w:val="00264BE0"/>
    <w:rsid w:val="002652A9"/>
    <w:rsid w:val="00265AF8"/>
    <w:rsid w:val="00265CB6"/>
    <w:rsid w:val="00266148"/>
    <w:rsid w:val="0026632B"/>
    <w:rsid w:val="00266348"/>
    <w:rsid w:val="00266999"/>
    <w:rsid w:val="00266CAC"/>
    <w:rsid w:val="002670D6"/>
    <w:rsid w:val="002700E2"/>
    <w:rsid w:val="00270419"/>
    <w:rsid w:val="0027052C"/>
    <w:rsid w:val="002710FB"/>
    <w:rsid w:val="00271EF5"/>
    <w:rsid w:val="002723ED"/>
    <w:rsid w:val="00272643"/>
    <w:rsid w:val="00272A34"/>
    <w:rsid w:val="00272A78"/>
    <w:rsid w:val="00272C1F"/>
    <w:rsid w:val="002736A3"/>
    <w:rsid w:val="00273C9F"/>
    <w:rsid w:val="00274038"/>
    <w:rsid w:val="00274043"/>
    <w:rsid w:val="00274217"/>
    <w:rsid w:val="00275536"/>
    <w:rsid w:val="00275546"/>
    <w:rsid w:val="002755B8"/>
    <w:rsid w:val="002755C9"/>
    <w:rsid w:val="00275A09"/>
    <w:rsid w:val="00276919"/>
    <w:rsid w:val="00276993"/>
    <w:rsid w:val="00276A45"/>
    <w:rsid w:val="00276BA5"/>
    <w:rsid w:val="00276C8A"/>
    <w:rsid w:val="00276F1F"/>
    <w:rsid w:val="00276F8A"/>
    <w:rsid w:val="00277E76"/>
    <w:rsid w:val="00280426"/>
    <w:rsid w:val="00280ADA"/>
    <w:rsid w:val="0028118B"/>
    <w:rsid w:val="002818AC"/>
    <w:rsid w:val="00281955"/>
    <w:rsid w:val="00281AD9"/>
    <w:rsid w:val="002823E5"/>
    <w:rsid w:val="00282473"/>
    <w:rsid w:val="0028251D"/>
    <w:rsid w:val="002825E8"/>
    <w:rsid w:val="00282AC8"/>
    <w:rsid w:val="00282D00"/>
    <w:rsid w:val="002833CF"/>
    <w:rsid w:val="002834BE"/>
    <w:rsid w:val="002835D9"/>
    <w:rsid w:val="00283643"/>
    <w:rsid w:val="00284428"/>
    <w:rsid w:val="00284F21"/>
    <w:rsid w:val="002864A0"/>
    <w:rsid w:val="00286BCE"/>
    <w:rsid w:val="00286DA4"/>
    <w:rsid w:val="002876B4"/>
    <w:rsid w:val="002877BA"/>
    <w:rsid w:val="002900C4"/>
    <w:rsid w:val="00290DD0"/>
    <w:rsid w:val="00290FB3"/>
    <w:rsid w:val="002912F6"/>
    <w:rsid w:val="0029133C"/>
    <w:rsid w:val="00292097"/>
    <w:rsid w:val="002920C2"/>
    <w:rsid w:val="00292179"/>
    <w:rsid w:val="00292697"/>
    <w:rsid w:val="0029323E"/>
    <w:rsid w:val="0029349B"/>
    <w:rsid w:val="002934BF"/>
    <w:rsid w:val="00293E97"/>
    <w:rsid w:val="002948B7"/>
    <w:rsid w:val="00294D3C"/>
    <w:rsid w:val="00294E28"/>
    <w:rsid w:val="002951CF"/>
    <w:rsid w:val="0029564D"/>
    <w:rsid w:val="00295657"/>
    <w:rsid w:val="00295969"/>
    <w:rsid w:val="00295BB7"/>
    <w:rsid w:val="00295BF9"/>
    <w:rsid w:val="00295E9A"/>
    <w:rsid w:val="00296459"/>
    <w:rsid w:val="002971E4"/>
    <w:rsid w:val="00297479"/>
    <w:rsid w:val="0029790A"/>
    <w:rsid w:val="00297B03"/>
    <w:rsid w:val="002A0B33"/>
    <w:rsid w:val="002A1376"/>
    <w:rsid w:val="002A1401"/>
    <w:rsid w:val="002A175C"/>
    <w:rsid w:val="002A1899"/>
    <w:rsid w:val="002A205F"/>
    <w:rsid w:val="002A20E1"/>
    <w:rsid w:val="002A2145"/>
    <w:rsid w:val="002A235C"/>
    <w:rsid w:val="002A29A2"/>
    <w:rsid w:val="002A313F"/>
    <w:rsid w:val="002A32A9"/>
    <w:rsid w:val="002A331D"/>
    <w:rsid w:val="002A3B2F"/>
    <w:rsid w:val="002A3EBA"/>
    <w:rsid w:val="002A4040"/>
    <w:rsid w:val="002A409D"/>
    <w:rsid w:val="002A445F"/>
    <w:rsid w:val="002A49CE"/>
    <w:rsid w:val="002A4A9B"/>
    <w:rsid w:val="002A4BEF"/>
    <w:rsid w:val="002A5504"/>
    <w:rsid w:val="002A58C0"/>
    <w:rsid w:val="002A5F29"/>
    <w:rsid w:val="002A6285"/>
    <w:rsid w:val="002A66AD"/>
    <w:rsid w:val="002A67D6"/>
    <w:rsid w:val="002A6D27"/>
    <w:rsid w:val="002A6E30"/>
    <w:rsid w:val="002A7266"/>
    <w:rsid w:val="002B0124"/>
    <w:rsid w:val="002B0238"/>
    <w:rsid w:val="002B025B"/>
    <w:rsid w:val="002B05F9"/>
    <w:rsid w:val="002B0D4C"/>
    <w:rsid w:val="002B11F5"/>
    <w:rsid w:val="002B1234"/>
    <w:rsid w:val="002B16A1"/>
    <w:rsid w:val="002B17A9"/>
    <w:rsid w:val="002B2009"/>
    <w:rsid w:val="002B2676"/>
    <w:rsid w:val="002B26CB"/>
    <w:rsid w:val="002B3645"/>
    <w:rsid w:val="002B3EC2"/>
    <w:rsid w:val="002B46EE"/>
    <w:rsid w:val="002B48F0"/>
    <w:rsid w:val="002B49F0"/>
    <w:rsid w:val="002B5254"/>
    <w:rsid w:val="002B5496"/>
    <w:rsid w:val="002B57A6"/>
    <w:rsid w:val="002B6279"/>
    <w:rsid w:val="002B6424"/>
    <w:rsid w:val="002B6827"/>
    <w:rsid w:val="002B70E3"/>
    <w:rsid w:val="002B7375"/>
    <w:rsid w:val="002B7C1B"/>
    <w:rsid w:val="002B7CB4"/>
    <w:rsid w:val="002C0773"/>
    <w:rsid w:val="002C07B2"/>
    <w:rsid w:val="002C0B59"/>
    <w:rsid w:val="002C0BD5"/>
    <w:rsid w:val="002C0C76"/>
    <w:rsid w:val="002C0EC4"/>
    <w:rsid w:val="002C1CED"/>
    <w:rsid w:val="002C2064"/>
    <w:rsid w:val="002C2195"/>
    <w:rsid w:val="002C2AC6"/>
    <w:rsid w:val="002C2E00"/>
    <w:rsid w:val="002C31C1"/>
    <w:rsid w:val="002C36DF"/>
    <w:rsid w:val="002C3DB5"/>
    <w:rsid w:val="002C4C36"/>
    <w:rsid w:val="002C4D75"/>
    <w:rsid w:val="002C5101"/>
    <w:rsid w:val="002C5106"/>
    <w:rsid w:val="002C52B7"/>
    <w:rsid w:val="002C534E"/>
    <w:rsid w:val="002C5508"/>
    <w:rsid w:val="002C5AD7"/>
    <w:rsid w:val="002C5F24"/>
    <w:rsid w:val="002C62CB"/>
    <w:rsid w:val="002C661D"/>
    <w:rsid w:val="002C718F"/>
    <w:rsid w:val="002D04E9"/>
    <w:rsid w:val="002D088C"/>
    <w:rsid w:val="002D0B09"/>
    <w:rsid w:val="002D0B82"/>
    <w:rsid w:val="002D0D40"/>
    <w:rsid w:val="002D0FDC"/>
    <w:rsid w:val="002D11D3"/>
    <w:rsid w:val="002D14A8"/>
    <w:rsid w:val="002D1FD1"/>
    <w:rsid w:val="002D24FB"/>
    <w:rsid w:val="002D2D8E"/>
    <w:rsid w:val="002D2E8D"/>
    <w:rsid w:val="002D3114"/>
    <w:rsid w:val="002D379D"/>
    <w:rsid w:val="002D3DD3"/>
    <w:rsid w:val="002D4394"/>
    <w:rsid w:val="002D5674"/>
    <w:rsid w:val="002D5C6A"/>
    <w:rsid w:val="002D611F"/>
    <w:rsid w:val="002D6381"/>
    <w:rsid w:val="002D69C2"/>
    <w:rsid w:val="002D6D97"/>
    <w:rsid w:val="002D707D"/>
    <w:rsid w:val="002D710B"/>
    <w:rsid w:val="002D7CF0"/>
    <w:rsid w:val="002D7EE7"/>
    <w:rsid w:val="002D7F77"/>
    <w:rsid w:val="002E01EC"/>
    <w:rsid w:val="002E0343"/>
    <w:rsid w:val="002E0DD2"/>
    <w:rsid w:val="002E0DEA"/>
    <w:rsid w:val="002E14BC"/>
    <w:rsid w:val="002E21EA"/>
    <w:rsid w:val="002E230E"/>
    <w:rsid w:val="002E286D"/>
    <w:rsid w:val="002E2D62"/>
    <w:rsid w:val="002E2D8F"/>
    <w:rsid w:val="002E35A4"/>
    <w:rsid w:val="002E4C4A"/>
    <w:rsid w:val="002E4E11"/>
    <w:rsid w:val="002E55CC"/>
    <w:rsid w:val="002E5A25"/>
    <w:rsid w:val="002E5D87"/>
    <w:rsid w:val="002E601D"/>
    <w:rsid w:val="002E63F6"/>
    <w:rsid w:val="002E64E7"/>
    <w:rsid w:val="002E6999"/>
    <w:rsid w:val="002E6B4C"/>
    <w:rsid w:val="002E755D"/>
    <w:rsid w:val="002E7632"/>
    <w:rsid w:val="002E7E45"/>
    <w:rsid w:val="002F048A"/>
    <w:rsid w:val="002F073B"/>
    <w:rsid w:val="002F07AE"/>
    <w:rsid w:val="002F18C1"/>
    <w:rsid w:val="002F1D1B"/>
    <w:rsid w:val="002F1ED6"/>
    <w:rsid w:val="002F268D"/>
    <w:rsid w:val="002F2BE1"/>
    <w:rsid w:val="002F2F0C"/>
    <w:rsid w:val="002F33BF"/>
    <w:rsid w:val="002F34F0"/>
    <w:rsid w:val="002F3632"/>
    <w:rsid w:val="002F4713"/>
    <w:rsid w:val="002F4AFF"/>
    <w:rsid w:val="002F4B71"/>
    <w:rsid w:val="002F54B4"/>
    <w:rsid w:val="002F582C"/>
    <w:rsid w:val="002F5950"/>
    <w:rsid w:val="002F6787"/>
    <w:rsid w:val="002F6840"/>
    <w:rsid w:val="002F6D44"/>
    <w:rsid w:val="002F6EC1"/>
    <w:rsid w:val="002F73C9"/>
    <w:rsid w:val="002F771E"/>
    <w:rsid w:val="002F7792"/>
    <w:rsid w:val="002F7F18"/>
    <w:rsid w:val="002F7FAD"/>
    <w:rsid w:val="00300878"/>
    <w:rsid w:val="003008A3"/>
    <w:rsid w:val="00301C81"/>
    <w:rsid w:val="00301C9C"/>
    <w:rsid w:val="00301E02"/>
    <w:rsid w:val="00301F90"/>
    <w:rsid w:val="003020FF"/>
    <w:rsid w:val="0030291C"/>
    <w:rsid w:val="00302F3C"/>
    <w:rsid w:val="00302FF0"/>
    <w:rsid w:val="00303629"/>
    <w:rsid w:val="00303711"/>
    <w:rsid w:val="003037A2"/>
    <w:rsid w:val="00304371"/>
    <w:rsid w:val="00304E27"/>
    <w:rsid w:val="003051B6"/>
    <w:rsid w:val="003052DA"/>
    <w:rsid w:val="00305324"/>
    <w:rsid w:val="003053D4"/>
    <w:rsid w:val="0030584E"/>
    <w:rsid w:val="00305B09"/>
    <w:rsid w:val="00305C58"/>
    <w:rsid w:val="00305D9B"/>
    <w:rsid w:val="00306291"/>
    <w:rsid w:val="003062F2"/>
    <w:rsid w:val="003064D1"/>
    <w:rsid w:val="003067AA"/>
    <w:rsid w:val="003068C6"/>
    <w:rsid w:val="00307534"/>
    <w:rsid w:val="00307EA4"/>
    <w:rsid w:val="0031048E"/>
    <w:rsid w:val="003106E8"/>
    <w:rsid w:val="00311288"/>
    <w:rsid w:val="00311A81"/>
    <w:rsid w:val="003121EE"/>
    <w:rsid w:val="00312A8F"/>
    <w:rsid w:val="00312C94"/>
    <w:rsid w:val="00312FE5"/>
    <w:rsid w:val="0031415C"/>
    <w:rsid w:val="0031418D"/>
    <w:rsid w:val="003141E8"/>
    <w:rsid w:val="003143B3"/>
    <w:rsid w:val="003146E0"/>
    <w:rsid w:val="00314DE1"/>
    <w:rsid w:val="0031564C"/>
    <w:rsid w:val="00316258"/>
    <w:rsid w:val="00316842"/>
    <w:rsid w:val="00316B38"/>
    <w:rsid w:val="003201FC"/>
    <w:rsid w:val="003204DA"/>
    <w:rsid w:val="003208D1"/>
    <w:rsid w:val="00320D55"/>
    <w:rsid w:val="00320D68"/>
    <w:rsid w:val="003213DE"/>
    <w:rsid w:val="0032155D"/>
    <w:rsid w:val="00321A71"/>
    <w:rsid w:val="00321B63"/>
    <w:rsid w:val="00322705"/>
    <w:rsid w:val="00322AAC"/>
    <w:rsid w:val="00322D1C"/>
    <w:rsid w:val="003231EB"/>
    <w:rsid w:val="00323587"/>
    <w:rsid w:val="00323766"/>
    <w:rsid w:val="003241C8"/>
    <w:rsid w:val="00324254"/>
    <w:rsid w:val="00324A71"/>
    <w:rsid w:val="00324BC9"/>
    <w:rsid w:val="00324BE1"/>
    <w:rsid w:val="0032533E"/>
    <w:rsid w:val="00325572"/>
    <w:rsid w:val="0032567F"/>
    <w:rsid w:val="003259A5"/>
    <w:rsid w:val="00325F2F"/>
    <w:rsid w:val="0032662E"/>
    <w:rsid w:val="00326812"/>
    <w:rsid w:val="00326C70"/>
    <w:rsid w:val="00326EFA"/>
    <w:rsid w:val="00327479"/>
    <w:rsid w:val="0032779B"/>
    <w:rsid w:val="00330087"/>
    <w:rsid w:val="003303F2"/>
    <w:rsid w:val="00330836"/>
    <w:rsid w:val="00330BD4"/>
    <w:rsid w:val="00330C5A"/>
    <w:rsid w:val="0033102A"/>
    <w:rsid w:val="003310E9"/>
    <w:rsid w:val="003317DF"/>
    <w:rsid w:val="00331A53"/>
    <w:rsid w:val="00331BAD"/>
    <w:rsid w:val="00331E45"/>
    <w:rsid w:val="0033230F"/>
    <w:rsid w:val="00332787"/>
    <w:rsid w:val="003328D7"/>
    <w:rsid w:val="00332DE8"/>
    <w:rsid w:val="00333806"/>
    <w:rsid w:val="00333967"/>
    <w:rsid w:val="00333E59"/>
    <w:rsid w:val="003340C2"/>
    <w:rsid w:val="0033416C"/>
    <w:rsid w:val="003348D4"/>
    <w:rsid w:val="00334C21"/>
    <w:rsid w:val="00334CDF"/>
    <w:rsid w:val="00334E0F"/>
    <w:rsid w:val="00334E75"/>
    <w:rsid w:val="00335070"/>
    <w:rsid w:val="003350D3"/>
    <w:rsid w:val="0033514B"/>
    <w:rsid w:val="003356E5"/>
    <w:rsid w:val="003357DE"/>
    <w:rsid w:val="0033724D"/>
    <w:rsid w:val="00337ABB"/>
    <w:rsid w:val="003400DA"/>
    <w:rsid w:val="003406A4"/>
    <w:rsid w:val="003410C9"/>
    <w:rsid w:val="0034132C"/>
    <w:rsid w:val="003415ED"/>
    <w:rsid w:val="003416D7"/>
    <w:rsid w:val="00341997"/>
    <w:rsid w:val="00341AAB"/>
    <w:rsid w:val="00341AE2"/>
    <w:rsid w:val="00341B31"/>
    <w:rsid w:val="00341D0C"/>
    <w:rsid w:val="003423F7"/>
    <w:rsid w:val="00342B35"/>
    <w:rsid w:val="00343196"/>
    <w:rsid w:val="003434C7"/>
    <w:rsid w:val="0034391A"/>
    <w:rsid w:val="003439CD"/>
    <w:rsid w:val="00343D5E"/>
    <w:rsid w:val="00343DDB"/>
    <w:rsid w:val="00344484"/>
    <w:rsid w:val="00344BDC"/>
    <w:rsid w:val="00344E16"/>
    <w:rsid w:val="00345A32"/>
    <w:rsid w:val="00345BF5"/>
    <w:rsid w:val="00345D41"/>
    <w:rsid w:val="0034602A"/>
    <w:rsid w:val="003466CE"/>
    <w:rsid w:val="00346C37"/>
    <w:rsid w:val="00346DF9"/>
    <w:rsid w:val="00346F4F"/>
    <w:rsid w:val="00347024"/>
    <w:rsid w:val="0034720A"/>
    <w:rsid w:val="0034739E"/>
    <w:rsid w:val="00347A48"/>
    <w:rsid w:val="00350520"/>
    <w:rsid w:val="00350E0F"/>
    <w:rsid w:val="00350E76"/>
    <w:rsid w:val="00351504"/>
    <w:rsid w:val="003519F3"/>
    <w:rsid w:val="00351CDF"/>
    <w:rsid w:val="00351FAC"/>
    <w:rsid w:val="0035221C"/>
    <w:rsid w:val="003522EC"/>
    <w:rsid w:val="00352621"/>
    <w:rsid w:val="0035269A"/>
    <w:rsid w:val="0035291F"/>
    <w:rsid w:val="00353185"/>
    <w:rsid w:val="00353866"/>
    <w:rsid w:val="003538A1"/>
    <w:rsid w:val="00353D80"/>
    <w:rsid w:val="00354266"/>
    <w:rsid w:val="0035428D"/>
    <w:rsid w:val="00354826"/>
    <w:rsid w:val="00354AE4"/>
    <w:rsid w:val="00354D10"/>
    <w:rsid w:val="00354DAF"/>
    <w:rsid w:val="003557B5"/>
    <w:rsid w:val="003561E3"/>
    <w:rsid w:val="0035621D"/>
    <w:rsid w:val="00356413"/>
    <w:rsid w:val="00356CE5"/>
    <w:rsid w:val="00356CE7"/>
    <w:rsid w:val="00356F23"/>
    <w:rsid w:val="00357A1F"/>
    <w:rsid w:val="00357E7B"/>
    <w:rsid w:val="0036098C"/>
    <w:rsid w:val="00360BBA"/>
    <w:rsid w:val="00360F68"/>
    <w:rsid w:val="003612BE"/>
    <w:rsid w:val="00362094"/>
    <w:rsid w:val="00362324"/>
    <w:rsid w:val="00362DC1"/>
    <w:rsid w:val="00363AA1"/>
    <w:rsid w:val="0036457B"/>
    <w:rsid w:val="003645A6"/>
    <w:rsid w:val="003647E1"/>
    <w:rsid w:val="00364905"/>
    <w:rsid w:val="003658E6"/>
    <w:rsid w:val="003659C7"/>
    <w:rsid w:val="00365FF5"/>
    <w:rsid w:val="00366299"/>
    <w:rsid w:val="003666BB"/>
    <w:rsid w:val="0036693E"/>
    <w:rsid w:val="003674DC"/>
    <w:rsid w:val="00367513"/>
    <w:rsid w:val="00367A4A"/>
    <w:rsid w:val="00371219"/>
    <w:rsid w:val="0037161C"/>
    <w:rsid w:val="00371A4B"/>
    <w:rsid w:val="0037222F"/>
    <w:rsid w:val="0037228C"/>
    <w:rsid w:val="003724F1"/>
    <w:rsid w:val="0037285E"/>
    <w:rsid w:val="003728EC"/>
    <w:rsid w:val="003730CC"/>
    <w:rsid w:val="003732EF"/>
    <w:rsid w:val="0037365D"/>
    <w:rsid w:val="0037400D"/>
    <w:rsid w:val="0037416D"/>
    <w:rsid w:val="00374AE4"/>
    <w:rsid w:val="00374C13"/>
    <w:rsid w:val="00374FA7"/>
    <w:rsid w:val="00374FCC"/>
    <w:rsid w:val="003754C6"/>
    <w:rsid w:val="003757D6"/>
    <w:rsid w:val="003758E9"/>
    <w:rsid w:val="00375DAD"/>
    <w:rsid w:val="00376185"/>
    <w:rsid w:val="00376187"/>
    <w:rsid w:val="0037745E"/>
    <w:rsid w:val="0037762F"/>
    <w:rsid w:val="00380A0C"/>
    <w:rsid w:val="00380F31"/>
    <w:rsid w:val="00381032"/>
    <w:rsid w:val="00381154"/>
    <w:rsid w:val="003822BA"/>
    <w:rsid w:val="00382A60"/>
    <w:rsid w:val="00382EBB"/>
    <w:rsid w:val="003832BD"/>
    <w:rsid w:val="00383A7F"/>
    <w:rsid w:val="00383E91"/>
    <w:rsid w:val="00384186"/>
    <w:rsid w:val="0038435B"/>
    <w:rsid w:val="003852F6"/>
    <w:rsid w:val="0038571F"/>
    <w:rsid w:val="00385758"/>
    <w:rsid w:val="00385A5B"/>
    <w:rsid w:val="00385E84"/>
    <w:rsid w:val="00385FE3"/>
    <w:rsid w:val="0038678A"/>
    <w:rsid w:val="00386D39"/>
    <w:rsid w:val="00387403"/>
    <w:rsid w:val="00387A11"/>
    <w:rsid w:val="00387AB4"/>
    <w:rsid w:val="00387B3D"/>
    <w:rsid w:val="00387D41"/>
    <w:rsid w:val="00390B69"/>
    <w:rsid w:val="00390CF7"/>
    <w:rsid w:val="00390DC1"/>
    <w:rsid w:val="00391A99"/>
    <w:rsid w:val="00391BD8"/>
    <w:rsid w:val="00392682"/>
    <w:rsid w:val="00392FEB"/>
    <w:rsid w:val="003932F8"/>
    <w:rsid w:val="00393A62"/>
    <w:rsid w:val="0039400E"/>
    <w:rsid w:val="00394476"/>
    <w:rsid w:val="0039459D"/>
    <w:rsid w:val="00394F9B"/>
    <w:rsid w:val="0039585A"/>
    <w:rsid w:val="00395BD2"/>
    <w:rsid w:val="00396303"/>
    <w:rsid w:val="0039660F"/>
    <w:rsid w:val="003969FE"/>
    <w:rsid w:val="003974A6"/>
    <w:rsid w:val="003A01C5"/>
    <w:rsid w:val="003A07B4"/>
    <w:rsid w:val="003A093D"/>
    <w:rsid w:val="003A0D43"/>
    <w:rsid w:val="003A1118"/>
    <w:rsid w:val="003A16F1"/>
    <w:rsid w:val="003A2195"/>
    <w:rsid w:val="003A27D6"/>
    <w:rsid w:val="003A2DA0"/>
    <w:rsid w:val="003A3221"/>
    <w:rsid w:val="003A350B"/>
    <w:rsid w:val="003A3AA6"/>
    <w:rsid w:val="003A3D11"/>
    <w:rsid w:val="003A3E0A"/>
    <w:rsid w:val="003A4A0E"/>
    <w:rsid w:val="003A5BDA"/>
    <w:rsid w:val="003A5DE7"/>
    <w:rsid w:val="003A5F1A"/>
    <w:rsid w:val="003A6078"/>
    <w:rsid w:val="003A6C5D"/>
    <w:rsid w:val="003A6EEA"/>
    <w:rsid w:val="003A7852"/>
    <w:rsid w:val="003A78C8"/>
    <w:rsid w:val="003A7E2C"/>
    <w:rsid w:val="003B0E36"/>
    <w:rsid w:val="003B1A9E"/>
    <w:rsid w:val="003B240A"/>
    <w:rsid w:val="003B2427"/>
    <w:rsid w:val="003B24F9"/>
    <w:rsid w:val="003B2B05"/>
    <w:rsid w:val="003B2BBE"/>
    <w:rsid w:val="003B2C4D"/>
    <w:rsid w:val="003B31F8"/>
    <w:rsid w:val="003B340A"/>
    <w:rsid w:val="003B3D19"/>
    <w:rsid w:val="003B3F7E"/>
    <w:rsid w:val="003B466E"/>
    <w:rsid w:val="003B4829"/>
    <w:rsid w:val="003B4C24"/>
    <w:rsid w:val="003B52D2"/>
    <w:rsid w:val="003B57A5"/>
    <w:rsid w:val="003B5B6C"/>
    <w:rsid w:val="003B6FEE"/>
    <w:rsid w:val="003B720D"/>
    <w:rsid w:val="003B7473"/>
    <w:rsid w:val="003B7561"/>
    <w:rsid w:val="003B7D80"/>
    <w:rsid w:val="003B7F4D"/>
    <w:rsid w:val="003B7FDE"/>
    <w:rsid w:val="003C02DB"/>
    <w:rsid w:val="003C0369"/>
    <w:rsid w:val="003C0DC1"/>
    <w:rsid w:val="003C1A93"/>
    <w:rsid w:val="003C2217"/>
    <w:rsid w:val="003C235E"/>
    <w:rsid w:val="003C23BD"/>
    <w:rsid w:val="003C2B29"/>
    <w:rsid w:val="003C2B33"/>
    <w:rsid w:val="003C2D25"/>
    <w:rsid w:val="003C31C9"/>
    <w:rsid w:val="003C338D"/>
    <w:rsid w:val="003C3696"/>
    <w:rsid w:val="003C3CF7"/>
    <w:rsid w:val="003C5033"/>
    <w:rsid w:val="003C5D39"/>
    <w:rsid w:val="003C6346"/>
    <w:rsid w:val="003C6EF8"/>
    <w:rsid w:val="003C6FD1"/>
    <w:rsid w:val="003C7218"/>
    <w:rsid w:val="003C74D0"/>
    <w:rsid w:val="003C7689"/>
    <w:rsid w:val="003D0210"/>
    <w:rsid w:val="003D022A"/>
    <w:rsid w:val="003D0CBE"/>
    <w:rsid w:val="003D165F"/>
    <w:rsid w:val="003D1E1C"/>
    <w:rsid w:val="003D2770"/>
    <w:rsid w:val="003D2A62"/>
    <w:rsid w:val="003D2C3C"/>
    <w:rsid w:val="003D322B"/>
    <w:rsid w:val="003D34D0"/>
    <w:rsid w:val="003D3515"/>
    <w:rsid w:val="003D375F"/>
    <w:rsid w:val="003D3928"/>
    <w:rsid w:val="003D3B36"/>
    <w:rsid w:val="003D3D05"/>
    <w:rsid w:val="003D4083"/>
    <w:rsid w:val="003D4C68"/>
    <w:rsid w:val="003D5268"/>
    <w:rsid w:val="003D553B"/>
    <w:rsid w:val="003D55B8"/>
    <w:rsid w:val="003D5631"/>
    <w:rsid w:val="003D5874"/>
    <w:rsid w:val="003D6F00"/>
    <w:rsid w:val="003D70E8"/>
    <w:rsid w:val="003D7756"/>
    <w:rsid w:val="003D7FB5"/>
    <w:rsid w:val="003E09B0"/>
    <w:rsid w:val="003E10F6"/>
    <w:rsid w:val="003E1431"/>
    <w:rsid w:val="003E14D8"/>
    <w:rsid w:val="003E18C8"/>
    <w:rsid w:val="003E18FF"/>
    <w:rsid w:val="003E1AF6"/>
    <w:rsid w:val="003E1B2D"/>
    <w:rsid w:val="003E2274"/>
    <w:rsid w:val="003E2345"/>
    <w:rsid w:val="003E2E73"/>
    <w:rsid w:val="003E30F9"/>
    <w:rsid w:val="003E38AA"/>
    <w:rsid w:val="003E4020"/>
    <w:rsid w:val="003E4458"/>
    <w:rsid w:val="003E4C5C"/>
    <w:rsid w:val="003E517C"/>
    <w:rsid w:val="003E5375"/>
    <w:rsid w:val="003E56FB"/>
    <w:rsid w:val="003E5826"/>
    <w:rsid w:val="003E5867"/>
    <w:rsid w:val="003E6447"/>
    <w:rsid w:val="003E695A"/>
    <w:rsid w:val="003E6B1C"/>
    <w:rsid w:val="003E6E73"/>
    <w:rsid w:val="003E766B"/>
    <w:rsid w:val="003E766E"/>
    <w:rsid w:val="003E77B6"/>
    <w:rsid w:val="003E7B85"/>
    <w:rsid w:val="003E7C27"/>
    <w:rsid w:val="003E7C96"/>
    <w:rsid w:val="003F01C8"/>
    <w:rsid w:val="003F03C1"/>
    <w:rsid w:val="003F0782"/>
    <w:rsid w:val="003F0B7B"/>
    <w:rsid w:val="003F0C96"/>
    <w:rsid w:val="003F1D53"/>
    <w:rsid w:val="003F2633"/>
    <w:rsid w:val="003F2654"/>
    <w:rsid w:val="003F2CFF"/>
    <w:rsid w:val="003F3477"/>
    <w:rsid w:val="003F413A"/>
    <w:rsid w:val="003F472E"/>
    <w:rsid w:val="003F4E1B"/>
    <w:rsid w:val="003F53F2"/>
    <w:rsid w:val="003F59D5"/>
    <w:rsid w:val="003F5DC6"/>
    <w:rsid w:val="003F5E82"/>
    <w:rsid w:val="003F5EC2"/>
    <w:rsid w:val="003F5ED8"/>
    <w:rsid w:val="003F5FFA"/>
    <w:rsid w:val="003F6417"/>
    <w:rsid w:val="003F641C"/>
    <w:rsid w:val="003F6D6E"/>
    <w:rsid w:val="003F7B09"/>
    <w:rsid w:val="00400B47"/>
    <w:rsid w:val="0040198A"/>
    <w:rsid w:val="00401A2D"/>
    <w:rsid w:val="00401BAD"/>
    <w:rsid w:val="00402231"/>
    <w:rsid w:val="00402DC7"/>
    <w:rsid w:val="00403980"/>
    <w:rsid w:val="00403C13"/>
    <w:rsid w:val="00404217"/>
    <w:rsid w:val="004042BC"/>
    <w:rsid w:val="004049DC"/>
    <w:rsid w:val="00404E28"/>
    <w:rsid w:val="00405114"/>
    <w:rsid w:val="00405E2D"/>
    <w:rsid w:val="00405F63"/>
    <w:rsid w:val="00406142"/>
    <w:rsid w:val="00406F4C"/>
    <w:rsid w:val="004076C9"/>
    <w:rsid w:val="004077D4"/>
    <w:rsid w:val="00407F67"/>
    <w:rsid w:val="00411877"/>
    <w:rsid w:val="00411DD1"/>
    <w:rsid w:val="00411DD3"/>
    <w:rsid w:val="00411F40"/>
    <w:rsid w:val="00411F99"/>
    <w:rsid w:val="00412312"/>
    <w:rsid w:val="0041245F"/>
    <w:rsid w:val="0041296D"/>
    <w:rsid w:val="00412AAA"/>
    <w:rsid w:val="00413691"/>
    <w:rsid w:val="0041375B"/>
    <w:rsid w:val="00413886"/>
    <w:rsid w:val="004141EB"/>
    <w:rsid w:val="00414396"/>
    <w:rsid w:val="00414903"/>
    <w:rsid w:val="00414955"/>
    <w:rsid w:val="004150AE"/>
    <w:rsid w:val="004158F6"/>
    <w:rsid w:val="0041739F"/>
    <w:rsid w:val="004174BD"/>
    <w:rsid w:val="00417C6A"/>
    <w:rsid w:val="004200CC"/>
    <w:rsid w:val="0042074A"/>
    <w:rsid w:val="00420CF7"/>
    <w:rsid w:val="00420E36"/>
    <w:rsid w:val="00420FA6"/>
    <w:rsid w:val="00421044"/>
    <w:rsid w:val="00421085"/>
    <w:rsid w:val="00421482"/>
    <w:rsid w:val="00421916"/>
    <w:rsid w:val="00421F0E"/>
    <w:rsid w:val="004222B3"/>
    <w:rsid w:val="00422492"/>
    <w:rsid w:val="004225D8"/>
    <w:rsid w:val="00422EBF"/>
    <w:rsid w:val="004234CF"/>
    <w:rsid w:val="0042354F"/>
    <w:rsid w:val="00423DEF"/>
    <w:rsid w:val="00424068"/>
    <w:rsid w:val="0042408E"/>
    <w:rsid w:val="00424111"/>
    <w:rsid w:val="004242B4"/>
    <w:rsid w:val="00424AD0"/>
    <w:rsid w:val="004256EF"/>
    <w:rsid w:val="00425779"/>
    <w:rsid w:val="00426321"/>
    <w:rsid w:val="00426686"/>
    <w:rsid w:val="0042723D"/>
    <w:rsid w:val="00427248"/>
    <w:rsid w:val="0042742F"/>
    <w:rsid w:val="004277B7"/>
    <w:rsid w:val="00427A96"/>
    <w:rsid w:val="0043030B"/>
    <w:rsid w:val="0043092E"/>
    <w:rsid w:val="00430A91"/>
    <w:rsid w:val="0043100F"/>
    <w:rsid w:val="00431461"/>
    <w:rsid w:val="00431644"/>
    <w:rsid w:val="00431936"/>
    <w:rsid w:val="004319FB"/>
    <w:rsid w:val="00431D0C"/>
    <w:rsid w:val="0043208E"/>
    <w:rsid w:val="004321C4"/>
    <w:rsid w:val="0043261C"/>
    <w:rsid w:val="00432A6C"/>
    <w:rsid w:val="0043310E"/>
    <w:rsid w:val="0043313C"/>
    <w:rsid w:val="004332C4"/>
    <w:rsid w:val="00433C35"/>
    <w:rsid w:val="00433CC7"/>
    <w:rsid w:val="0043493A"/>
    <w:rsid w:val="00435188"/>
    <w:rsid w:val="004351D3"/>
    <w:rsid w:val="004358A5"/>
    <w:rsid w:val="00435BAA"/>
    <w:rsid w:val="00435CFA"/>
    <w:rsid w:val="00435D7F"/>
    <w:rsid w:val="00436082"/>
    <w:rsid w:val="00436847"/>
    <w:rsid w:val="00436A03"/>
    <w:rsid w:val="00436CB5"/>
    <w:rsid w:val="00436CFB"/>
    <w:rsid w:val="00436E62"/>
    <w:rsid w:val="00436F7A"/>
    <w:rsid w:val="004370B1"/>
    <w:rsid w:val="004372D4"/>
    <w:rsid w:val="00437945"/>
    <w:rsid w:val="004406ED"/>
    <w:rsid w:val="00440930"/>
    <w:rsid w:val="00440C54"/>
    <w:rsid w:val="00441274"/>
    <w:rsid w:val="00441883"/>
    <w:rsid w:val="00441A10"/>
    <w:rsid w:val="00441F86"/>
    <w:rsid w:val="0044273D"/>
    <w:rsid w:val="00442D0D"/>
    <w:rsid w:val="00443890"/>
    <w:rsid w:val="00443A21"/>
    <w:rsid w:val="00443FF4"/>
    <w:rsid w:val="004448A0"/>
    <w:rsid w:val="004448E8"/>
    <w:rsid w:val="00444B7C"/>
    <w:rsid w:val="00444B82"/>
    <w:rsid w:val="00444F14"/>
    <w:rsid w:val="0044519E"/>
    <w:rsid w:val="00445210"/>
    <w:rsid w:val="0044524C"/>
    <w:rsid w:val="0044532B"/>
    <w:rsid w:val="0044537E"/>
    <w:rsid w:val="004454F3"/>
    <w:rsid w:val="004456CE"/>
    <w:rsid w:val="004457E4"/>
    <w:rsid w:val="00445B05"/>
    <w:rsid w:val="00445F12"/>
    <w:rsid w:val="004461B6"/>
    <w:rsid w:val="004462A8"/>
    <w:rsid w:val="00447260"/>
    <w:rsid w:val="00447934"/>
    <w:rsid w:val="00447A32"/>
    <w:rsid w:val="00447D9E"/>
    <w:rsid w:val="0045055C"/>
    <w:rsid w:val="00450A90"/>
    <w:rsid w:val="004512AB"/>
    <w:rsid w:val="00451361"/>
    <w:rsid w:val="00451C44"/>
    <w:rsid w:val="00451FA4"/>
    <w:rsid w:val="004526EF"/>
    <w:rsid w:val="00452A63"/>
    <w:rsid w:val="00453185"/>
    <w:rsid w:val="004532DF"/>
    <w:rsid w:val="00453615"/>
    <w:rsid w:val="004538B2"/>
    <w:rsid w:val="00453F20"/>
    <w:rsid w:val="0045430C"/>
    <w:rsid w:val="0045433F"/>
    <w:rsid w:val="0045440A"/>
    <w:rsid w:val="00455185"/>
    <w:rsid w:val="00455289"/>
    <w:rsid w:val="00455313"/>
    <w:rsid w:val="00455829"/>
    <w:rsid w:val="00455ADC"/>
    <w:rsid w:val="004567AB"/>
    <w:rsid w:val="004567BA"/>
    <w:rsid w:val="00456FBB"/>
    <w:rsid w:val="00457834"/>
    <w:rsid w:val="0045785A"/>
    <w:rsid w:val="00457F93"/>
    <w:rsid w:val="0046097E"/>
    <w:rsid w:val="004614CE"/>
    <w:rsid w:val="0046186E"/>
    <w:rsid w:val="00461890"/>
    <w:rsid w:val="00461A36"/>
    <w:rsid w:val="00461E4E"/>
    <w:rsid w:val="0046222F"/>
    <w:rsid w:val="00462328"/>
    <w:rsid w:val="0046262D"/>
    <w:rsid w:val="004627EC"/>
    <w:rsid w:val="0046298B"/>
    <w:rsid w:val="00462A52"/>
    <w:rsid w:val="0046317A"/>
    <w:rsid w:val="004632A2"/>
    <w:rsid w:val="00463592"/>
    <w:rsid w:val="0046359E"/>
    <w:rsid w:val="00463629"/>
    <w:rsid w:val="00463C96"/>
    <w:rsid w:val="00463E54"/>
    <w:rsid w:val="00464037"/>
    <w:rsid w:val="00464496"/>
    <w:rsid w:val="004645B7"/>
    <w:rsid w:val="00464928"/>
    <w:rsid w:val="00464B24"/>
    <w:rsid w:val="00464EA4"/>
    <w:rsid w:val="00465560"/>
    <w:rsid w:val="00465B6B"/>
    <w:rsid w:val="004662F5"/>
    <w:rsid w:val="00466A1C"/>
    <w:rsid w:val="00467697"/>
    <w:rsid w:val="0046770F"/>
    <w:rsid w:val="004700CE"/>
    <w:rsid w:val="004701AB"/>
    <w:rsid w:val="004704AD"/>
    <w:rsid w:val="00470B5F"/>
    <w:rsid w:val="0047203E"/>
    <w:rsid w:val="00472489"/>
    <w:rsid w:val="00473721"/>
    <w:rsid w:val="00473AC0"/>
    <w:rsid w:val="004745E2"/>
    <w:rsid w:val="00475677"/>
    <w:rsid w:val="004761B0"/>
    <w:rsid w:val="00476BF8"/>
    <w:rsid w:val="004800EC"/>
    <w:rsid w:val="0048027E"/>
    <w:rsid w:val="0048028A"/>
    <w:rsid w:val="0048041B"/>
    <w:rsid w:val="004808DC"/>
    <w:rsid w:val="0048119F"/>
    <w:rsid w:val="0048144B"/>
    <w:rsid w:val="004814E7"/>
    <w:rsid w:val="004815A5"/>
    <w:rsid w:val="004817CA"/>
    <w:rsid w:val="0048183C"/>
    <w:rsid w:val="00481932"/>
    <w:rsid w:val="00481E6D"/>
    <w:rsid w:val="004821FB"/>
    <w:rsid w:val="004826CD"/>
    <w:rsid w:val="00482788"/>
    <w:rsid w:val="0048290F"/>
    <w:rsid w:val="00482A0A"/>
    <w:rsid w:val="00482C04"/>
    <w:rsid w:val="00482CBA"/>
    <w:rsid w:val="00482ECF"/>
    <w:rsid w:val="0048319B"/>
    <w:rsid w:val="00483A96"/>
    <w:rsid w:val="00483C3B"/>
    <w:rsid w:val="00483C8B"/>
    <w:rsid w:val="00484A83"/>
    <w:rsid w:val="00484BAD"/>
    <w:rsid w:val="00484E75"/>
    <w:rsid w:val="00485933"/>
    <w:rsid w:val="004865CC"/>
    <w:rsid w:val="0048684F"/>
    <w:rsid w:val="00486966"/>
    <w:rsid w:val="00487066"/>
    <w:rsid w:val="0048796F"/>
    <w:rsid w:val="00487BDA"/>
    <w:rsid w:val="00487F69"/>
    <w:rsid w:val="004900DA"/>
    <w:rsid w:val="00490750"/>
    <w:rsid w:val="00490F17"/>
    <w:rsid w:val="00491220"/>
    <w:rsid w:val="00491429"/>
    <w:rsid w:val="0049150E"/>
    <w:rsid w:val="00491616"/>
    <w:rsid w:val="004917AF"/>
    <w:rsid w:val="00491CF0"/>
    <w:rsid w:val="00492B93"/>
    <w:rsid w:val="0049346F"/>
    <w:rsid w:val="00493486"/>
    <w:rsid w:val="00493923"/>
    <w:rsid w:val="0049410D"/>
    <w:rsid w:val="0049444D"/>
    <w:rsid w:val="00494B1D"/>
    <w:rsid w:val="004957F7"/>
    <w:rsid w:val="00495E58"/>
    <w:rsid w:val="00495EE6"/>
    <w:rsid w:val="00496B30"/>
    <w:rsid w:val="00496C6F"/>
    <w:rsid w:val="00496FC6"/>
    <w:rsid w:val="0049749E"/>
    <w:rsid w:val="004975D7"/>
    <w:rsid w:val="004978A1"/>
    <w:rsid w:val="004A0A87"/>
    <w:rsid w:val="004A0AED"/>
    <w:rsid w:val="004A0EC9"/>
    <w:rsid w:val="004A0F91"/>
    <w:rsid w:val="004A1114"/>
    <w:rsid w:val="004A11C2"/>
    <w:rsid w:val="004A2709"/>
    <w:rsid w:val="004A2D1A"/>
    <w:rsid w:val="004A2F54"/>
    <w:rsid w:val="004A376A"/>
    <w:rsid w:val="004A3927"/>
    <w:rsid w:val="004A39F3"/>
    <w:rsid w:val="004A3ACA"/>
    <w:rsid w:val="004A3C97"/>
    <w:rsid w:val="004A3D2B"/>
    <w:rsid w:val="004A419F"/>
    <w:rsid w:val="004A446E"/>
    <w:rsid w:val="004A483D"/>
    <w:rsid w:val="004A496E"/>
    <w:rsid w:val="004A4AC8"/>
    <w:rsid w:val="004A4E43"/>
    <w:rsid w:val="004A4FA2"/>
    <w:rsid w:val="004A4FE3"/>
    <w:rsid w:val="004A505E"/>
    <w:rsid w:val="004A5CD4"/>
    <w:rsid w:val="004A633A"/>
    <w:rsid w:val="004A6834"/>
    <w:rsid w:val="004A6B6F"/>
    <w:rsid w:val="004A6F29"/>
    <w:rsid w:val="004A731C"/>
    <w:rsid w:val="004A7915"/>
    <w:rsid w:val="004A79B6"/>
    <w:rsid w:val="004B0373"/>
    <w:rsid w:val="004B0C46"/>
    <w:rsid w:val="004B0CA4"/>
    <w:rsid w:val="004B1761"/>
    <w:rsid w:val="004B1808"/>
    <w:rsid w:val="004B199D"/>
    <w:rsid w:val="004B208D"/>
    <w:rsid w:val="004B20B3"/>
    <w:rsid w:val="004B215F"/>
    <w:rsid w:val="004B22D3"/>
    <w:rsid w:val="004B2748"/>
    <w:rsid w:val="004B28E1"/>
    <w:rsid w:val="004B2ED7"/>
    <w:rsid w:val="004B30DA"/>
    <w:rsid w:val="004B40AD"/>
    <w:rsid w:val="004B539F"/>
    <w:rsid w:val="004B5F96"/>
    <w:rsid w:val="004B6021"/>
    <w:rsid w:val="004B629A"/>
    <w:rsid w:val="004B6376"/>
    <w:rsid w:val="004B6C0C"/>
    <w:rsid w:val="004B79A5"/>
    <w:rsid w:val="004B7ED0"/>
    <w:rsid w:val="004B7F6C"/>
    <w:rsid w:val="004C01BD"/>
    <w:rsid w:val="004C01EF"/>
    <w:rsid w:val="004C0505"/>
    <w:rsid w:val="004C09B9"/>
    <w:rsid w:val="004C0D19"/>
    <w:rsid w:val="004C1DBD"/>
    <w:rsid w:val="004C2E8C"/>
    <w:rsid w:val="004C2F70"/>
    <w:rsid w:val="004C30AF"/>
    <w:rsid w:val="004C350D"/>
    <w:rsid w:val="004C39D0"/>
    <w:rsid w:val="004C42A1"/>
    <w:rsid w:val="004C42C6"/>
    <w:rsid w:val="004C4A45"/>
    <w:rsid w:val="004C51EA"/>
    <w:rsid w:val="004C568A"/>
    <w:rsid w:val="004C58DE"/>
    <w:rsid w:val="004C5995"/>
    <w:rsid w:val="004C5B89"/>
    <w:rsid w:val="004C5C3C"/>
    <w:rsid w:val="004C64AF"/>
    <w:rsid w:val="004C660C"/>
    <w:rsid w:val="004C6997"/>
    <w:rsid w:val="004C69EA"/>
    <w:rsid w:val="004C6D83"/>
    <w:rsid w:val="004C6E24"/>
    <w:rsid w:val="004D009A"/>
    <w:rsid w:val="004D028B"/>
    <w:rsid w:val="004D19F3"/>
    <w:rsid w:val="004D2333"/>
    <w:rsid w:val="004D2351"/>
    <w:rsid w:val="004D2C68"/>
    <w:rsid w:val="004D311A"/>
    <w:rsid w:val="004D3240"/>
    <w:rsid w:val="004D32C2"/>
    <w:rsid w:val="004D32FE"/>
    <w:rsid w:val="004D3A64"/>
    <w:rsid w:val="004D3BDB"/>
    <w:rsid w:val="004D3D97"/>
    <w:rsid w:val="004D3DFC"/>
    <w:rsid w:val="004D3E7B"/>
    <w:rsid w:val="004D4025"/>
    <w:rsid w:val="004D4077"/>
    <w:rsid w:val="004D44D2"/>
    <w:rsid w:val="004D5029"/>
    <w:rsid w:val="004D5187"/>
    <w:rsid w:val="004D5196"/>
    <w:rsid w:val="004D5E41"/>
    <w:rsid w:val="004D60AD"/>
    <w:rsid w:val="004D6D56"/>
    <w:rsid w:val="004D6D99"/>
    <w:rsid w:val="004D7190"/>
    <w:rsid w:val="004D71E8"/>
    <w:rsid w:val="004D73FD"/>
    <w:rsid w:val="004D74B7"/>
    <w:rsid w:val="004D75BA"/>
    <w:rsid w:val="004D78AB"/>
    <w:rsid w:val="004D7F87"/>
    <w:rsid w:val="004E0A44"/>
    <w:rsid w:val="004E106E"/>
    <w:rsid w:val="004E13AA"/>
    <w:rsid w:val="004E16D0"/>
    <w:rsid w:val="004E18FC"/>
    <w:rsid w:val="004E1B80"/>
    <w:rsid w:val="004E1CC9"/>
    <w:rsid w:val="004E1D05"/>
    <w:rsid w:val="004E2096"/>
    <w:rsid w:val="004E29E3"/>
    <w:rsid w:val="004E3098"/>
    <w:rsid w:val="004E3826"/>
    <w:rsid w:val="004E3877"/>
    <w:rsid w:val="004E39F6"/>
    <w:rsid w:val="004E3A74"/>
    <w:rsid w:val="004E3D0A"/>
    <w:rsid w:val="004E3FE9"/>
    <w:rsid w:val="004E4651"/>
    <w:rsid w:val="004E4BE1"/>
    <w:rsid w:val="004E543C"/>
    <w:rsid w:val="004E6FFE"/>
    <w:rsid w:val="004E73BA"/>
    <w:rsid w:val="004E7981"/>
    <w:rsid w:val="004E7BFF"/>
    <w:rsid w:val="004F0B21"/>
    <w:rsid w:val="004F0F8D"/>
    <w:rsid w:val="004F107C"/>
    <w:rsid w:val="004F1173"/>
    <w:rsid w:val="004F13C1"/>
    <w:rsid w:val="004F19DF"/>
    <w:rsid w:val="004F1FF8"/>
    <w:rsid w:val="004F2276"/>
    <w:rsid w:val="004F28D3"/>
    <w:rsid w:val="004F2AC9"/>
    <w:rsid w:val="004F3550"/>
    <w:rsid w:val="004F4D87"/>
    <w:rsid w:val="004F4DE7"/>
    <w:rsid w:val="004F5413"/>
    <w:rsid w:val="004F543C"/>
    <w:rsid w:val="004F57B9"/>
    <w:rsid w:val="004F5EBC"/>
    <w:rsid w:val="004F69A5"/>
    <w:rsid w:val="004F6CC6"/>
    <w:rsid w:val="004F7BAF"/>
    <w:rsid w:val="0050001F"/>
    <w:rsid w:val="00500257"/>
    <w:rsid w:val="00500F37"/>
    <w:rsid w:val="00501049"/>
    <w:rsid w:val="005014FE"/>
    <w:rsid w:val="005016BA"/>
    <w:rsid w:val="00502025"/>
    <w:rsid w:val="005023F6"/>
    <w:rsid w:val="00502A4B"/>
    <w:rsid w:val="005032F6"/>
    <w:rsid w:val="005035D5"/>
    <w:rsid w:val="00503C7F"/>
    <w:rsid w:val="005041D7"/>
    <w:rsid w:val="00504A86"/>
    <w:rsid w:val="00504C40"/>
    <w:rsid w:val="00505371"/>
    <w:rsid w:val="00505B7A"/>
    <w:rsid w:val="00506062"/>
    <w:rsid w:val="00506296"/>
    <w:rsid w:val="005062BE"/>
    <w:rsid w:val="005066DD"/>
    <w:rsid w:val="00506E1A"/>
    <w:rsid w:val="00507264"/>
    <w:rsid w:val="00507F3E"/>
    <w:rsid w:val="00511719"/>
    <w:rsid w:val="005119ED"/>
    <w:rsid w:val="00511B54"/>
    <w:rsid w:val="00511B94"/>
    <w:rsid w:val="00511C14"/>
    <w:rsid w:val="00511C56"/>
    <w:rsid w:val="00511CDB"/>
    <w:rsid w:val="00511D74"/>
    <w:rsid w:val="00511E85"/>
    <w:rsid w:val="00511FDB"/>
    <w:rsid w:val="00512135"/>
    <w:rsid w:val="00512666"/>
    <w:rsid w:val="005126A1"/>
    <w:rsid w:val="00512B45"/>
    <w:rsid w:val="00512C75"/>
    <w:rsid w:val="00512E4A"/>
    <w:rsid w:val="00512F7C"/>
    <w:rsid w:val="00512FEE"/>
    <w:rsid w:val="0051427F"/>
    <w:rsid w:val="00514312"/>
    <w:rsid w:val="005145D9"/>
    <w:rsid w:val="005146AA"/>
    <w:rsid w:val="0051487F"/>
    <w:rsid w:val="00514D15"/>
    <w:rsid w:val="00514DA8"/>
    <w:rsid w:val="005152F8"/>
    <w:rsid w:val="005154A4"/>
    <w:rsid w:val="00515704"/>
    <w:rsid w:val="00515BB0"/>
    <w:rsid w:val="00516368"/>
    <w:rsid w:val="00516696"/>
    <w:rsid w:val="00517411"/>
    <w:rsid w:val="0051757D"/>
    <w:rsid w:val="00520141"/>
    <w:rsid w:val="005204B9"/>
    <w:rsid w:val="00520906"/>
    <w:rsid w:val="00520A9E"/>
    <w:rsid w:val="00520AB9"/>
    <w:rsid w:val="0052109E"/>
    <w:rsid w:val="005215D4"/>
    <w:rsid w:val="0052191E"/>
    <w:rsid w:val="00521933"/>
    <w:rsid w:val="00521B32"/>
    <w:rsid w:val="00521FDD"/>
    <w:rsid w:val="0052229F"/>
    <w:rsid w:val="005223A3"/>
    <w:rsid w:val="0052256C"/>
    <w:rsid w:val="00522588"/>
    <w:rsid w:val="005227BB"/>
    <w:rsid w:val="00522D0B"/>
    <w:rsid w:val="005230B6"/>
    <w:rsid w:val="0052392F"/>
    <w:rsid w:val="00523CA2"/>
    <w:rsid w:val="00523D3D"/>
    <w:rsid w:val="00523DF1"/>
    <w:rsid w:val="00524100"/>
    <w:rsid w:val="00524651"/>
    <w:rsid w:val="00524782"/>
    <w:rsid w:val="00524855"/>
    <w:rsid w:val="00524F57"/>
    <w:rsid w:val="005252EF"/>
    <w:rsid w:val="005258EA"/>
    <w:rsid w:val="00525A6D"/>
    <w:rsid w:val="005266D1"/>
    <w:rsid w:val="005268C3"/>
    <w:rsid w:val="00526EB0"/>
    <w:rsid w:val="00526F29"/>
    <w:rsid w:val="0052763C"/>
    <w:rsid w:val="005304E9"/>
    <w:rsid w:val="0053099A"/>
    <w:rsid w:val="00530BD8"/>
    <w:rsid w:val="005311DE"/>
    <w:rsid w:val="0053144A"/>
    <w:rsid w:val="00532BCF"/>
    <w:rsid w:val="00532EDB"/>
    <w:rsid w:val="00532FFC"/>
    <w:rsid w:val="00533095"/>
    <w:rsid w:val="00533DA0"/>
    <w:rsid w:val="00534326"/>
    <w:rsid w:val="005346A5"/>
    <w:rsid w:val="00534A7C"/>
    <w:rsid w:val="00534DCC"/>
    <w:rsid w:val="00534FDF"/>
    <w:rsid w:val="0053514E"/>
    <w:rsid w:val="00535617"/>
    <w:rsid w:val="00535786"/>
    <w:rsid w:val="005358C4"/>
    <w:rsid w:val="005365DD"/>
    <w:rsid w:val="005367E0"/>
    <w:rsid w:val="00536C57"/>
    <w:rsid w:val="00537067"/>
    <w:rsid w:val="0053736E"/>
    <w:rsid w:val="0053755C"/>
    <w:rsid w:val="005378C2"/>
    <w:rsid w:val="00537A86"/>
    <w:rsid w:val="00540432"/>
    <w:rsid w:val="005407FE"/>
    <w:rsid w:val="00540AD8"/>
    <w:rsid w:val="00540F51"/>
    <w:rsid w:val="0054280A"/>
    <w:rsid w:val="00542F08"/>
    <w:rsid w:val="0054380B"/>
    <w:rsid w:val="005438D3"/>
    <w:rsid w:val="005439F1"/>
    <w:rsid w:val="00543E6A"/>
    <w:rsid w:val="00543FF2"/>
    <w:rsid w:val="00543FFC"/>
    <w:rsid w:val="00544758"/>
    <w:rsid w:val="005449C3"/>
    <w:rsid w:val="0054574E"/>
    <w:rsid w:val="00546282"/>
    <w:rsid w:val="0054629C"/>
    <w:rsid w:val="00546346"/>
    <w:rsid w:val="00546A22"/>
    <w:rsid w:val="0054724E"/>
    <w:rsid w:val="005508D3"/>
    <w:rsid w:val="005510BA"/>
    <w:rsid w:val="00551429"/>
    <w:rsid w:val="00551CB6"/>
    <w:rsid w:val="00551E26"/>
    <w:rsid w:val="0055202F"/>
    <w:rsid w:val="00552330"/>
    <w:rsid w:val="0055238E"/>
    <w:rsid w:val="005524AD"/>
    <w:rsid w:val="005525BB"/>
    <w:rsid w:val="005526CA"/>
    <w:rsid w:val="00552EB3"/>
    <w:rsid w:val="005537C3"/>
    <w:rsid w:val="005538D4"/>
    <w:rsid w:val="00553C14"/>
    <w:rsid w:val="00553EB7"/>
    <w:rsid w:val="00554109"/>
    <w:rsid w:val="005546D3"/>
    <w:rsid w:val="005547CE"/>
    <w:rsid w:val="00554803"/>
    <w:rsid w:val="005556EA"/>
    <w:rsid w:val="00555B48"/>
    <w:rsid w:val="00556005"/>
    <w:rsid w:val="00556868"/>
    <w:rsid w:val="00556B6D"/>
    <w:rsid w:val="00557431"/>
    <w:rsid w:val="00557487"/>
    <w:rsid w:val="005575AB"/>
    <w:rsid w:val="00557F91"/>
    <w:rsid w:val="00560099"/>
    <w:rsid w:val="005600AE"/>
    <w:rsid w:val="00561A02"/>
    <w:rsid w:val="005629F4"/>
    <w:rsid w:val="00563A3A"/>
    <w:rsid w:val="00564661"/>
    <w:rsid w:val="00564784"/>
    <w:rsid w:val="00564CFE"/>
    <w:rsid w:val="0056525A"/>
    <w:rsid w:val="00565373"/>
    <w:rsid w:val="0056544F"/>
    <w:rsid w:val="00565B1F"/>
    <w:rsid w:val="005663AD"/>
    <w:rsid w:val="00566571"/>
    <w:rsid w:val="00566679"/>
    <w:rsid w:val="00566D89"/>
    <w:rsid w:val="0056717D"/>
    <w:rsid w:val="005673F4"/>
    <w:rsid w:val="005676A7"/>
    <w:rsid w:val="00567F71"/>
    <w:rsid w:val="00570035"/>
    <w:rsid w:val="00570A80"/>
    <w:rsid w:val="0057163F"/>
    <w:rsid w:val="005722E4"/>
    <w:rsid w:val="00572638"/>
    <w:rsid w:val="005726A3"/>
    <w:rsid w:val="00574984"/>
    <w:rsid w:val="00574A3D"/>
    <w:rsid w:val="00575061"/>
    <w:rsid w:val="005752A6"/>
    <w:rsid w:val="00576355"/>
    <w:rsid w:val="0057637D"/>
    <w:rsid w:val="00576E7C"/>
    <w:rsid w:val="00576EDA"/>
    <w:rsid w:val="00576F09"/>
    <w:rsid w:val="005770BD"/>
    <w:rsid w:val="00577266"/>
    <w:rsid w:val="00577748"/>
    <w:rsid w:val="00577DD3"/>
    <w:rsid w:val="00577E89"/>
    <w:rsid w:val="00577F32"/>
    <w:rsid w:val="00580277"/>
    <w:rsid w:val="0058036F"/>
    <w:rsid w:val="0058047C"/>
    <w:rsid w:val="00580A52"/>
    <w:rsid w:val="005810CA"/>
    <w:rsid w:val="005812A0"/>
    <w:rsid w:val="005814C2"/>
    <w:rsid w:val="00581650"/>
    <w:rsid w:val="00581B59"/>
    <w:rsid w:val="005827BC"/>
    <w:rsid w:val="00582C32"/>
    <w:rsid w:val="00583229"/>
    <w:rsid w:val="00584466"/>
    <w:rsid w:val="00584534"/>
    <w:rsid w:val="00584D7B"/>
    <w:rsid w:val="00584F2F"/>
    <w:rsid w:val="0058551E"/>
    <w:rsid w:val="005855BE"/>
    <w:rsid w:val="005858BF"/>
    <w:rsid w:val="00585921"/>
    <w:rsid w:val="005859DE"/>
    <w:rsid w:val="00585B3E"/>
    <w:rsid w:val="00585CB0"/>
    <w:rsid w:val="00586E8F"/>
    <w:rsid w:val="00586F58"/>
    <w:rsid w:val="005872DF"/>
    <w:rsid w:val="00587528"/>
    <w:rsid w:val="00587EC9"/>
    <w:rsid w:val="005903EF"/>
    <w:rsid w:val="00590610"/>
    <w:rsid w:val="00590A31"/>
    <w:rsid w:val="00591DAD"/>
    <w:rsid w:val="00591F87"/>
    <w:rsid w:val="0059416E"/>
    <w:rsid w:val="0059434B"/>
    <w:rsid w:val="005943A1"/>
    <w:rsid w:val="00594486"/>
    <w:rsid w:val="00595353"/>
    <w:rsid w:val="00595EBF"/>
    <w:rsid w:val="00596281"/>
    <w:rsid w:val="00596614"/>
    <w:rsid w:val="00596C84"/>
    <w:rsid w:val="0059709C"/>
    <w:rsid w:val="00597E35"/>
    <w:rsid w:val="005A0140"/>
    <w:rsid w:val="005A088A"/>
    <w:rsid w:val="005A0E87"/>
    <w:rsid w:val="005A1053"/>
    <w:rsid w:val="005A12DD"/>
    <w:rsid w:val="005A160A"/>
    <w:rsid w:val="005A1CCB"/>
    <w:rsid w:val="005A1D92"/>
    <w:rsid w:val="005A1E57"/>
    <w:rsid w:val="005A2028"/>
    <w:rsid w:val="005A23FA"/>
    <w:rsid w:val="005A2591"/>
    <w:rsid w:val="005A2A31"/>
    <w:rsid w:val="005A33F8"/>
    <w:rsid w:val="005A3E11"/>
    <w:rsid w:val="005A3F75"/>
    <w:rsid w:val="005A4CB3"/>
    <w:rsid w:val="005A4D61"/>
    <w:rsid w:val="005A52A9"/>
    <w:rsid w:val="005A53DD"/>
    <w:rsid w:val="005A5A16"/>
    <w:rsid w:val="005A5A7D"/>
    <w:rsid w:val="005A5A9A"/>
    <w:rsid w:val="005A5D38"/>
    <w:rsid w:val="005A5FAC"/>
    <w:rsid w:val="005A6038"/>
    <w:rsid w:val="005A674F"/>
    <w:rsid w:val="005A6917"/>
    <w:rsid w:val="005A6CF3"/>
    <w:rsid w:val="005A6EB7"/>
    <w:rsid w:val="005B02C9"/>
    <w:rsid w:val="005B032A"/>
    <w:rsid w:val="005B0633"/>
    <w:rsid w:val="005B07CC"/>
    <w:rsid w:val="005B0839"/>
    <w:rsid w:val="005B0B9C"/>
    <w:rsid w:val="005B1BB9"/>
    <w:rsid w:val="005B1CBA"/>
    <w:rsid w:val="005B2AAA"/>
    <w:rsid w:val="005B35CB"/>
    <w:rsid w:val="005B3A7A"/>
    <w:rsid w:val="005B42C6"/>
    <w:rsid w:val="005B4804"/>
    <w:rsid w:val="005B5C52"/>
    <w:rsid w:val="005B5EE6"/>
    <w:rsid w:val="005B66AE"/>
    <w:rsid w:val="005B6B37"/>
    <w:rsid w:val="005B6F23"/>
    <w:rsid w:val="005B7B1F"/>
    <w:rsid w:val="005B7CE7"/>
    <w:rsid w:val="005B7D89"/>
    <w:rsid w:val="005C05A2"/>
    <w:rsid w:val="005C11DD"/>
    <w:rsid w:val="005C1365"/>
    <w:rsid w:val="005C15BA"/>
    <w:rsid w:val="005C1992"/>
    <w:rsid w:val="005C232C"/>
    <w:rsid w:val="005C27F1"/>
    <w:rsid w:val="005C2A13"/>
    <w:rsid w:val="005C3501"/>
    <w:rsid w:val="005C3D04"/>
    <w:rsid w:val="005C41CA"/>
    <w:rsid w:val="005C55E9"/>
    <w:rsid w:val="005C561B"/>
    <w:rsid w:val="005C5CC4"/>
    <w:rsid w:val="005C5DE6"/>
    <w:rsid w:val="005C5EB3"/>
    <w:rsid w:val="005C70B3"/>
    <w:rsid w:val="005C7586"/>
    <w:rsid w:val="005C7B7A"/>
    <w:rsid w:val="005D0552"/>
    <w:rsid w:val="005D0D38"/>
    <w:rsid w:val="005D1606"/>
    <w:rsid w:val="005D1695"/>
    <w:rsid w:val="005D228D"/>
    <w:rsid w:val="005D2814"/>
    <w:rsid w:val="005D3CAA"/>
    <w:rsid w:val="005D4B57"/>
    <w:rsid w:val="005D4D4C"/>
    <w:rsid w:val="005D5001"/>
    <w:rsid w:val="005D535F"/>
    <w:rsid w:val="005D5B39"/>
    <w:rsid w:val="005D5B89"/>
    <w:rsid w:val="005D64E9"/>
    <w:rsid w:val="005D6B94"/>
    <w:rsid w:val="005D6DBF"/>
    <w:rsid w:val="005D6DF6"/>
    <w:rsid w:val="005D70BF"/>
    <w:rsid w:val="005D71A1"/>
    <w:rsid w:val="005D7290"/>
    <w:rsid w:val="005D789A"/>
    <w:rsid w:val="005D7DAD"/>
    <w:rsid w:val="005E08E8"/>
    <w:rsid w:val="005E09EB"/>
    <w:rsid w:val="005E0C7A"/>
    <w:rsid w:val="005E1348"/>
    <w:rsid w:val="005E1C23"/>
    <w:rsid w:val="005E1DFA"/>
    <w:rsid w:val="005E1FD7"/>
    <w:rsid w:val="005E2026"/>
    <w:rsid w:val="005E2256"/>
    <w:rsid w:val="005E2B5C"/>
    <w:rsid w:val="005E2C9B"/>
    <w:rsid w:val="005E34D0"/>
    <w:rsid w:val="005E3661"/>
    <w:rsid w:val="005E43DB"/>
    <w:rsid w:val="005E470E"/>
    <w:rsid w:val="005E4AD3"/>
    <w:rsid w:val="005E4B26"/>
    <w:rsid w:val="005E5267"/>
    <w:rsid w:val="005E5591"/>
    <w:rsid w:val="005E5A60"/>
    <w:rsid w:val="005E5F1C"/>
    <w:rsid w:val="005E6EB0"/>
    <w:rsid w:val="005E7115"/>
    <w:rsid w:val="005E7343"/>
    <w:rsid w:val="005E759D"/>
    <w:rsid w:val="005E7CF9"/>
    <w:rsid w:val="005F0D41"/>
    <w:rsid w:val="005F106A"/>
    <w:rsid w:val="005F12ED"/>
    <w:rsid w:val="005F158B"/>
    <w:rsid w:val="005F1786"/>
    <w:rsid w:val="005F198B"/>
    <w:rsid w:val="005F1EA2"/>
    <w:rsid w:val="005F2233"/>
    <w:rsid w:val="005F2690"/>
    <w:rsid w:val="005F2B58"/>
    <w:rsid w:val="005F2CE4"/>
    <w:rsid w:val="005F3F64"/>
    <w:rsid w:val="005F40B9"/>
    <w:rsid w:val="005F4171"/>
    <w:rsid w:val="005F48D3"/>
    <w:rsid w:val="005F48EB"/>
    <w:rsid w:val="005F48FC"/>
    <w:rsid w:val="005F4A6A"/>
    <w:rsid w:val="005F5362"/>
    <w:rsid w:val="005F5852"/>
    <w:rsid w:val="005F6314"/>
    <w:rsid w:val="005F667D"/>
    <w:rsid w:val="005F6936"/>
    <w:rsid w:val="005F7F31"/>
    <w:rsid w:val="006000ED"/>
    <w:rsid w:val="00600113"/>
    <w:rsid w:val="00600778"/>
    <w:rsid w:val="00600D34"/>
    <w:rsid w:val="00601DD9"/>
    <w:rsid w:val="0060246F"/>
    <w:rsid w:val="00602661"/>
    <w:rsid w:val="00602AE9"/>
    <w:rsid w:val="00602BE3"/>
    <w:rsid w:val="00602FCC"/>
    <w:rsid w:val="00604D63"/>
    <w:rsid w:val="006051B5"/>
    <w:rsid w:val="006066C2"/>
    <w:rsid w:val="006068E2"/>
    <w:rsid w:val="00606CCA"/>
    <w:rsid w:val="006076B0"/>
    <w:rsid w:val="00607B66"/>
    <w:rsid w:val="006102EA"/>
    <w:rsid w:val="00610396"/>
    <w:rsid w:val="006105EA"/>
    <w:rsid w:val="00610918"/>
    <w:rsid w:val="0061102B"/>
    <w:rsid w:val="006110B7"/>
    <w:rsid w:val="006127D9"/>
    <w:rsid w:val="0061323E"/>
    <w:rsid w:val="00613532"/>
    <w:rsid w:val="00613988"/>
    <w:rsid w:val="0061418F"/>
    <w:rsid w:val="00614742"/>
    <w:rsid w:val="0061498F"/>
    <w:rsid w:val="00614C55"/>
    <w:rsid w:val="00614C7A"/>
    <w:rsid w:val="00614C82"/>
    <w:rsid w:val="00614F8E"/>
    <w:rsid w:val="006152A0"/>
    <w:rsid w:val="006152F4"/>
    <w:rsid w:val="00615F03"/>
    <w:rsid w:val="0061615D"/>
    <w:rsid w:val="00616169"/>
    <w:rsid w:val="006163F1"/>
    <w:rsid w:val="00616DAF"/>
    <w:rsid w:val="00616E00"/>
    <w:rsid w:val="006170FF"/>
    <w:rsid w:val="00617BA2"/>
    <w:rsid w:val="00617E12"/>
    <w:rsid w:val="00617FC9"/>
    <w:rsid w:val="0062005C"/>
    <w:rsid w:val="00620366"/>
    <w:rsid w:val="006208E7"/>
    <w:rsid w:val="006208FA"/>
    <w:rsid w:val="00620F69"/>
    <w:rsid w:val="00621065"/>
    <w:rsid w:val="006218CE"/>
    <w:rsid w:val="0062200D"/>
    <w:rsid w:val="006220BF"/>
    <w:rsid w:val="0062276C"/>
    <w:rsid w:val="00622824"/>
    <w:rsid w:val="0062282C"/>
    <w:rsid w:val="00622E78"/>
    <w:rsid w:val="00623119"/>
    <w:rsid w:val="0062415C"/>
    <w:rsid w:val="00624361"/>
    <w:rsid w:val="006246EA"/>
    <w:rsid w:val="00624720"/>
    <w:rsid w:val="0062559E"/>
    <w:rsid w:val="00625D69"/>
    <w:rsid w:val="00625DE6"/>
    <w:rsid w:val="00625EAD"/>
    <w:rsid w:val="00626373"/>
    <w:rsid w:val="00626A08"/>
    <w:rsid w:val="00626AF0"/>
    <w:rsid w:val="00627152"/>
    <w:rsid w:val="00627428"/>
    <w:rsid w:val="006278EF"/>
    <w:rsid w:val="006279B1"/>
    <w:rsid w:val="00627A5D"/>
    <w:rsid w:val="0063004D"/>
    <w:rsid w:val="00630139"/>
    <w:rsid w:val="00630170"/>
    <w:rsid w:val="00630549"/>
    <w:rsid w:val="00630B23"/>
    <w:rsid w:val="00631A5E"/>
    <w:rsid w:val="00631E79"/>
    <w:rsid w:val="00632561"/>
    <w:rsid w:val="006327D2"/>
    <w:rsid w:val="00632F26"/>
    <w:rsid w:val="0063326C"/>
    <w:rsid w:val="00633342"/>
    <w:rsid w:val="006334A7"/>
    <w:rsid w:val="00633579"/>
    <w:rsid w:val="00633AA9"/>
    <w:rsid w:val="00633DF1"/>
    <w:rsid w:val="00633F36"/>
    <w:rsid w:val="00634220"/>
    <w:rsid w:val="00634E75"/>
    <w:rsid w:val="006358C0"/>
    <w:rsid w:val="00635A63"/>
    <w:rsid w:val="00636315"/>
    <w:rsid w:val="006363EE"/>
    <w:rsid w:val="00636421"/>
    <w:rsid w:val="00636B7D"/>
    <w:rsid w:val="00636B8E"/>
    <w:rsid w:val="00636BF2"/>
    <w:rsid w:val="0063784F"/>
    <w:rsid w:val="006400AD"/>
    <w:rsid w:val="00640744"/>
    <w:rsid w:val="00640BB8"/>
    <w:rsid w:val="00641FA0"/>
    <w:rsid w:val="006424DF"/>
    <w:rsid w:val="00642BC3"/>
    <w:rsid w:val="006435F8"/>
    <w:rsid w:val="006437AF"/>
    <w:rsid w:val="006439CD"/>
    <w:rsid w:val="00643BB4"/>
    <w:rsid w:val="0064466D"/>
    <w:rsid w:val="00644DE0"/>
    <w:rsid w:val="00644F65"/>
    <w:rsid w:val="00645E5A"/>
    <w:rsid w:val="00646C64"/>
    <w:rsid w:val="00647681"/>
    <w:rsid w:val="00647EEC"/>
    <w:rsid w:val="00647EEF"/>
    <w:rsid w:val="00650323"/>
    <w:rsid w:val="00650364"/>
    <w:rsid w:val="00650770"/>
    <w:rsid w:val="00650D66"/>
    <w:rsid w:val="006510B1"/>
    <w:rsid w:val="006510DE"/>
    <w:rsid w:val="0065140E"/>
    <w:rsid w:val="00651452"/>
    <w:rsid w:val="00651A41"/>
    <w:rsid w:val="00651A48"/>
    <w:rsid w:val="00651B09"/>
    <w:rsid w:val="006526E0"/>
    <w:rsid w:val="00652A0C"/>
    <w:rsid w:val="00652ACB"/>
    <w:rsid w:val="0065314F"/>
    <w:rsid w:val="00653638"/>
    <w:rsid w:val="00654588"/>
    <w:rsid w:val="00654DA2"/>
    <w:rsid w:val="006554B6"/>
    <w:rsid w:val="00656366"/>
    <w:rsid w:val="00656581"/>
    <w:rsid w:val="0065671D"/>
    <w:rsid w:val="0065683B"/>
    <w:rsid w:val="006568DE"/>
    <w:rsid w:val="00656A86"/>
    <w:rsid w:val="00657057"/>
    <w:rsid w:val="006573CD"/>
    <w:rsid w:val="0065753F"/>
    <w:rsid w:val="00657912"/>
    <w:rsid w:val="00657CFC"/>
    <w:rsid w:val="0066018B"/>
    <w:rsid w:val="006607DD"/>
    <w:rsid w:val="00660B12"/>
    <w:rsid w:val="00660FD0"/>
    <w:rsid w:val="00661030"/>
    <w:rsid w:val="00661790"/>
    <w:rsid w:val="00661920"/>
    <w:rsid w:val="0066264B"/>
    <w:rsid w:val="00662741"/>
    <w:rsid w:val="006629C3"/>
    <w:rsid w:val="00662AAD"/>
    <w:rsid w:val="00662EAD"/>
    <w:rsid w:val="00663046"/>
    <w:rsid w:val="006630DC"/>
    <w:rsid w:val="00663374"/>
    <w:rsid w:val="0066381E"/>
    <w:rsid w:val="0066394A"/>
    <w:rsid w:val="00663B24"/>
    <w:rsid w:val="00663F61"/>
    <w:rsid w:val="00664303"/>
    <w:rsid w:val="0066462C"/>
    <w:rsid w:val="006648BA"/>
    <w:rsid w:val="0066494E"/>
    <w:rsid w:val="00664969"/>
    <w:rsid w:val="006649C7"/>
    <w:rsid w:val="00664AD1"/>
    <w:rsid w:val="00665370"/>
    <w:rsid w:val="00665393"/>
    <w:rsid w:val="00665634"/>
    <w:rsid w:val="00665C61"/>
    <w:rsid w:val="006662AA"/>
    <w:rsid w:val="0066656C"/>
    <w:rsid w:val="0066662B"/>
    <w:rsid w:val="0066777A"/>
    <w:rsid w:val="00667C08"/>
    <w:rsid w:val="00670369"/>
    <w:rsid w:val="0067038C"/>
    <w:rsid w:val="00670961"/>
    <w:rsid w:val="006710A1"/>
    <w:rsid w:val="006710C3"/>
    <w:rsid w:val="0067147A"/>
    <w:rsid w:val="00671946"/>
    <w:rsid w:val="00671B11"/>
    <w:rsid w:val="00671BA1"/>
    <w:rsid w:val="00671C14"/>
    <w:rsid w:val="00671EA4"/>
    <w:rsid w:val="00671FD1"/>
    <w:rsid w:val="00672B06"/>
    <w:rsid w:val="00672B79"/>
    <w:rsid w:val="00672D85"/>
    <w:rsid w:val="00672E23"/>
    <w:rsid w:val="00673176"/>
    <w:rsid w:val="00673438"/>
    <w:rsid w:val="00673498"/>
    <w:rsid w:val="0067373D"/>
    <w:rsid w:val="0067381E"/>
    <w:rsid w:val="00674B1C"/>
    <w:rsid w:val="00675345"/>
    <w:rsid w:val="0067544B"/>
    <w:rsid w:val="00675DAF"/>
    <w:rsid w:val="00675DE6"/>
    <w:rsid w:val="00676C2B"/>
    <w:rsid w:val="0067770A"/>
    <w:rsid w:val="00677764"/>
    <w:rsid w:val="00677992"/>
    <w:rsid w:val="00680287"/>
    <w:rsid w:val="006802B8"/>
    <w:rsid w:val="00680B83"/>
    <w:rsid w:val="00681148"/>
    <w:rsid w:val="00681233"/>
    <w:rsid w:val="0068137C"/>
    <w:rsid w:val="006813AF"/>
    <w:rsid w:val="006815F4"/>
    <w:rsid w:val="00681739"/>
    <w:rsid w:val="00682146"/>
    <w:rsid w:val="006823EC"/>
    <w:rsid w:val="006824E2"/>
    <w:rsid w:val="00682D0D"/>
    <w:rsid w:val="00682DF2"/>
    <w:rsid w:val="006830B1"/>
    <w:rsid w:val="00683307"/>
    <w:rsid w:val="00683C69"/>
    <w:rsid w:val="006846C0"/>
    <w:rsid w:val="00684CE6"/>
    <w:rsid w:val="00685256"/>
    <w:rsid w:val="00685B97"/>
    <w:rsid w:val="00686001"/>
    <w:rsid w:val="006863B3"/>
    <w:rsid w:val="0068653C"/>
    <w:rsid w:val="0068696D"/>
    <w:rsid w:val="00686F28"/>
    <w:rsid w:val="0068718C"/>
    <w:rsid w:val="00687497"/>
    <w:rsid w:val="00687565"/>
    <w:rsid w:val="00687816"/>
    <w:rsid w:val="00687D3D"/>
    <w:rsid w:val="00687DD4"/>
    <w:rsid w:val="00690DA9"/>
    <w:rsid w:val="00691255"/>
    <w:rsid w:val="00691DA7"/>
    <w:rsid w:val="00692034"/>
    <w:rsid w:val="0069277F"/>
    <w:rsid w:val="00692812"/>
    <w:rsid w:val="00692EDB"/>
    <w:rsid w:val="00693470"/>
    <w:rsid w:val="00693833"/>
    <w:rsid w:val="00693F93"/>
    <w:rsid w:val="00694B1D"/>
    <w:rsid w:val="0069587F"/>
    <w:rsid w:val="00695D43"/>
    <w:rsid w:val="00695D72"/>
    <w:rsid w:val="00696575"/>
    <w:rsid w:val="00696D88"/>
    <w:rsid w:val="006974D4"/>
    <w:rsid w:val="00697788"/>
    <w:rsid w:val="00697B1B"/>
    <w:rsid w:val="00697C69"/>
    <w:rsid w:val="00697F25"/>
    <w:rsid w:val="006A071D"/>
    <w:rsid w:val="006A0BBD"/>
    <w:rsid w:val="006A0DF0"/>
    <w:rsid w:val="006A1522"/>
    <w:rsid w:val="006A1543"/>
    <w:rsid w:val="006A18A9"/>
    <w:rsid w:val="006A219D"/>
    <w:rsid w:val="006A2315"/>
    <w:rsid w:val="006A2741"/>
    <w:rsid w:val="006A3202"/>
    <w:rsid w:val="006A331A"/>
    <w:rsid w:val="006A3397"/>
    <w:rsid w:val="006A3441"/>
    <w:rsid w:val="006A3AFF"/>
    <w:rsid w:val="006A3E0D"/>
    <w:rsid w:val="006A3FB4"/>
    <w:rsid w:val="006A4017"/>
    <w:rsid w:val="006A4126"/>
    <w:rsid w:val="006A4791"/>
    <w:rsid w:val="006A4823"/>
    <w:rsid w:val="006A4A12"/>
    <w:rsid w:val="006A4FBD"/>
    <w:rsid w:val="006A5114"/>
    <w:rsid w:val="006A5D1F"/>
    <w:rsid w:val="006A5EF3"/>
    <w:rsid w:val="006A5FB5"/>
    <w:rsid w:val="006A6B0E"/>
    <w:rsid w:val="006A6B2D"/>
    <w:rsid w:val="006A72FE"/>
    <w:rsid w:val="006A7655"/>
    <w:rsid w:val="006A7861"/>
    <w:rsid w:val="006A7872"/>
    <w:rsid w:val="006B0E6F"/>
    <w:rsid w:val="006B1E4E"/>
    <w:rsid w:val="006B1F2E"/>
    <w:rsid w:val="006B21E4"/>
    <w:rsid w:val="006B2848"/>
    <w:rsid w:val="006B2BE5"/>
    <w:rsid w:val="006B2D12"/>
    <w:rsid w:val="006B3F36"/>
    <w:rsid w:val="006B4BE3"/>
    <w:rsid w:val="006B4C7D"/>
    <w:rsid w:val="006B5397"/>
    <w:rsid w:val="006B56A5"/>
    <w:rsid w:val="006B5B07"/>
    <w:rsid w:val="006B6B4B"/>
    <w:rsid w:val="006B6BDA"/>
    <w:rsid w:val="006B70FA"/>
    <w:rsid w:val="006B79C3"/>
    <w:rsid w:val="006C020D"/>
    <w:rsid w:val="006C06C1"/>
    <w:rsid w:val="006C0740"/>
    <w:rsid w:val="006C128E"/>
    <w:rsid w:val="006C12EE"/>
    <w:rsid w:val="006C1824"/>
    <w:rsid w:val="006C24CC"/>
    <w:rsid w:val="006C2D6B"/>
    <w:rsid w:val="006C31E8"/>
    <w:rsid w:val="006C35B1"/>
    <w:rsid w:val="006C3687"/>
    <w:rsid w:val="006C3AD6"/>
    <w:rsid w:val="006C3AFB"/>
    <w:rsid w:val="006C3BB2"/>
    <w:rsid w:val="006C3CBA"/>
    <w:rsid w:val="006C40D8"/>
    <w:rsid w:val="006C41C8"/>
    <w:rsid w:val="006C4B5E"/>
    <w:rsid w:val="006C4B75"/>
    <w:rsid w:val="006C4D67"/>
    <w:rsid w:val="006C519C"/>
    <w:rsid w:val="006C5376"/>
    <w:rsid w:val="006C5452"/>
    <w:rsid w:val="006C548E"/>
    <w:rsid w:val="006C56D9"/>
    <w:rsid w:val="006C68DE"/>
    <w:rsid w:val="006C6FE0"/>
    <w:rsid w:val="006C75E3"/>
    <w:rsid w:val="006C7D25"/>
    <w:rsid w:val="006C7D43"/>
    <w:rsid w:val="006C7DC8"/>
    <w:rsid w:val="006C7F52"/>
    <w:rsid w:val="006D039E"/>
    <w:rsid w:val="006D06DD"/>
    <w:rsid w:val="006D091D"/>
    <w:rsid w:val="006D0DB7"/>
    <w:rsid w:val="006D1BF2"/>
    <w:rsid w:val="006D2096"/>
    <w:rsid w:val="006D22BE"/>
    <w:rsid w:val="006D24B3"/>
    <w:rsid w:val="006D28A2"/>
    <w:rsid w:val="006D2E7C"/>
    <w:rsid w:val="006D3EFA"/>
    <w:rsid w:val="006D4661"/>
    <w:rsid w:val="006D4749"/>
    <w:rsid w:val="006D565C"/>
    <w:rsid w:val="006D5A88"/>
    <w:rsid w:val="006D608B"/>
    <w:rsid w:val="006D63CA"/>
    <w:rsid w:val="006D7092"/>
    <w:rsid w:val="006D7380"/>
    <w:rsid w:val="006D78B6"/>
    <w:rsid w:val="006D7B6C"/>
    <w:rsid w:val="006D7EB1"/>
    <w:rsid w:val="006E0302"/>
    <w:rsid w:val="006E16A5"/>
    <w:rsid w:val="006E1901"/>
    <w:rsid w:val="006E1A1F"/>
    <w:rsid w:val="006E1F18"/>
    <w:rsid w:val="006E1FC9"/>
    <w:rsid w:val="006E2D04"/>
    <w:rsid w:val="006E342F"/>
    <w:rsid w:val="006E3C36"/>
    <w:rsid w:val="006E3FFC"/>
    <w:rsid w:val="006E48C5"/>
    <w:rsid w:val="006E48C9"/>
    <w:rsid w:val="006E4A6D"/>
    <w:rsid w:val="006E4A98"/>
    <w:rsid w:val="006E5B93"/>
    <w:rsid w:val="006E6251"/>
    <w:rsid w:val="006E629F"/>
    <w:rsid w:val="006E62F1"/>
    <w:rsid w:val="006E6411"/>
    <w:rsid w:val="006E698E"/>
    <w:rsid w:val="006E7762"/>
    <w:rsid w:val="006E7CD8"/>
    <w:rsid w:val="006F0412"/>
    <w:rsid w:val="006F080C"/>
    <w:rsid w:val="006F0F1E"/>
    <w:rsid w:val="006F17C9"/>
    <w:rsid w:val="006F22DB"/>
    <w:rsid w:val="006F241D"/>
    <w:rsid w:val="006F2640"/>
    <w:rsid w:val="006F2B39"/>
    <w:rsid w:val="006F364C"/>
    <w:rsid w:val="006F375F"/>
    <w:rsid w:val="006F3B1B"/>
    <w:rsid w:val="006F3B87"/>
    <w:rsid w:val="006F4455"/>
    <w:rsid w:val="006F5136"/>
    <w:rsid w:val="006F52EE"/>
    <w:rsid w:val="006F5DBC"/>
    <w:rsid w:val="006F605A"/>
    <w:rsid w:val="006F65FE"/>
    <w:rsid w:val="006F660A"/>
    <w:rsid w:val="006F6A8A"/>
    <w:rsid w:val="006F71DF"/>
    <w:rsid w:val="006F75C9"/>
    <w:rsid w:val="0070084D"/>
    <w:rsid w:val="0070179F"/>
    <w:rsid w:val="007020B8"/>
    <w:rsid w:val="007024D7"/>
    <w:rsid w:val="00703620"/>
    <w:rsid w:val="00703967"/>
    <w:rsid w:val="00703F8B"/>
    <w:rsid w:val="0070421C"/>
    <w:rsid w:val="00704508"/>
    <w:rsid w:val="00704760"/>
    <w:rsid w:val="00704F48"/>
    <w:rsid w:val="00704F70"/>
    <w:rsid w:val="00705556"/>
    <w:rsid w:val="0070571A"/>
    <w:rsid w:val="00705A06"/>
    <w:rsid w:val="007069F7"/>
    <w:rsid w:val="00706EA8"/>
    <w:rsid w:val="0070711D"/>
    <w:rsid w:val="0070727C"/>
    <w:rsid w:val="007075DD"/>
    <w:rsid w:val="00710354"/>
    <w:rsid w:val="0071038D"/>
    <w:rsid w:val="007105D8"/>
    <w:rsid w:val="00710794"/>
    <w:rsid w:val="00710BB9"/>
    <w:rsid w:val="00710EE7"/>
    <w:rsid w:val="00711278"/>
    <w:rsid w:val="00711500"/>
    <w:rsid w:val="007118EF"/>
    <w:rsid w:val="00711E91"/>
    <w:rsid w:val="00712231"/>
    <w:rsid w:val="007122DE"/>
    <w:rsid w:val="00712FF0"/>
    <w:rsid w:val="00713211"/>
    <w:rsid w:val="007138DC"/>
    <w:rsid w:val="00714178"/>
    <w:rsid w:val="00714B81"/>
    <w:rsid w:val="007152D5"/>
    <w:rsid w:val="0071532D"/>
    <w:rsid w:val="00715592"/>
    <w:rsid w:val="007158DA"/>
    <w:rsid w:val="00715E3B"/>
    <w:rsid w:val="00715FB6"/>
    <w:rsid w:val="00716723"/>
    <w:rsid w:val="00716AF2"/>
    <w:rsid w:val="00716E3C"/>
    <w:rsid w:val="00716F12"/>
    <w:rsid w:val="00720342"/>
    <w:rsid w:val="00720C53"/>
    <w:rsid w:val="00720CC9"/>
    <w:rsid w:val="007211F9"/>
    <w:rsid w:val="007219C9"/>
    <w:rsid w:val="00721F85"/>
    <w:rsid w:val="00722022"/>
    <w:rsid w:val="0072231A"/>
    <w:rsid w:val="007224BD"/>
    <w:rsid w:val="0072253D"/>
    <w:rsid w:val="007225A9"/>
    <w:rsid w:val="007226F2"/>
    <w:rsid w:val="00722987"/>
    <w:rsid w:val="00722A06"/>
    <w:rsid w:val="00722E04"/>
    <w:rsid w:val="007231D7"/>
    <w:rsid w:val="00723469"/>
    <w:rsid w:val="00723F63"/>
    <w:rsid w:val="007245D1"/>
    <w:rsid w:val="00724977"/>
    <w:rsid w:val="00724D0B"/>
    <w:rsid w:val="00725550"/>
    <w:rsid w:val="00725F3B"/>
    <w:rsid w:val="007261AD"/>
    <w:rsid w:val="00726603"/>
    <w:rsid w:val="00726810"/>
    <w:rsid w:val="00726AFF"/>
    <w:rsid w:val="00726E6D"/>
    <w:rsid w:val="007275DD"/>
    <w:rsid w:val="00727E6E"/>
    <w:rsid w:val="00730489"/>
    <w:rsid w:val="007307BC"/>
    <w:rsid w:val="00730878"/>
    <w:rsid w:val="00730C4C"/>
    <w:rsid w:val="00730F0A"/>
    <w:rsid w:val="00730FAC"/>
    <w:rsid w:val="007313BC"/>
    <w:rsid w:val="0073146C"/>
    <w:rsid w:val="00731C4B"/>
    <w:rsid w:val="00732C6E"/>
    <w:rsid w:val="00732F5F"/>
    <w:rsid w:val="007331E2"/>
    <w:rsid w:val="0073327E"/>
    <w:rsid w:val="007337C3"/>
    <w:rsid w:val="007340AA"/>
    <w:rsid w:val="007340F9"/>
    <w:rsid w:val="00734AA2"/>
    <w:rsid w:val="00734E00"/>
    <w:rsid w:val="00734E1D"/>
    <w:rsid w:val="00736365"/>
    <w:rsid w:val="007366C1"/>
    <w:rsid w:val="00736A38"/>
    <w:rsid w:val="00736DEE"/>
    <w:rsid w:val="00737393"/>
    <w:rsid w:val="007374E4"/>
    <w:rsid w:val="00737AB3"/>
    <w:rsid w:val="00737C40"/>
    <w:rsid w:val="00740057"/>
    <w:rsid w:val="00740578"/>
    <w:rsid w:val="007405A5"/>
    <w:rsid w:val="00740807"/>
    <w:rsid w:val="00740B08"/>
    <w:rsid w:val="0074119C"/>
    <w:rsid w:val="00741392"/>
    <w:rsid w:val="00741473"/>
    <w:rsid w:val="0074149D"/>
    <w:rsid w:val="0074217B"/>
    <w:rsid w:val="00742A7E"/>
    <w:rsid w:val="0074365E"/>
    <w:rsid w:val="00743894"/>
    <w:rsid w:val="0074391A"/>
    <w:rsid w:val="007447D3"/>
    <w:rsid w:val="00744FC3"/>
    <w:rsid w:val="007464F1"/>
    <w:rsid w:val="00746BF4"/>
    <w:rsid w:val="007474E3"/>
    <w:rsid w:val="00747532"/>
    <w:rsid w:val="0074773A"/>
    <w:rsid w:val="00750842"/>
    <w:rsid w:val="00750DAB"/>
    <w:rsid w:val="00751650"/>
    <w:rsid w:val="00752276"/>
    <w:rsid w:val="007522A2"/>
    <w:rsid w:val="00752DD8"/>
    <w:rsid w:val="007532AB"/>
    <w:rsid w:val="007532AD"/>
    <w:rsid w:val="007549A0"/>
    <w:rsid w:val="00754DE1"/>
    <w:rsid w:val="007551EB"/>
    <w:rsid w:val="00755658"/>
    <w:rsid w:val="00755702"/>
    <w:rsid w:val="00755D01"/>
    <w:rsid w:val="00755FD7"/>
    <w:rsid w:val="00756F30"/>
    <w:rsid w:val="0075708D"/>
    <w:rsid w:val="00757767"/>
    <w:rsid w:val="00757858"/>
    <w:rsid w:val="00757A5E"/>
    <w:rsid w:val="0076021D"/>
    <w:rsid w:val="00760319"/>
    <w:rsid w:val="007605C3"/>
    <w:rsid w:val="00760B03"/>
    <w:rsid w:val="00760D94"/>
    <w:rsid w:val="00760EC9"/>
    <w:rsid w:val="007613E0"/>
    <w:rsid w:val="00762339"/>
    <w:rsid w:val="00762C1F"/>
    <w:rsid w:val="007639C6"/>
    <w:rsid w:val="00763A85"/>
    <w:rsid w:val="007647FC"/>
    <w:rsid w:val="007649A6"/>
    <w:rsid w:val="0076540A"/>
    <w:rsid w:val="00765F87"/>
    <w:rsid w:val="0076608A"/>
    <w:rsid w:val="0076644A"/>
    <w:rsid w:val="00766608"/>
    <w:rsid w:val="00766A27"/>
    <w:rsid w:val="00767BF0"/>
    <w:rsid w:val="0077022D"/>
    <w:rsid w:val="007706B8"/>
    <w:rsid w:val="007708A2"/>
    <w:rsid w:val="00770BA1"/>
    <w:rsid w:val="00770EC1"/>
    <w:rsid w:val="0077105C"/>
    <w:rsid w:val="00771145"/>
    <w:rsid w:val="00771528"/>
    <w:rsid w:val="00771A00"/>
    <w:rsid w:val="00771B37"/>
    <w:rsid w:val="00773053"/>
    <w:rsid w:val="00773084"/>
    <w:rsid w:val="007732B2"/>
    <w:rsid w:val="007738B3"/>
    <w:rsid w:val="00773A13"/>
    <w:rsid w:val="00773E5A"/>
    <w:rsid w:val="00773FCC"/>
    <w:rsid w:val="00775628"/>
    <w:rsid w:val="0077574D"/>
    <w:rsid w:val="00775F18"/>
    <w:rsid w:val="007763AA"/>
    <w:rsid w:val="007771FF"/>
    <w:rsid w:val="00777461"/>
    <w:rsid w:val="00777D26"/>
    <w:rsid w:val="007800AF"/>
    <w:rsid w:val="00780991"/>
    <w:rsid w:val="00780BC0"/>
    <w:rsid w:val="007817CE"/>
    <w:rsid w:val="00781A88"/>
    <w:rsid w:val="00782BEB"/>
    <w:rsid w:val="00782C8B"/>
    <w:rsid w:val="00783183"/>
    <w:rsid w:val="007839DE"/>
    <w:rsid w:val="007842F4"/>
    <w:rsid w:val="0078446C"/>
    <w:rsid w:val="007847C1"/>
    <w:rsid w:val="00784C37"/>
    <w:rsid w:val="007850E6"/>
    <w:rsid w:val="00785FFE"/>
    <w:rsid w:val="0078633C"/>
    <w:rsid w:val="0078637B"/>
    <w:rsid w:val="007864C3"/>
    <w:rsid w:val="007868A6"/>
    <w:rsid w:val="00787049"/>
    <w:rsid w:val="007876C4"/>
    <w:rsid w:val="0078784A"/>
    <w:rsid w:val="007900ED"/>
    <w:rsid w:val="007904B5"/>
    <w:rsid w:val="00790DC1"/>
    <w:rsid w:val="007913F9"/>
    <w:rsid w:val="00791401"/>
    <w:rsid w:val="007914DD"/>
    <w:rsid w:val="00791654"/>
    <w:rsid w:val="007916A9"/>
    <w:rsid w:val="00791D98"/>
    <w:rsid w:val="0079212D"/>
    <w:rsid w:val="00792154"/>
    <w:rsid w:val="0079236F"/>
    <w:rsid w:val="00792C9B"/>
    <w:rsid w:val="00792F96"/>
    <w:rsid w:val="00794750"/>
    <w:rsid w:val="00794E27"/>
    <w:rsid w:val="00795946"/>
    <w:rsid w:val="00795977"/>
    <w:rsid w:val="00795BF3"/>
    <w:rsid w:val="00795CE4"/>
    <w:rsid w:val="0079625A"/>
    <w:rsid w:val="00797EEC"/>
    <w:rsid w:val="007A0331"/>
    <w:rsid w:val="007A0FD1"/>
    <w:rsid w:val="007A1030"/>
    <w:rsid w:val="007A198D"/>
    <w:rsid w:val="007A19E6"/>
    <w:rsid w:val="007A208B"/>
    <w:rsid w:val="007A274C"/>
    <w:rsid w:val="007A36C1"/>
    <w:rsid w:val="007A3970"/>
    <w:rsid w:val="007A3BDB"/>
    <w:rsid w:val="007A415C"/>
    <w:rsid w:val="007A4199"/>
    <w:rsid w:val="007A428B"/>
    <w:rsid w:val="007A4D9F"/>
    <w:rsid w:val="007A534F"/>
    <w:rsid w:val="007A5B16"/>
    <w:rsid w:val="007A5BDD"/>
    <w:rsid w:val="007A5C9A"/>
    <w:rsid w:val="007A6449"/>
    <w:rsid w:val="007A6698"/>
    <w:rsid w:val="007A691E"/>
    <w:rsid w:val="007A69B6"/>
    <w:rsid w:val="007A6AD6"/>
    <w:rsid w:val="007A6C24"/>
    <w:rsid w:val="007A6D32"/>
    <w:rsid w:val="007A78B4"/>
    <w:rsid w:val="007B018D"/>
    <w:rsid w:val="007B0190"/>
    <w:rsid w:val="007B033C"/>
    <w:rsid w:val="007B03E0"/>
    <w:rsid w:val="007B076C"/>
    <w:rsid w:val="007B0EB4"/>
    <w:rsid w:val="007B10E6"/>
    <w:rsid w:val="007B1928"/>
    <w:rsid w:val="007B1951"/>
    <w:rsid w:val="007B1BA3"/>
    <w:rsid w:val="007B27CC"/>
    <w:rsid w:val="007B2958"/>
    <w:rsid w:val="007B2CE0"/>
    <w:rsid w:val="007B36F6"/>
    <w:rsid w:val="007B3CAB"/>
    <w:rsid w:val="007B505F"/>
    <w:rsid w:val="007B597C"/>
    <w:rsid w:val="007B5D20"/>
    <w:rsid w:val="007B62ED"/>
    <w:rsid w:val="007B66BA"/>
    <w:rsid w:val="007B6802"/>
    <w:rsid w:val="007B69E8"/>
    <w:rsid w:val="007B6A6E"/>
    <w:rsid w:val="007B7618"/>
    <w:rsid w:val="007B7BAC"/>
    <w:rsid w:val="007C0527"/>
    <w:rsid w:val="007C0B31"/>
    <w:rsid w:val="007C0E6D"/>
    <w:rsid w:val="007C1B01"/>
    <w:rsid w:val="007C2248"/>
    <w:rsid w:val="007C245F"/>
    <w:rsid w:val="007C26A2"/>
    <w:rsid w:val="007C29DB"/>
    <w:rsid w:val="007C2BED"/>
    <w:rsid w:val="007C47D4"/>
    <w:rsid w:val="007C4A3B"/>
    <w:rsid w:val="007C4C61"/>
    <w:rsid w:val="007C5200"/>
    <w:rsid w:val="007C5B17"/>
    <w:rsid w:val="007C5BA7"/>
    <w:rsid w:val="007C6084"/>
    <w:rsid w:val="007C61AB"/>
    <w:rsid w:val="007C6BA1"/>
    <w:rsid w:val="007C6CB5"/>
    <w:rsid w:val="007C6D13"/>
    <w:rsid w:val="007C713D"/>
    <w:rsid w:val="007C7656"/>
    <w:rsid w:val="007C79A3"/>
    <w:rsid w:val="007C7AED"/>
    <w:rsid w:val="007D0443"/>
    <w:rsid w:val="007D07DF"/>
    <w:rsid w:val="007D09F6"/>
    <w:rsid w:val="007D1157"/>
    <w:rsid w:val="007D1379"/>
    <w:rsid w:val="007D2048"/>
    <w:rsid w:val="007D2CA1"/>
    <w:rsid w:val="007D340C"/>
    <w:rsid w:val="007D36C0"/>
    <w:rsid w:val="007D3BC3"/>
    <w:rsid w:val="007D5547"/>
    <w:rsid w:val="007D56C9"/>
    <w:rsid w:val="007D5C80"/>
    <w:rsid w:val="007D5CFB"/>
    <w:rsid w:val="007D5E43"/>
    <w:rsid w:val="007D64FA"/>
    <w:rsid w:val="007D6676"/>
    <w:rsid w:val="007D6FDF"/>
    <w:rsid w:val="007D7320"/>
    <w:rsid w:val="007D73F3"/>
    <w:rsid w:val="007D7868"/>
    <w:rsid w:val="007D7AE7"/>
    <w:rsid w:val="007E00DF"/>
    <w:rsid w:val="007E03E6"/>
    <w:rsid w:val="007E0828"/>
    <w:rsid w:val="007E0AFB"/>
    <w:rsid w:val="007E0B82"/>
    <w:rsid w:val="007E10CA"/>
    <w:rsid w:val="007E10D6"/>
    <w:rsid w:val="007E2E82"/>
    <w:rsid w:val="007E36C5"/>
    <w:rsid w:val="007E38BD"/>
    <w:rsid w:val="007E3B06"/>
    <w:rsid w:val="007E3E09"/>
    <w:rsid w:val="007E3E19"/>
    <w:rsid w:val="007E4AAF"/>
    <w:rsid w:val="007E4DAA"/>
    <w:rsid w:val="007E4ECE"/>
    <w:rsid w:val="007E51A4"/>
    <w:rsid w:val="007E5B90"/>
    <w:rsid w:val="007E5DE9"/>
    <w:rsid w:val="007E6225"/>
    <w:rsid w:val="007E625D"/>
    <w:rsid w:val="007E6399"/>
    <w:rsid w:val="007E64E4"/>
    <w:rsid w:val="007E70BB"/>
    <w:rsid w:val="007E78EB"/>
    <w:rsid w:val="007E795F"/>
    <w:rsid w:val="007E7E5E"/>
    <w:rsid w:val="007F012F"/>
    <w:rsid w:val="007F0678"/>
    <w:rsid w:val="007F093D"/>
    <w:rsid w:val="007F0BB4"/>
    <w:rsid w:val="007F128A"/>
    <w:rsid w:val="007F15AA"/>
    <w:rsid w:val="007F15B9"/>
    <w:rsid w:val="007F1D8C"/>
    <w:rsid w:val="007F29E9"/>
    <w:rsid w:val="007F2A0E"/>
    <w:rsid w:val="007F3032"/>
    <w:rsid w:val="007F30A9"/>
    <w:rsid w:val="007F3225"/>
    <w:rsid w:val="007F39C8"/>
    <w:rsid w:val="007F3E33"/>
    <w:rsid w:val="007F3F28"/>
    <w:rsid w:val="007F430A"/>
    <w:rsid w:val="007F4417"/>
    <w:rsid w:val="007F4928"/>
    <w:rsid w:val="007F5C99"/>
    <w:rsid w:val="007F6507"/>
    <w:rsid w:val="007F7579"/>
    <w:rsid w:val="007F7637"/>
    <w:rsid w:val="007F76F4"/>
    <w:rsid w:val="008001F9"/>
    <w:rsid w:val="00801539"/>
    <w:rsid w:val="0080163D"/>
    <w:rsid w:val="0080168B"/>
    <w:rsid w:val="0080177C"/>
    <w:rsid w:val="00801A37"/>
    <w:rsid w:val="00801EDC"/>
    <w:rsid w:val="008020EC"/>
    <w:rsid w:val="00802A2C"/>
    <w:rsid w:val="00802B36"/>
    <w:rsid w:val="00802CA7"/>
    <w:rsid w:val="00803581"/>
    <w:rsid w:val="00803BBA"/>
    <w:rsid w:val="00803D07"/>
    <w:rsid w:val="00804775"/>
    <w:rsid w:val="00804CC9"/>
    <w:rsid w:val="00804F66"/>
    <w:rsid w:val="00804FC2"/>
    <w:rsid w:val="00804FF1"/>
    <w:rsid w:val="0080507B"/>
    <w:rsid w:val="0080592A"/>
    <w:rsid w:val="00805AE1"/>
    <w:rsid w:val="00805FE0"/>
    <w:rsid w:val="008060B0"/>
    <w:rsid w:val="00806354"/>
    <w:rsid w:val="008065E3"/>
    <w:rsid w:val="0080696E"/>
    <w:rsid w:val="00806F43"/>
    <w:rsid w:val="008075DD"/>
    <w:rsid w:val="00807849"/>
    <w:rsid w:val="00810103"/>
    <w:rsid w:val="0081053C"/>
    <w:rsid w:val="008105C3"/>
    <w:rsid w:val="008108A5"/>
    <w:rsid w:val="008109CD"/>
    <w:rsid w:val="00810B92"/>
    <w:rsid w:val="008112B4"/>
    <w:rsid w:val="00811326"/>
    <w:rsid w:val="00811A4E"/>
    <w:rsid w:val="008125B3"/>
    <w:rsid w:val="008127E2"/>
    <w:rsid w:val="008132CE"/>
    <w:rsid w:val="00813A19"/>
    <w:rsid w:val="00813C76"/>
    <w:rsid w:val="00813C87"/>
    <w:rsid w:val="00813EDC"/>
    <w:rsid w:val="00814B04"/>
    <w:rsid w:val="00814E93"/>
    <w:rsid w:val="008150B2"/>
    <w:rsid w:val="008154A1"/>
    <w:rsid w:val="008156A0"/>
    <w:rsid w:val="00815B64"/>
    <w:rsid w:val="00815D96"/>
    <w:rsid w:val="00815EA6"/>
    <w:rsid w:val="00816058"/>
    <w:rsid w:val="00816237"/>
    <w:rsid w:val="00816255"/>
    <w:rsid w:val="008165A0"/>
    <w:rsid w:val="00816711"/>
    <w:rsid w:val="00816D27"/>
    <w:rsid w:val="0081730D"/>
    <w:rsid w:val="00817EF2"/>
    <w:rsid w:val="0082020B"/>
    <w:rsid w:val="00820716"/>
    <w:rsid w:val="00821053"/>
    <w:rsid w:val="008211BE"/>
    <w:rsid w:val="008222FB"/>
    <w:rsid w:val="0082243C"/>
    <w:rsid w:val="008224D0"/>
    <w:rsid w:val="008225C5"/>
    <w:rsid w:val="00822607"/>
    <w:rsid w:val="00822797"/>
    <w:rsid w:val="00822A07"/>
    <w:rsid w:val="00822A79"/>
    <w:rsid w:val="00823175"/>
    <w:rsid w:val="00823E7F"/>
    <w:rsid w:val="00823ED4"/>
    <w:rsid w:val="008246D2"/>
    <w:rsid w:val="00824715"/>
    <w:rsid w:val="00824A81"/>
    <w:rsid w:val="00824E79"/>
    <w:rsid w:val="00824ED5"/>
    <w:rsid w:val="008252E3"/>
    <w:rsid w:val="0082594B"/>
    <w:rsid w:val="00825A2F"/>
    <w:rsid w:val="00826119"/>
    <w:rsid w:val="008263E8"/>
    <w:rsid w:val="00826428"/>
    <w:rsid w:val="00826619"/>
    <w:rsid w:val="00826D3F"/>
    <w:rsid w:val="0082761C"/>
    <w:rsid w:val="00827D73"/>
    <w:rsid w:val="00827F25"/>
    <w:rsid w:val="008302CB"/>
    <w:rsid w:val="0083127A"/>
    <w:rsid w:val="008312E0"/>
    <w:rsid w:val="00831B99"/>
    <w:rsid w:val="00832787"/>
    <w:rsid w:val="00832B5A"/>
    <w:rsid w:val="00832BE0"/>
    <w:rsid w:val="00832C6D"/>
    <w:rsid w:val="0083354C"/>
    <w:rsid w:val="0083378E"/>
    <w:rsid w:val="0083381F"/>
    <w:rsid w:val="00833A4C"/>
    <w:rsid w:val="00833E15"/>
    <w:rsid w:val="00834039"/>
    <w:rsid w:val="008340B8"/>
    <w:rsid w:val="00834908"/>
    <w:rsid w:val="00835C59"/>
    <w:rsid w:val="00835E2A"/>
    <w:rsid w:val="00835FBD"/>
    <w:rsid w:val="008365C4"/>
    <w:rsid w:val="00836659"/>
    <w:rsid w:val="00836942"/>
    <w:rsid w:val="008369BC"/>
    <w:rsid w:val="00836F3D"/>
    <w:rsid w:val="00837278"/>
    <w:rsid w:val="008378B5"/>
    <w:rsid w:val="008379EB"/>
    <w:rsid w:val="00837FCE"/>
    <w:rsid w:val="0084021B"/>
    <w:rsid w:val="008405B4"/>
    <w:rsid w:val="00840EFF"/>
    <w:rsid w:val="00841C8A"/>
    <w:rsid w:val="00842083"/>
    <w:rsid w:val="00842498"/>
    <w:rsid w:val="0084275E"/>
    <w:rsid w:val="008428B7"/>
    <w:rsid w:val="00842ADB"/>
    <w:rsid w:val="00842D0B"/>
    <w:rsid w:val="00842FE5"/>
    <w:rsid w:val="00843ACA"/>
    <w:rsid w:val="00843B42"/>
    <w:rsid w:val="00843ECE"/>
    <w:rsid w:val="008441C8"/>
    <w:rsid w:val="00844AFD"/>
    <w:rsid w:val="00845137"/>
    <w:rsid w:val="00845188"/>
    <w:rsid w:val="008456AA"/>
    <w:rsid w:val="008459C5"/>
    <w:rsid w:val="008463E6"/>
    <w:rsid w:val="00847C14"/>
    <w:rsid w:val="008503BB"/>
    <w:rsid w:val="00850BB5"/>
    <w:rsid w:val="00851281"/>
    <w:rsid w:val="0085177C"/>
    <w:rsid w:val="0085198D"/>
    <w:rsid w:val="008519DD"/>
    <w:rsid w:val="00851DCE"/>
    <w:rsid w:val="00852596"/>
    <w:rsid w:val="008526CF"/>
    <w:rsid w:val="00852E78"/>
    <w:rsid w:val="00853048"/>
    <w:rsid w:val="008531C5"/>
    <w:rsid w:val="00853D18"/>
    <w:rsid w:val="00853D2D"/>
    <w:rsid w:val="00853F57"/>
    <w:rsid w:val="00853F95"/>
    <w:rsid w:val="00855587"/>
    <w:rsid w:val="008562D9"/>
    <w:rsid w:val="008564FD"/>
    <w:rsid w:val="00856BB8"/>
    <w:rsid w:val="00857540"/>
    <w:rsid w:val="00857874"/>
    <w:rsid w:val="00857DC6"/>
    <w:rsid w:val="00857FD6"/>
    <w:rsid w:val="0086091F"/>
    <w:rsid w:val="00861604"/>
    <w:rsid w:val="00861824"/>
    <w:rsid w:val="00861B58"/>
    <w:rsid w:val="00861DF6"/>
    <w:rsid w:val="0086258A"/>
    <w:rsid w:val="00862642"/>
    <w:rsid w:val="0086381D"/>
    <w:rsid w:val="00863B3F"/>
    <w:rsid w:val="0086476E"/>
    <w:rsid w:val="008647BA"/>
    <w:rsid w:val="0086519C"/>
    <w:rsid w:val="0086595B"/>
    <w:rsid w:val="008659B2"/>
    <w:rsid w:val="00865A8A"/>
    <w:rsid w:val="0086623B"/>
    <w:rsid w:val="00866561"/>
    <w:rsid w:val="00867300"/>
    <w:rsid w:val="00867B8E"/>
    <w:rsid w:val="00870060"/>
    <w:rsid w:val="0087031B"/>
    <w:rsid w:val="00870826"/>
    <w:rsid w:val="00870C66"/>
    <w:rsid w:val="008715B9"/>
    <w:rsid w:val="00871828"/>
    <w:rsid w:val="008719DB"/>
    <w:rsid w:val="00871A4D"/>
    <w:rsid w:val="00871C14"/>
    <w:rsid w:val="0087218C"/>
    <w:rsid w:val="008729A5"/>
    <w:rsid w:val="00872A95"/>
    <w:rsid w:val="00872B14"/>
    <w:rsid w:val="00873090"/>
    <w:rsid w:val="00873AB4"/>
    <w:rsid w:val="008758BE"/>
    <w:rsid w:val="00875935"/>
    <w:rsid w:val="008768FB"/>
    <w:rsid w:val="0087727D"/>
    <w:rsid w:val="008772FA"/>
    <w:rsid w:val="0087746E"/>
    <w:rsid w:val="0087767E"/>
    <w:rsid w:val="00877D78"/>
    <w:rsid w:val="00877E1D"/>
    <w:rsid w:val="00877E79"/>
    <w:rsid w:val="008801F9"/>
    <w:rsid w:val="00880F32"/>
    <w:rsid w:val="008819F4"/>
    <w:rsid w:val="00881E9D"/>
    <w:rsid w:val="0088200F"/>
    <w:rsid w:val="0088203D"/>
    <w:rsid w:val="008833D0"/>
    <w:rsid w:val="0088341E"/>
    <w:rsid w:val="008836CB"/>
    <w:rsid w:val="00885153"/>
    <w:rsid w:val="00885AA1"/>
    <w:rsid w:val="00886488"/>
    <w:rsid w:val="0088649B"/>
    <w:rsid w:val="008865E6"/>
    <w:rsid w:val="00886AE4"/>
    <w:rsid w:val="00886C7B"/>
    <w:rsid w:val="00886E43"/>
    <w:rsid w:val="00886E4E"/>
    <w:rsid w:val="00886E6B"/>
    <w:rsid w:val="0088722C"/>
    <w:rsid w:val="008872EA"/>
    <w:rsid w:val="008873FB"/>
    <w:rsid w:val="00887616"/>
    <w:rsid w:val="00887A23"/>
    <w:rsid w:val="00887AA4"/>
    <w:rsid w:val="00887F51"/>
    <w:rsid w:val="00890286"/>
    <w:rsid w:val="0089043B"/>
    <w:rsid w:val="00891448"/>
    <w:rsid w:val="00891551"/>
    <w:rsid w:val="00892587"/>
    <w:rsid w:val="0089264D"/>
    <w:rsid w:val="00892721"/>
    <w:rsid w:val="00892F9A"/>
    <w:rsid w:val="008939DF"/>
    <w:rsid w:val="00893D2E"/>
    <w:rsid w:val="00893D3A"/>
    <w:rsid w:val="008949A5"/>
    <w:rsid w:val="00894A8B"/>
    <w:rsid w:val="0089512F"/>
    <w:rsid w:val="0089547E"/>
    <w:rsid w:val="00895F45"/>
    <w:rsid w:val="00896635"/>
    <w:rsid w:val="00896D40"/>
    <w:rsid w:val="00896DEA"/>
    <w:rsid w:val="00897146"/>
    <w:rsid w:val="008976B4"/>
    <w:rsid w:val="00897CF7"/>
    <w:rsid w:val="008A053C"/>
    <w:rsid w:val="008A1238"/>
    <w:rsid w:val="008A19FD"/>
    <w:rsid w:val="008A280F"/>
    <w:rsid w:val="008A2C93"/>
    <w:rsid w:val="008A2D6E"/>
    <w:rsid w:val="008A30FE"/>
    <w:rsid w:val="008A328C"/>
    <w:rsid w:val="008A346B"/>
    <w:rsid w:val="008A362A"/>
    <w:rsid w:val="008A4017"/>
    <w:rsid w:val="008A404A"/>
    <w:rsid w:val="008A438D"/>
    <w:rsid w:val="008A47B5"/>
    <w:rsid w:val="008A499B"/>
    <w:rsid w:val="008A4FCA"/>
    <w:rsid w:val="008A4FD7"/>
    <w:rsid w:val="008A52BE"/>
    <w:rsid w:val="008A5617"/>
    <w:rsid w:val="008A57E0"/>
    <w:rsid w:val="008A5AC6"/>
    <w:rsid w:val="008A61C3"/>
    <w:rsid w:val="008A65BE"/>
    <w:rsid w:val="008A6D96"/>
    <w:rsid w:val="008A7092"/>
    <w:rsid w:val="008A783E"/>
    <w:rsid w:val="008B0493"/>
    <w:rsid w:val="008B0844"/>
    <w:rsid w:val="008B1129"/>
    <w:rsid w:val="008B1BB5"/>
    <w:rsid w:val="008B2203"/>
    <w:rsid w:val="008B2254"/>
    <w:rsid w:val="008B23A5"/>
    <w:rsid w:val="008B2676"/>
    <w:rsid w:val="008B2B23"/>
    <w:rsid w:val="008B2FC5"/>
    <w:rsid w:val="008B300A"/>
    <w:rsid w:val="008B361F"/>
    <w:rsid w:val="008B3E87"/>
    <w:rsid w:val="008B4561"/>
    <w:rsid w:val="008B45F0"/>
    <w:rsid w:val="008B589B"/>
    <w:rsid w:val="008B6044"/>
    <w:rsid w:val="008B63AC"/>
    <w:rsid w:val="008B671E"/>
    <w:rsid w:val="008B6798"/>
    <w:rsid w:val="008B6804"/>
    <w:rsid w:val="008B6E14"/>
    <w:rsid w:val="008B72FC"/>
    <w:rsid w:val="008B7C42"/>
    <w:rsid w:val="008B7DB7"/>
    <w:rsid w:val="008C01A8"/>
    <w:rsid w:val="008C1234"/>
    <w:rsid w:val="008C1779"/>
    <w:rsid w:val="008C1FC5"/>
    <w:rsid w:val="008C2797"/>
    <w:rsid w:val="008C28D4"/>
    <w:rsid w:val="008C3213"/>
    <w:rsid w:val="008C37AA"/>
    <w:rsid w:val="008C3DB1"/>
    <w:rsid w:val="008C431C"/>
    <w:rsid w:val="008C4348"/>
    <w:rsid w:val="008C4549"/>
    <w:rsid w:val="008C4A57"/>
    <w:rsid w:val="008C4D46"/>
    <w:rsid w:val="008C5BD3"/>
    <w:rsid w:val="008C6340"/>
    <w:rsid w:val="008C6584"/>
    <w:rsid w:val="008C67C7"/>
    <w:rsid w:val="008C698A"/>
    <w:rsid w:val="008C70F1"/>
    <w:rsid w:val="008C71B0"/>
    <w:rsid w:val="008C7646"/>
    <w:rsid w:val="008C778C"/>
    <w:rsid w:val="008C7A15"/>
    <w:rsid w:val="008C7B8A"/>
    <w:rsid w:val="008D06CF"/>
    <w:rsid w:val="008D0C85"/>
    <w:rsid w:val="008D1DAE"/>
    <w:rsid w:val="008D2286"/>
    <w:rsid w:val="008D22E7"/>
    <w:rsid w:val="008D2742"/>
    <w:rsid w:val="008D2777"/>
    <w:rsid w:val="008D281D"/>
    <w:rsid w:val="008D3418"/>
    <w:rsid w:val="008D3B76"/>
    <w:rsid w:val="008D3ECB"/>
    <w:rsid w:val="008D5449"/>
    <w:rsid w:val="008D58C5"/>
    <w:rsid w:val="008D5D7F"/>
    <w:rsid w:val="008D71B2"/>
    <w:rsid w:val="008D71B3"/>
    <w:rsid w:val="008D756A"/>
    <w:rsid w:val="008D7ECD"/>
    <w:rsid w:val="008D7F09"/>
    <w:rsid w:val="008E0089"/>
    <w:rsid w:val="008E046D"/>
    <w:rsid w:val="008E15F1"/>
    <w:rsid w:val="008E1D34"/>
    <w:rsid w:val="008E2034"/>
    <w:rsid w:val="008E2073"/>
    <w:rsid w:val="008E22FB"/>
    <w:rsid w:val="008E2BA0"/>
    <w:rsid w:val="008E31F9"/>
    <w:rsid w:val="008E3666"/>
    <w:rsid w:val="008E392B"/>
    <w:rsid w:val="008E4634"/>
    <w:rsid w:val="008E4814"/>
    <w:rsid w:val="008E4B65"/>
    <w:rsid w:val="008E4BDD"/>
    <w:rsid w:val="008E4EBE"/>
    <w:rsid w:val="008E4FC1"/>
    <w:rsid w:val="008E5138"/>
    <w:rsid w:val="008E55CD"/>
    <w:rsid w:val="008E55FB"/>
    <w:rsid w:val="008E57C6"/>
    <w:rsid w:val="008E5BD5"/>
    <w:rsid w:val="008E5F6E"/>
    <w:rsid w:val="008E60E0"/>
    <w:rsid w:val="008E67B0"/>
    <w:rsid w:val="008E73BC"/>
    <w:rsid w:val="008E7562"/>
    <w:rsid w:val="008E76EA"/>
    <w:rsid w:val="008E79E7"/>
    <w:rsid w:val="008E7E48"/>
    <w:rsid w:val="008F0174"/>
    <w:rsid w:val="008F01B4"/>
    <w:rsid w:val="008F037C"/>
    <w:rsid w:val="008F0EF4"/>
    <w:rsid w:val="008F1410"/>
    <w:rsid w:val="008F28C2"/>
    <w:rsid w:val="008F2B8D"/>
    <w:rsid w:val="008F31BF"/>
    <w:rsid w:val="008F32B0"/>
    <w:rsid w:val="008F3696"/>
    <w:rsid w:val="008F39A0"/>
    <w:rsid w:val="008F3A66"/>
    <w:rsid w:val="008F40E5"/>
    <w:rsid w:val="008F41C5"/>
    <w:rsid w:val="008F4361"/>
    <w:rsid w:val="008F4473"/>
    <w:rsid w:val="008F4993"/>
    <w:rsid w:val="008F57AD"/>
    <w:rsid w:val="008F5AD9"/>
    <w:rsid w:val="008F5C0A"/>
    <w:rsid w:val="008F6067"/>
    <w:rsid w:val="008F6680"/>
    <w:rsid w:val="008F6688"/>
    <w:rsid w:val="008F66C1"/>
    <w:rsid w:val="008F6959"/>
    <w:rsid w:val="008F6A2B"/>
    <w:rsid w:val="008F6CB9"/>
    <w:rsid w:val="008F6FEF"/>
    <w:rsid w:val="00900368"/>
    <w:rsid w:val="00900548"/>
    <w:rsid w:val="00900ACD"/>
    <w:rsid w:val="009011D6"/>
    <w:rsid w:val="00901792"/>
    <w:rsid w:val="009021D3"/>
    <w:rsid w:val="00902866"/>
    <w:rsid w:val="0090294F"/>
    <w:rsid w:val="00902F1F"/>
    <w:rsid w:val="00903329"/>
    <w:rsid w:val="009033C1"/>
    <w:rsid w:val="00903A6B"/>
    <w:rsid w:val="009045DA"/>
    <w:rsid w:val="009046F0"/>
    <w:rsid w:val="00904A59"/>
    <w:rsid w:val="009053C9"/>
    <w:rsid w:val="00905A94"/>
    <w:rsid w:val="009060C5"/>
    <w:rsid w:val="00906234"/>
    <w:rsid w:val="00906CA9"/>
    <w:rsid w:val="009072B8"/>
    <w:rsid w:val="00907B33"/>
    <w:rsid w:val="00907B9A"/>
    <w:rsid w:val="00910168"/>
    <w:rsid w:val="009101F7"/>
    <w:rsid w:val="009107BB"/>
    <w:rsid w:val="00911079"/>
    <w:rsid w:val="00911768"/>
    <w:rsid w:val="009122E8"/>
    <w:rsid w:val="0091298D"/>
    <w:rsid w:val="00912AE0"/>
    <w:rsid w:val="00914708"/>
    <w:rsid w:val="00914AFA"/>
    <w:rsid w:val="00914BDC"/>
    <w:rsid w:val="00914E02"/>
    <w:rsid w:val="00914F66"/>
    <w:rsid w:val="009159CC"/>
    <w:rsid w:val="00915C1D"/>
    <w:rsid w:val="0091615A"/>
    <w:rsid w:val="009168D9"/>
    <w:rsid w:val="00916C33"/>
    <w:rsid w:val="00917631"/>
    <w:rsid w:val="00917923"/>
    <w:rsid w:val="009200EF"/>
    <w:rsid w:val="00920360"/>
    <w:rsid w:val="00920668"/>
    <w:rsid w:val="009206B1"/>
    <w:rsid w:val="00920B9C"/>
    <w:rsid w:val="00920BFF"/>
    <w:rsid w:val="00920C96"/>
    <w:rsid w:val="00921203"/>
    <w:rsid w:val="00921237"/>
    <w:rsid w:val="0092185B"/>
    <w:rsid w:val="00921871"/>
    <w:rsid w:val="00922090"/>
    <w:rsid w:val="00922128"/>
    <w:rsid w:val="00922241"/>
    <w:rsid w:val="0092236E"/>
    <w:rsid w:val="00922937"/>
    <w:rsid w:val="00922BB7"/>
    <w:rsid w:val="00922C8D"/>
    <w:rsid w:val="0092369C"/>
    <w:rsid w:val="00923AEB"/>
    <w:rsid w:val="00923E57"/>
    <w:rsid w:val="009255AD"/>
    <w:rsid w:val="00925922"/>
    <w:rsid w:val="00925975"/>
    <w:rsid w:val="009259A0"/>
    <w:rsid w:val="00925A11"/>
    <w:rsid w:val="00925FCE"/>
    <w:rsid w:val="00925FFC"/>
    <w:rsid w:val="00926077"/>
    <w:rsid w:val="0092630D"/>
    <w:rsid w:val="00926727"/>
    <w:rsid w:val="00926E98"/>
    <w:rsid w:val="00927306"/>
    <w:rsid w:val="009276DC"/>
    <w:rsid w:val="00927D14"/>
    <w:rsid w:val="00927EBC"/>
    <w:rsid w:val="0093048B"/>
    <w:rsid w:val="00930A2C"/>
    <w:rsid w:val="00930C59"/>
    <w:rsid w:val="00931373"/>
    <w:rsid w:val="00931798"/>
    <w:rsid w:val="00931871"/>
    <w:rsid w:val="00931916"/>
    <w:rsid w:val="00931ACB"/>
    <w:rsid w:val="0093261B"/>
    <w:rsid w:val="009327ED"/>
    <w:rsid w:val="00932EBA"/>
    <w:rsid w:val="0093343E"/>
    <w:rsid w:val="00933526"/>
    <w:rsid w:val="00933AB6"/>
    <w:rsid w:val="00934BF5"/>
    <w:rsid w:val="00934CB2"/>
    <w:rsid w:val="0093503A"/>
    <w:rsid w:val="00935574"/>
    <w:rsid w:val="009355DB"/>
    <w:rsid w:val="009355DF"/>
    <w:rsid w:val="009356FF"/>
    <w:rsid w:val="00935CAF"/>
    <w:rsid w:val="00936B24"/>
    <w:rsid w:val="00936BE6"/>
    <w:rsid w:val="00936CBD"/>
    <w:rsid w:val="00936EBF"/>
    <w:rsid w:val="00937F95"/>
    <w:rsid w:val="00940F8B"/>
    <w:rsid w:val="0094154F"/>
    <w:rsid w:val="009423E3"/>
    <w:rsid w:val="009427B9"/>
    <w:rsid w:val="009428B6"/>
    <w:rsid w:val="00942AFD"/>
    <w:rsid w:val="00942CE2"/>
    <w:rsid w:val="00942D35"/>
    <w:rsid w:val="00943275"/>
    <w:rsid w:val="00944093"/>
    <w:rsid w:val="009440D4"/>
    <w:rsid w:val="00945A8B"/>
    <w:rsid w:val="00945ED7"/>
    <w:rsid w:val="00945EF3"/>
    <w:rsid w:val="0094629C"/>
    <w:rsid w:val="0094656E"/>
    <w:rsid w:val="00946972"/>
    <w:rsid w:val="00946A91"/>
    <w:rsid w:val="0094711A"/>
    <w:rsid w:val="009500D6"/>
    <w:rsid w:val="009512D1"/>
    <w:rsid w:val="0095145C"/>
    <w:rsid w:val="00951532"/>
    <w:rsid w:val="00951E36"/>
    <w:rsid w:val="0095292D"/>
    <w:rsid w:val="0095300B"/>
    <w:rsid w:val="00953730"/>
    <w:rsid w:val="00953926"/>
    <w:rsid w:val="00953BF1"/>
    <w:rsid w:val="00954131"/>
    <w:rsid w:val="00954745"/>
    <w:rsid w:val="0095487C"/>
    <w:rsid w:val="00955CEF"/>
    <w:rsid w:val="00956493"/>
    <w:rsid w:val="009568AC"/>
    <w:rsid w:val="009568E3"/>
    <w:rsid w:val="0095691D"/>
    <w:rsid w:val="00956AB7"/>
    <w:rsid w:val="00956BB4"/>
    <w:rsid w:val="009570FE"/>
    <w:rsid w:val="00960367"/>
    <w:rsid w:val="009609DB"/>
    <w:rsid w:val="00960B62"/>
    <w:rsid w:val="00960FDE"/>
    <w:rsid w:val="00960FF1"/>
    <w:rsid w:val="00961B37"/>
    <w:rsid w:val="00961D87"/>
    <w:rsid w:val="009620B7"/>
    <w:rsid w:val="0096262B"/>
    <w:rsid w:val="00962AD0"/>
    <w:rsid w:val="00962C38"/>
    <w:rsid w:val="009631E3"/>
    <w:rsid w:val="00963916"/>
    <w:rsid w:val="00963A12"/>
    <w:rsid w:val="00964F97"/>
    <w:rsid w:val="00965F09"/>
    <w:rsid w:val="009664FB"/>
    <w:rsid w:val="0096667C"/>
    <w:rsid w:val="00966A15"/>
    <w:rsid w:val="00966FD2"/>
    <w:rsid w:val="009672B6"/>
    <w:rsid w:val="00967912"/>
    <w:rsid w:val="00967E02"/>
    <w:rsid w:val="00970185"/>
    <w:rsid w:val="009704AD"/>
    <w:rsid w:val="00971276"/>
    <w:rsid w:val="009717DB"/>
    <w:rsid w:val="009719E7"/>
    <w:rsid w:val="00971A9F"/>
    <w:rsid w:val="00971E35"/>
    <w:rsid w:val="009722B3"/>
    <w:rsid w:val="0097380B"/>
    <w:rsid w:val="0097425E"/>
    <w:rsid w:val="0097489F"/>
    <w:rsid w:val="00974F74"/>
    <w:rsid w:val="00975E6E"/>
    <w:rsid w:val="00976A6A"/>
    <w:rsid w:val="00976D8A"/>
    <w:rsid w:val="009770A1"/>
    <w:rsid w:val="00977B44"/>
    <w:rsid w:val="00980FFA"/>
    <w:rsid w:val="00981379"/>
    <w:rsid w:val="009814BE"/>
    <w:rsid w:val="0098272B"/>
    <w:rsid w:val="00982781"/>
    <w:rsid w:val="0098280D"/>
    <w:rsid w:val="00983474"/>
    <w:rsid w:val="009834DE"/>
    <w:rsid w:val="00983E77"/>
    <w:rsid w:val="00983EB5"/>
    <w:rsid w:val="00984077"/>
    <w:rsid w:val="00984143"/>
    <w:rsid w:val="00984A1B"/>
    <w:rsid w:val="00984DB0"/>
    <w:rsid w:val="00984FE8"/>
    <w:rsid w:val="0098524D"/>
    <w:rsid w:val="00985744"/>
    <w:rsid w:val="00985DDC"/>
    <w:rsid w:val="00985E43"/>
    <w:rsid w:val="009862B0"/>
    <w:rsid w:val="00986457"/>
    <w:rsid w:val="009865E9"/>
    <w:rsid w:val="00986686"/>
    <w:rsid w:val="009869AA"/>
    <w:rsid w:val="00986C2B"/>
    <w:rsid w:val="00987619"/>
    <w:rsid w:val="00987B86"/>
    <w:rsid w:val="009906AB"/>
    <w:rsid w:val="009911AB"/>
    <w:rsid w:val="009914E9"/>
    <w:rsid w:val="00991818"/>
    <w:rsid w:val="00991F5A"/>
    <w:rsid w:val="00992495"/>
    <w:rsid w:val="00992B2C"/>
    <w:rsid w:val="00993649"/>
    <w:rsid w:val="00993818"/>
    <w:rsid w:val="00993935"/>
    <w:rsid w:val="00993BFF"/>
    <w:rsid w:val="00993C65"/>
    <w:rsid w:val="00993D06"/>
    <w:rsid w:val="00995141"/>
    <w:rsid w:val="009951EB"/>
    <w:rsid w:val="009952E6"/>
    <w:rsid w:val="009955E9"/>
    <w:rsid w:val="00995B4B"/>
    <w:rsid w:val="00995EE4"/>
    <w:rsid w:val="009963D2"/>
    <w:rsid w:val="00996736"/>
    <w:rsid w:val="00996D7C"/>
    <w:rsid w:val="009979CA"/>
    <w:rsid w:val="009A056A"/>
    <w:rsid w:val="009A0713"/>
    <w:rsid w:val="009A0786"/>
    <w:rsid w:val="009A08A0"/>
    <w:rsid w:val="009A12C8"/>
    <w:rsid w:val="009A1E7F"/>
    <w:rsid w:val="009A1EC9"/>
    <w:rsid w:val="009A228D"/>
    <w:rsid w:val="009A2AD6"/>
    <w:rsid w:val="009A2B6F"/>
    <w:rsid w:val="009A3466"/>
    <w:rsid w:val="009A3C4B"/>
    <w:rsid w:val="009A3E54"/>
    <w:rsid w:val="009A4CBE"/>
    <w:rsid w:val="009A4D1C"/>
    <w:rsid w:val="009A5A96"/>
    <w:rsid w:val="009A5E57"/>
    <w:rsid w:val="009A64AF"/>
    <w:rsid w:val="009A6AB7"/>
    <w:rsid w:val="009A6AC2"/>
    <w:rsid w:val="009A6DC5"/>
    <w:rsid w:val="009A6FE6"/>
    <w:rsid w:val="009A76F0"/>
    <w:rsid w:val="009A78F1"/>
    <w:rsid w:val="009A79E1"/>
    <w:rsid w:val="009A7FDE"/>
    <w:rsid w:val="009B0501"/>
    <w:rsid w:val="009B0840"/>
    <w:rsid w:val="009B08CB"/>
    <w:rsid w:val="009B22FB"/>
    <w:rsid w:val="009B27A6"/>
    <w:rsid w:val="009B2C58"/>
    <w:rsid w:val="009B32CC"/>
    <w:rsid w:val="009B33B5"/>
    <w:rsid w:val="009B3AAC"/>
    <w:rsid w:val="009B3C60"/>
    <w:rsid w:val="009B428D"/>
    <w:rsid w:val="009B48FB"/>
    <w:rsid w:val="009B4E67"/>
    <w:rsid w:val="009B5763"/>
    <w:rsid w:val="009B59FC"/>
    <w:rsid w:val="009B60B8"/>
    <w:rsid w:val="009B611B"/>
    <w:rsid w:val="009B6174"/>
    <w:rsid w:val="009B680C"/>
    <w:rsid w:val="009B6BF1"/>
    <w:rsid w:val="009B7ECD"/>
    <w:rsid w:val="009C0041"/>
    <w:rsid w:val="009C11B1"/>
    <w:rsid w:val="009C11D9"/>
    <w:rsid w:val="009C1379"/>
    <w:rsid w:val="009C1745"/>
    <w:rsid w:val="009C1785"/>
    <w:rsid w:val="009C1BAC"/>
    <w:rsid w:val="009C237F"/>
    <w:rsid w:val="009C31E4"/>
    <w:rsid w:val="009C3969"/>
    <w:rsid w:val="009C3F2F"/>
    <w:rsid w:val="009C4A34"/>
    <w:rsid w:val="009C4E19"/>
    <w:rsid w:val="009C5106"/>
    <w:rsid w:val="009C5110"/>
    <w:rsid w:val="009C5F05"/>
    <w:rsid w:val="009C60F5"/>
    <w:rsid w:val="009C6159"/>
    <w:rsid w:val="009C6241"/>
    <w:rsid w:val="009C6272"/>
    <w:rsid w:val="009C62AC"/>
    <w:rsid w:val="009C640D"/>
    <w:rsid w:val="009C662B"/>
    <w:rsid w:val="009C7A75"/>
    <w:rsid w:val="009D056E"/>
    <w:rsid w:val="009D0D26"/>
    <w:rsid w:val="009D147A"/>
    <w:rsid w:val="009D1A9C"/>
    <w:rsid w:val="009D1B96"/>
    <w:rsid w:val="009D1EEC"/>
    <w:rsid w:val="009D2594"/>
    <w:rsid w:val="009D285C"/>
    <w:rsid w:val="009D2B82"/>
    <w:rsid w:val="009D3140"/>
    <w:rsid w:val="009D31E1"/>
    <w:rsid w:val="009D3A53"/>
    <w:rsid w:val="009D3BA0"/>
    <w:rsid w:val="009D3D91"/>
    <w:rsid w:val="009D4766"/>
    <w:rsid w:val="009D4789"/>
    <w:rsid w:val="009D479A"/>
    <w:rsid w:val="009D489E"/>
    <w:rsid w:val="009D524F"/>
    <w:rsid w:val="009D5F92"/>
    <w:rsid w:val="009D62CD"/>
    <w:rsid w:val="009D6343"/>
    <w:rsid w:val="009D635A"/>
    <w:rsid w:val="009D65CF"/>
    <w:rsid w:val="009D66A7"/>
    <w:rsid w:val="009D70E4"/>
    <w:rsid w:val="009D7221"/>
    <w:rsid w:val="009E02C2"/>
    <w:rsid w:val="009E085A"/>
    <w:rsid w:val="009E097F"/>
    <w:rsid w:val="009E0DCE"/>
    <w:rsid w:val="009E14FC"/>
    <w:rsid w:val="009E16AC"/>
    <w:rsid w:val="009E1B37"/>
    <w:rsid w:val="009E1D05"/>
    <w:rsid w:val="009E1D12"/>
    <w:rsid w:val="009E26DD"/>
    <w:rsid w:val="009E28EE"/>
    <w:rsid w:val="009E2A70"/>
    <w:rsid w:val="009E2BAA"/>
    <w:rsid w:val="009E380B"/>
    <w:rsid w:val="009E3BE7"/>
    <w:rsid w:val="009E4075"/>
    <w:rsid w:val="009E42C9"/>
    <w:rsid w:val="009E4FF2"/>
    <w:rsid w:val="009E5039"/>
    <w:rsid w:val="009E5244"/>
    <w:rsid w:val="009E5BAE"/>
    <w:rsid w:val="009E64B5"/>
    <w:rsid w:val="009E6B20"/>
    <w:rsid w:val="009E743E"/>
    <w:rsid w:val="009E7969"/>
    <w:rsid w:val="009E7E39"/>
    <w:rsid w:val="009F032F"/>
    <w:rsid w:val="009F03B4"/>
    <w:rsid w:val="009F0B08"/>
    <w:rsid w:val="009F0D9D"/>
    <w:rsid w:val="009F1AD5"/>
    <w:rsid w:val="009F1CAB"/>
    <w:rsid w:val="009F23C6"/>
    <w:rsid w:val="009F29E6"/>
    <w:rsid w:val="009F3319"/>
    <w:rsid w:val="009F3DA3"/>
    <w:rsid w:val="009F414F"/>
    <w:rsid w:val="009F422F"/>
    <w:rsid w:val="009F598D"/>
    <w:rsid w:val="009F5B22"/>
    <w:rsid w:val="009F641F"/>
    <w:rsid w:val="009F6D44"/>
    <w:rsid w:val="009F6EFF"/>
    <w:rsid w:val="009F7260"/>
    <w:rsid w:val="009F7279"/>
    <w:rsid w:val="009F7AF7"/>
    <w:rsid w:val="009F7B0C"/>
    <w:rsid w:val="009F7B62"/>
    <w:rsid w:val="00A00705"/>
    <w:rsid w:val="00A00C2C"/>
    <w:rsid w:val="00A0150C"/>
    <w:rsid w:val="00A015B7"/>
    <w:rsid w:val="00A01860"/>
    <w:rsid w:val="00A01B59"/>
    <w:rsid w:val="00A01C04"/>
    <w:rsid w:val="00A0204C"/>
    <w:rsid w:val="00A0253C"/>
    <w:rsid w:val="00A028F5"/>
    <w:rsid w:val="00A02D0F"/>
    <w:rsid w:val="00A02E5B"/>
    <w:rsid w:val="00A03017"/>
    <w:rsid w:val="00A03630"/>
    <w:rsid w:val="00A03C65"/>
    <w:rsid w:val="00A04D3E"/>
    <w:rsid w:val="00A05219"/>
    <w:rsid w:val="00A05AB9"/>
    <w:rsid w:val="00A05D4A"/>
    <w:rsid w:val="00A05E14"/>
    <w:rsid w:val="00A06B39"/>
    <w:rsid w:val="00A07B55"/>
    <w:rsid w:val="00A07F35"/>
    <w:rsid w:val="00A10710"/>
    <w:rsid w:val="00A1084B"/>
    <w:rsid w:val="00A10DD3"/>
    <w:rsid w:val="00A110F3"/>
    <w:rsid w:val="00A11622"/>
    <w:rsid w:val="00A1214B"/>
    <w:rsid w:val="00A127E0"/>
    <w:rsid w:val="00A12B3E"/>
    <w:rsid w:val="00A1328F"/>
    <w:rsid w:val="00A1336F"/>
    <w:rsid w:val="00A141A7"/>
    <w:rsid w:val="00A1476B"/>
    <w:rsid w:val="00A14EAF"/>
    <w:rsid w:val="00A15231"/>
    <w:rsid w:val="00A15904"/>
    <w:rsid w:val="00A15CA2"/>
    <w:rsid w:val="00A15D5A"/>
    <w:rsid w:val="00A15F2C"/>
    <w:rsid w:val="00A16457"/>
    <w:rsid w:val="00A164BA"/>
    <w:rsid w:val="00A1680F"/>
    <w:rsid w:val="00A16A0B"/>
    <w:rsid w:val="00A16DD0"/>
    <w:rsid w:val="00A171DA"/>
    <w:rsid w:val="00A173C6"/>
    <w:rsid w:val="00A17D49"/>
    <w:rsid w:val="00A208F8"/>
    <w:rsid w:val="00A20BA8"/>
    <w:rsid w:val="00A20FFA"/>
    <w:rsid w:val="00A21850"/>
    <w:rsid w:val="00A218CD"/>
    <w:rsid w:val="00A21A38"/>
    <w:rsid w:val="00A22279"/>
    <w:rsid w:val="00A22505"/>
    <w:rsid w:val="00A24124"/>
    <w:rsid w:val="00A2422F"/>
    <w:rsid w:val="00A24388"/>
    <w:rsid w:val="00A24CB4"/>
    <w:rsid w:val="00A24F3D"/>
    <w:rsid w:val="00A24F3F"/>
    <w:rsid w:val="00A25742"/>
    <w:rsid w:val="00A25868"/>
    <w:rsid w:val="00A25ACD"/>
    <w:rsid w:val="00A25B13"/>
    <w:rsid w:val="00A25C9F"/>
    <w:rsid w:val="00A262EC"/>
    <w:rsid w:val="00A26C0E"/>
    <w:rsid w:val="00A27254"/>
    <w:rsid w:val="00A279A3"/>
    <w:rsid w:val="00A27E89"/>
    <w:rsid w:val="00A305AD"/>
    <w:rsid w:val="00A3072E"/>
    <w:rsid w:val="00A3075F"/>
    <w:rsid w:val="00A30D8D"/>
    <w:rsid w:val="00A31AD2"/>
    <w:rsid w:val="00A31C56"/>
    <w:rsid w:val="00A32D59"/>
    <w:rsid w:val="00A331EA"/>
    <w:rsid w:val="00A33B20"/>
    <w:rsid w:val="00A33C5C"/>
    <w:rsid w:val="00A33D31"/>
    <w:rsid w:val="00A33FA7"/>
    <w:rsid w:val="00A3411F"/>
    <w:rsid w:val="00A344A8"/>
    <w:rsid w:val="00A34808"/>
    <w:rsid w:val="00A35283"/>
    <w:rsid w:val="00A3539D"/>
    <w:rsid w:val="00A3550B"/>
    <w:rsid w:val="00A35D15"/>
    <w:rsid w:val="00A360EC"/>
    <w:rsid w:val="00A36155"/>
    <w:rsid w:val="00A366A5"/>
    <w:rsid w:val="00A36964"/>
    <w:rsid w:val="00A36D18"/>
    <w:rsid w:val="00A372F6"/>
    <w:rsid w:val="00A37438"/>
    <w:rsid w:val="00A37957"/>
    <w:rsid w:val="00A37B10"/>
    <w:rsid w:val="00A37D67"/>
    <w:rsid w:val="00A40D3D"/>
    <w:rsid w:val="00A41435"/>
    <w:rsid w:val="00A41899"/>
    <w:rsid w:val="00A41B7A"/>
    <w:rsid w:val="00A41EE1"/>
    <w:rsid w:val="00A420D3"/>
    <w:rsid w:val="00A42E08"/>
    <w:rsid w:val="00A4326E"/>
    <w:rsid w:val="00A43F04"/>
    <w:rsid w:val="00A4404C"/>
    <w:rsid w:val="00A44797"/>
    <w:rsid w:val="00A44851"/>
    <w:rsid w:val="00A45DD8"/>
    <w:rsid w:val="00A462BE"/>
    <w:rsid w:val="00A466C2"/>
    <w:rsid w:val="00A46E0C"/>
    <w:rsid w:val="00A46E9C"/>
    <w:rsid w:val="00A471BA"/>
    <w:rsid w:val="00A504FB"/>
    <w:rsid w:val="00A5050D"/>
    <w:rsid w:val="00A50738"/>
    <w:rsid w:val="00A51240"/>
    <w:rsid w:val="00A5168C"/>
    <w:rsid w:val="00A51777"/>
    <w:rsid w:val="00A51F83"/>
    <w:rsid w:val="00A5220C"/>
    <w:rsid w:val="00A52904"/>
    <w:rsid w:val="00A53189"/>
    <w:rsid w:val="00A5344C"/>
    <w:rsid w:val="00A534DB"/>
    <w:rsid w:val="00A53C28"/>
    <w:rsid w:val="00A53DFB"/>
    <w:rsid w:val="00A5499A"/>
    <w:rsid w:val="00A55FA6"/>
    <w:rsid w:val="00A5632A"/>
    <w:rsid w:val="00A56790"/>
    <w:rsid w:val="00A56792"/>
    <w:rsid w:val="00A56D4E"/>
    <w:rsid w:val="00A5780D"/>
    <w:rsid w:val="00A57841"/>
    <w:rsid w:val="00A57BDA"/>
    <w:rsid w:val="00A60D3E"/>
    <w:rsid w:val="00A612B4"/>
    <w:rsid w:val="00A61862"/>
    <w:rsid w:val="00A61EEC"/>
    <w:rsid w:val="00A6232C"/>
    <w:rsid w:val="00A62C20"/>
    <w:rsid w:val="00A62ECF"/>
    <w:rsid w:val="00A62FC0"/>
    <w:rsid w:val="00A63697"/>
    <w:rsid w:val="00A63AD0"/>
    <w:rsid w:val="00A63CC8"/>
    <w:rsid w:val="00A63E7D"/>
    <w:rsid w:val="00A64D76"/>
    <w:rsid w:val="00A65328"/>
    <w:rsid w:val="00A65A53"/>
    <w:rsid w:val="00A66182"/>
    <w:rsid w:val="00A66BC6"/>
    <w:rsid w:val="00A6786E"/>
    <w:rsid w:val="00A67C33"/>
    <w:rsid w:val="00A67D98"/>
    <w:rsid w:val="00A67DF5"/>
    <w:rsid w:val="00A67E8D"/>
    <w:rsid w:val="00A67F20"/>
    <w:rsid w:val="00A67F70"/>
    <w:rsid w:val="00A67FAC"/>
    <w:rsid w:val="00A70128"/>
    <w:rsid w:val="00A705F2"/>
    <w:rsid w:val="00A70B3A"/>
    <w:rsid w:val="00A70C27"/>
    <w:rsid w:val="00A70C4B"/>
    <w:rsid w:val="00A71128"/>
    <w:rsid w:val="00A711A4"/>
    <w:rsid w:val="00A715E9"/>
    <w:rsid w:val="00A71A37"/>
    <w:rsid w:val="00A720DF"/>
    <w:rsid w:val="00A72230"/>
    <w:rsid w:val="00A72C22"/>
    <w:rsid w:val="00A72C7C"/>
    <w:rsid w:val="00A72F1D"/>
    <w:rsid w:val="00A732D7"/>
    <w:rsid w:val="00A73451"/>
    <w:rsid w:val="00A73700"/>
    <w:rsid w:val="00A73800"/>
    <w:rsid w:val="00A73874"/>
    <w:rsid w:val="00A73CF9"/>
    <w:rsid w:val="00A73EAB"/>
    <w:rsid w:val="00A7405A"/>
    <w:rsid w:val="00A74D45"/>
    <w:rsid w:val="00A754DD"/>
    <w:rsid w:val="00A75DAB"/>
    <w:rsid w:val="00A7655B"/>
    <w:rsid w:val="00A76960"/>
    <w:rsid w:val="00A76BC5"/>
    <w:rsid w:val="00A77330"/>
    <w:rsid w:val="00A77C8F"/>
    <w:rsid w:val="00A77FAD"/>
    <w:rsid w:val="00A80D5F"/>
    <w:rsid w:val="00A80F6F"/>
    <w:rsid w:val="00A81120"/>
    <w:rsid w:val="00A8137D"/>
    <w:rsid w:val="00A81702"/>
    <w:rsid w:val="00A81AF1"/>
    <w:rsid w:val="00A820BF"/>
    <w:rsid w:val="00A82E72"/>
    <w:rsid w:val="00A82FB5"/>
    <w:rsid w:val="00A83013"/>
    <w:rsid w:val="00A83055"/>
    <w:rsid w:val="00A831C0"/>
    <w:rsid w:val="00A83434"/>
    <w:rsid w:val="00A836BE"/>
    <w:rsid w:val="00A843D1"/>
    <w:rsid w:val="00A85D52"/>
    <w:rsid w:val="00A86177"/>
    <w:rsid w:val="00A863E2"/>
    <w:rsid w:val="00A86C5C"/>
    <w:rsid w:val="00A87599"/>
    <w:rsid w:val="00A87E22"/>
    <w:rsid w:val="00A90E18"/>
    <w:rsid w:val="00A91514"/>
    <w:rsid w:val="00A916B8"/>
    <w:rsid w:val="00A91855"/>
    <w:rsid w:val="00A91B47"/>
    <w:rsid w:val="00A921A8"/>
    <w:rsid w:val="00A92940"/>
    <w:rsid w:val="00A92F4F"/>
    <w:rsid w:val="00A93823"/>
    <w:rsid w:val="00A94238"/>
    <w:rsid w:val="00A94BA5"/>
    <w:rsid w:val="00A94E3F"/>
    <w:rsid w:val="00A950C5"/>
    <w:rsid w:val="00A950DC"/>
    <w:rsid w:val="00A95722"/>
    <w:rsid w:val="00A95B24"/>
    <w:rsid w:val="00A964A2"/>
    <w:rsid w:val="00A964EA"/>
    <w:rsid w:val="00A96658"/>
    <w:rsid w:val="00A969C6"/>
    <w:rsid w:val="00A96F0E"/>
    <w:rsid w:val="00A977A1"/>
    <w:rsid w:val="00A97AC8"/>
    <w:rsid w:val="00AA01FB"/>
    <w:rsid w:val="00AA05B3"/>
    <w:rsid w:val="00AA1016"/>
    <w:rsid w:val="00AA1553"/>
    <w:rsid w:val="00AA1AFD"/>
    <w:rsid w:val="00AA1B09"/>
    <w:rsid w:val="00AA2119"/>
    <w:rsid w:val="00AA2514"/>
    <w:rsid w:val="00AA2567"/>
    <w:rsid w:val="00AA2AA6"/>
    <w:rsid w:val="00AA2CF8"/>
    <w:rsid w:val="00AA2D82"/>
    <w:rsid w:val="00AA309F"/>
    <w:rsid w:val="00AA3B71"/>
    <w:rsid w:val="00AA45BA"/>
    <w:rsid w:val="00AA4D82"/>
    <w:rsid w:val="00AA50AF"/>
    <w:rsid w:val="00AA5459"/>
    <w:rsid w:val="00AA5672"/>
    <w:rsid w:val="00AA5E24"/>
    <w:rsid w:val="00AA6989"/>
    <w:rsid w:val="00AA75F6"/>
    <w:rsid w:val="00AA779F"/>
    <w:rsid w:val="00AB0ED2"/>
    <w:rsid w:val="00AB0FB5"/>
    <w:rsid w:val="00AB109A"/>
    <w:rsid w:val="00AB1129"/>
    <w:rsid w:val="00AB1370"/>
    <w:rsid w:val="00AB16CA"/>
    <w:rsid w:val="00AB3080"/>
    <w:rsid w:val="00AB3143"/>
    <w:rsid w:val="00AB329C"/>
    <w:rsid w:val="00AB38B7"/>
    <w:rsid w:val="00AB4039"/>
    <w:rsid w:val="00AB403B"/>
    <w:rsid w:val="00AB42EB"/>
    <w:rsid w:val="00AB4B0E"/>
    <w:rsid w:val="00AB5619"/>
    <w:rsid w:val="00AB5F75"/>
    <w:rsid w:val="00AB5FE2"/>
    <w:rsid w:val="00AB624C"/>
    <w:rsid w:val="00AB6C44"/>
    <w:rsid w:val="00AB727E"/>
    <w:rsid w:val="00AB7691"/>
    <w:rsid w:val="00AB77D9"/>
    <w:rsid w:val="00AB7B3D"/>
    <w:rsid w:val="00AB7C0C"/>
    <w:rsid w:val="00AB7D01"/>
    <w:rsid w:val="00AB7FAC"/>
    <w:rsid w:val="00AC01CF"/>
    <w:rsid w:val="00AC05FE"/>
    <w:rsid w:val="00AC0A05"/>
    <w:rsid w:val="00AC0ED3"/>
    <w:rsid w:val="00AC13A4"/>
    <w:rsid w:val="00AC1DD6"/>
    <w:rsid w:val="00AC2134"/>
    <w:rsid w:val="00AC26DA"/>
    <w:rsid w:val="00AC27FD"/>
    <w:rsid w:val="00AC305B"/>
    <w:rsid w:val="00AC314B"/>
    <w:rsid w:val="00AC3656"/>
    <w:rsid w:val="00AC3E6D"/>
    <w:rsid w:val="00AC404C"/>
    <w:rsid w:val="00AC4A7B"/>
    <w:rsid w:val="00AC574A"/>
    <w:rsid w:val="00AC5E60"/>
    <w:rsid w:val="00AC5F0A"/>
    <w:rsid w:val="00AC605F"/>
    <w:rsid w:val="00AC608C"/>
    <w:rsid w:val="00AC6201"/>
    <w:rsid w:val="00AC62BF"/>
    <w:rsid w:val="00AC68DB"/>
    <w:rsid w:val="00AC6D4D"/>
    <w:rsid w:val="00AC6D94"/>
    <w:rsid w:val="00AC6DB1"/>
    <w:rsid w:val="00AC72F8"/>
    <w:rsid w:val="00AC7BC3"/>
    <w:rsid w:val="00AC7EFF"/>
    <w:rsid w:val="00AC7FC7"/>
    <w:rsid w:val="00AD082A"/>
    <w:rsid w:val="00AD0CB4"/>
    <w:rsid w:val="00AD0DC9"/>
    <w:rsid w:val="00AD18AA"/>
    <w:rsid w:val="00AD18E5"/>
    <w:rsid w:val="00AD268E"/>
    <w:rsid w:val="00AD2F7E"/>
    <w:rsid w:val="00AD3897"/>
    <w:rsid w:val="00AD4A45"/>
    <w:rsid w:val="00AD4D4C"/>
    <w:rsid w:val="00AD522B"/>
    <w:rsid w:val="00AD5881"/>
    <w:rsid w:val="00AD5DA9"/>
    <w:rsid w:val="00AD5FA7"/>
    <w:rsid w:val="00AD6222"/>
    <w:rsid w:val="00AD6444"/>
    <w:rsid w:val="00AD6D1C"/>
    <w:rsid w:val="00AD70CB"/>
    <w:rsid w:val="00AD7236"/>
    <w:rsid w:val="00AD7975"/>
    <w:rsid w:val="00AE005D"/>
    <w:rsid w:val="00AE07DC"/>
    <w:rsid w:val="00AE0D04"/>
    <w:rsid w:val="00AE11FE"/>
    <w:rsid w:val="00AE1803"/>
    <w:rsid w:val="00AE19F5"/>
    <w:rsid w:val="00AE1E7B"/>
    <w:rsid w:val="00AE21FB"/>
    <w:rsid w:val="00AE2418"/>
    <w:rsid w:val="00AE28C4"/>
    <w:rsid w:val="00AE2B50"/>
    <w:rsid w:val="00AE3DEB"/>
    <w:rsid w:val="00AE4ECB"/>
    <w:rsid w:val="00AE5DE7"/>
    <w:rsid w:val="00AE67A8"/>
    <w:rsid w:val="00AE69B9"/>
    <w:rsid w:val="00AF051E"/>
    <w:rsid w:val="00AF0904"/>
    <w:rsid w:val="00AF0CF5"/>
    <w:rsid w:val="00AF1016"/>
    <w:rsid w:val="00AF1159"/>
    <w:rsid w:val="00AF1EB2"/>
    <w:rsid w:val="00AF40A3"/>
    <w:rsid w:val="00AF44CB"/>
    <w:rsid w:val="00AF464B"/>
    <w:rsid w:val="00AF4CF9"/>
    <w:rsid w:val="00AF4E4E"/>
    <w:rsid w:val="00AF5461"/>
    <w:rsid w:val="00AF5652"/>
    <w:rsid w:val="00AF58BD"/>
    <w:rsid w:val="00AF58C8"/>
    <w:rsid w:val="00AF5A29"/>
    <w:rsid w:val="00AF5B59"/>
    <w:rsid w:val="00AF5BCC"/>
    <w:rsid w:val="00AF5EA0"/>
    <w:rsid w:val="00AF6BEB"/>
    <w:rsid w:val="00AF703C"/>
    <w:rsid w:val="00AF71C3"/>
    <w:rsid w:val="00AF78DC"/>
    <w:rsid w:val="00AF7C68"/>
    <w:rsid w:val="00B000B9"/>
    <w:rsid w:val="00B00807"/>
    <w:rsid w:val="00B0081A"/>
    <w:rsid w:val="00B01629"/>
    <w:rsid w:val="00B032FE"/>
    <w:rsid w:val="00B03396"/>
    <w:rsid w:val="00B037E7"/>
    <w:rsid w:val="00B03FE9"/>
    <w:rsid w:val="00B0409B"/>
    <w:rsid w:val="00B043DC"/>
    <w:rsid w:val="00B04D22"/>
    <w:rsid w:val="00B050AB"/>
    <w:rsid w:val="00B05329"/>
    <w:rsid w:val="00B05552"/>
    <w:rsid w:val="00B055FA"/>
    <w:rsid w:val="00B05BC0"/>
    <w:rsid w:val="00B1013D"/>
    <w:rsid w:val="00B10296"/>
    <w:rsid w:val="00B106F8"/>
    <w:rsid w:val="00B1138A"/>
    <w:rsid w:val="00B11E91"/>
    <w:rsid w:val="00B11FB4"/>
    <w:rsid w:val="00B12458"/>
    <w:rsid w:val="00B125F2"/>
    <w:rsid w:val="00B12905"/>
    <w:rsid w:val="00B13BC4"/>
    <w:rsid w:val="00B13EC9"/>
    <w:rsid w:val="00B140EC"/>
    <w:rsid w:val="00B14B15"/>
    <w:rsid w:val="00B15059"/>
    <w:rsid w:val="00B15696"/>
    <w:rsid w:val="00B1582A"/>
    <w:rsid w:val="00B15BAD"/>
    <w:rsid w:val="00B15D6F"/>
    <w:rsid w:val="00B15E58"/>
    <w:rsid w:val="00B15F99"/>
    <w:rsid w:val="00B16636"/>
    <w:rsid w:val="00B16CA2"/>
    <w:rsid w:val="00B16F8D"/>
    <w:rsid w:val="00B1734F"/>
    <w:rsid w:val="00B17A02"/>
    <w:rsid w:val="00B17AEB"/>
    <w:rsid w:val="00B17BCE"/>
    <w:rsid w:val="00B17C2D"/>
    <w:rsid w:val="00B17D67"/>
    <w:rsid w:val="00B17F0A"/>
    <w:rsid w:val="00B20184"/>
    <w:rsid w:val="00B2046B"/>
    <w:rsid w:val="00B20674"/>
    <w:rsid w:val="00B206DB"/>
    <w:rsid w:val="00B21121"/>
    <w:rsid w:val="00B211FD"/>
    <w:rsid w:val="00B21356"/>
    <w:rsid w:val="00B2151C"/>
    <w:rsid w:val="00B21931"/>
    <w:rsid w:val="00B22E2F"/>
    <w:rsid w:val="00B230F5"/>
    <w:rsid w:val="00B23B32"/>
    <w:rsid w:val="00B23C71"/>
    <w:rsid w:val="00B240C9"/>
    <w:rsid w:val="00B24163"/>
    <w:rsid w:val="00B24365"/>
    <w:rsid w:val="00B24544"/>
    <w:rsid w:val="00B24B25"/>
    <w:rsid w:val="00B256D5"/>
    <w:rsid w:val="00B25CB3"/>
    <w:rsid w:val="00B25D88"/>
    <w:rsid w:val="00B263B0"/>
    <w:rsid w:val="00B2698F"/>
    <w:rsid w:val="00B26AAF"/>
    <w:rsid w:val="00B26B34"/>
    <w:rsid w:val="00B26CAB"/>
    <w:rsid w:val="00B26DD8"/>
    <w:rsid w:val="00B27BD3"/>
    <w:rsid w:val="00B27C8D"/>
    <w:rsid w:val="00B27E9D"/>
    <w:rsid w:val="00B30A16"/>
    <w:rsid w:val="00B30FA6"/>
    <w:rsid w:val="00B31491"/>
    <w:rsid w:val="00B316FA"/>
    <w:rsid w:val="00B32157"/>
    <w:rsid w:val="00B326FA"/>
    <w:rsid w:val="00B32764"/>
    <w:rsid w:val="00B32A23"/>
    <w:rsid w:val="00B32A65"/>
    <w:rsid w:val="00B32E00"/>
    <w:rsid w:val="00B32E3A"/>
    <w:rsid w:val="00B33EDD"/>
    <w:rsid w:val="00B34047"/>
    <w:rsid w:val="00B34066"/>
    <w:rsid w:val="00B34125"/>
    <w:rsid w:val="00B34232"/>
    <w:rsid w:val="00B347FD"/>
    <w:rsid w:val="00B34F4A"/>
    <w:rsid w:val="00B35649"/>
    <w:rsid w:val="00B35B02"/>
    <w:rsid w:val="00B35EEA"/>
    <w:rsid w:val="00B36366"/>
    <w:rsid w:val="00B375FF"/>
    <w:rsid w:val="00B3783C"/>
    <w:rsid w:val="00B4048C"/>
    <w:rsid w:val="00B4128D"/>
    <w:rsid w:val="00B4169C"/>
    <w:rsid w:val="00B417C0"/>
    <w:rsid w:val="00B41C88"/>
    <w:rsid w:val="00B41DEC"/>
    <w:rsid w:val="00B4278B"/>
    <w:rsid w:val="00B42C44"/>
    <w:rsid w:val="00B42C59"/>
    <w:rsid w:val="00B42C5D"/>
    <w:rsid w:val="00B42CB5"/>
    <w:rsid w:val="00B434B2"/>
    <w:rsid w:val="00B43943"/>
    <w:rsid w:val="00B440A3"/>
    <w:rsid w:val="00B446DD"/>
    <w:rsid w:val="00B44988"/>
    <w:rsid w:val="00B44C58"/>
    <w:rsid w:val="00B44F3A"/>
    <w:rsid w:val="00B45AC8"/>
    <w:rsid w:val="00B45FE7"/>
    <w:rsid w:val="00B468D4"/>
    <w:rsid w:val="00B468D8"/>
    <w:rsid w:val="00B4730A"/>
    <w:rsid w:val="00B50195"/>
    <w:rsid w:val="00B50380"/>
    <w:rsid w:val="00B50E05"/>
    <w:rsid w:val="00B50FD0"/>
    <w:rsid w:val="00B516CB"/>
    <w:rsid w:val="00B51B67"/>
    <w:rsid w:val="00B51C72"/>
    <w:rsid w:val="00B51D28"/>
    <w:rsid w:val="00B520C5"/>
    <w:rsid w:val="00B522DB"/>
    <w:rsid w:val="00B528BD"/>
    <w:rsid w:val="00B52AC4"/>
    <w:rsid w:val="00B53091"/>
    <w:rsid w:val="00B534D3"/>
    <w:rsid w:val="00B538FC"/>
    <w:rsid w:val="00B53A14"/>
    <w:rsid w:val="00B53ABD"/>
    <w:rsid w:val="00B53E8F"/>
    <w:rsid w:val="00B540FF"/>
    <w:rsid w:val="00B5470B"/>
    <w:rsid w:val="00B548B9"/>
    <w:rsid w:val="00B54AF3"/>
    <w:rsid w:val="00B54B01"/>
    <w:rsid w:val="00B54B17"/>
    <w:rsid w:val="00B5553D"/>
    <w:rsid w:val="00B55A6F"/>
    <w:rsid w:val="00B560A3"/>
    <w:rsid w:val="00B56118"/>
    <w:rsid w:val="00B576A2"/>
    <w:rsid w:val="00B57A2A"/>
    <w:rsid w:val="00B57B60"/>
    <w:rsid w:val="00B6072B"/>
    <w:rsid w:val="00B6083F"/>
    <w:rsid w:val="00B60E09"/>
    <w:rsid w:val="00B60F18"/>
    <w:rsid w:val="00B60FB1"/>
    <w:rsid w:val="00B615EF"/>
    <w:rsid w:val="00B61B3B"/>
    <w:rsid w:val="00B61D32"/>
    <w:rsid w:val="00B620EC"/>
    <w:rsid w:val="00B62620"/>
    <w:rsid w:val="00B62D9F"/>
    <w:rsid w:val="00B6388D"/>
    <w:rsid w:val="00B63A20"/>
    <w:rsid w:val="00B63D39"/>
    <w:rsid w:val="00B641BB"/>
    <w:rsid w:val="00B6487D"/>
    <w:rsid w:val="00B64B0A"/>
    <w:rsid w:val="00B6628E"/>
    <w:rsid w:val="00B667FE"/>
    <w:rsid w:val="00B669FE"/>
    <w:rsid w:val="00B66C34"/>
    <w:rsid w:val="00B66D4B"/>
    <w:rsid w:val="00B66D6E"/>
    <w:rsid w:val="00B67406"/>
    <w:rsid w:val="00B67B5A"/>
    <w:rsid w:val="00B702CB"/>
    <w:rsid w:val="00B7080A"/>
    <w:rsid w:val="00B70B08"/>
    <w:rsid w:val="00B70C60"/>
    <w:rsid w:val="00B70CFE"/>
    <w:rsid w:val="00B70EAE"/>
    <w:rsid w:val="00B717A2"/>
    <w:rsid w:val="00B71B2F"/>
    <w:rsid w:val="00B72B7E"/>
    <w:rsid w:val="00B72E72"/>
    <w:rsid w:val="00B73437"/>
    <w:rsid w:val="00B736C0"/>
    <w:rsid w:val="00B73E68"/>
    <w:rsid w:val="00B73ECD"/>
    <w:rsid w:val="00B745CE"/>
    <w:rsid w:val="00B74788"/>
    <w:rsid w:val="00B74B65"/>
    <w:rsid w:val="00B74FA6"/>
    <w:rsid w:val="00B75746"/>
    <w:rsid w:val="00B7592C"/>
    <w:rsid w:val="00B75E84"/>
    <w:rsid w:val="00B76685"/>
    <w:rsid w:val="00B769D1"/>
    <w:rsid w:val="00B76EDC"/>
    <w:rsid w:val="00B7719A"/>
    <w:rsid w:val="00B7729E"/>
    <w:rsid w:val="00B802C8"/>
    <w:rsid w:val="00B80F69"/>
    <w:rsid w:val="00B8148B"/>
    <w:rsid w:val="00B818A7"/>
    <w:rsid w:val="00B81969"/>
    <w:rsid w:val="00B81D45"/>
    <w:rsid w:val="00B821F8"/>
    <w:rsid w:val="00B82643"/>
    <w:rsid w:val="00B82A2A"/>
    <w:rsid w:val="00B82EBB"/>
    <w:rsid w:val="00B83920"/>
    <w:rsid w:val="00B8415A"/>
    <w:rsid w:val="00B845FE"/>
    <w:rsid w:val="00B846AA"/>
    <w:rsid w:val="00B8470B"/>
    <w:rsid w:val="00B851F5"/>
    <w:rsid w:val="00B858DD"/>
    <w:rsid w:val="00B86AFE"/>
    <w:rsid w:val="00B8704B"/>
    <w:rsid w:val="00B87246"/>
    <w:rsid w:val="00B87625"/>
    <w:rsid w:val="00B876D0"/>
    <w:rsid w:val="00B87860"/>
    <w:rsid w:val="00B87B9F"/>
    <w:rsid w:val="00B901BD"/>
    <w:rsid w:val="00B90B8A"/>
    <w:rsid w:val="00B90CB9"/>
    <w:rsid w:val="00B91397"/>
    <w:rsid w:val="00B917D2"/>
    <w:rsid w:val="00B9180C"/>
    <w:rsid w:val="00B91CE7"/>
    <w:rsid w:val="00B91DA9"/>
    <w:rsid w:val="00B924B7"/>
    <w:rsid w:val="00B92895"/>
    <w:rsid w:val="00B92B75"/>
    <w:rsid w:val="00B92C1D"/>
    <w:rsid w:val="00B93198"/>
    <w:rsid w:val="00B932D6"/>
    <w:rsid w:val="00B9332C"/>
    <w:rsid w:val="00B93831"/>
    <w:rsid w:val="00B93E41"/>
    <w:rsid w:val="00B9456F"/>
    <w:rsid w:val="00B947B9"/>
    <w:rsid w:val="00B94CE6"/>
    <w:rsid w:val="00B95300"/>
    <w:rsid w:val="00B95880"/>
    <w:rsid w:val="00B95D2A"/>
    <w:rsid w:val="00B95EC9"/>
    <w:rsid w:val="00B9666D"/>
    <w:rsid w:val="00B96719"/>
    <w:rsid w:val="00B9672D"/>
    <w:rsid w:val="00B96BF2"/>
    <w:rsid w:val="00B97053"/>
    <w:rsid w:val="00B9710B"/>
    <w:rsid w:val="00B97441"/>
    <w:rsid w:val="00B979A8"/>
    <w:rsid w:val="00B97D57"/>
    <w:rsid w:val="00BA051D"/>
    <w:rsid w:val="00BA07FA"/>
    <w:rsid w:val="00BA10BE"/>
    <w:rsid w:val="00BA15B5"/>
    <w:rsid w:val="00BA1B42"/>
    <w:rsid w:val="00BA1D06"/>
    <w:rsid w:val="00BA215B"/>
    <w:rsid w:val="00BA224E"/>
    <w:rsid w:val="00BA2314"/>
    <w:rsid w:val="00BA2467"/>
    <w:rsid w:val="00BA25C9"/>
    <w:rsid w:val="00BA282E"/>
    <w:rsid w:val="00BA2ADA"/>
    <w:rsid w:val="00BA2D47"/>
    <w:rsid w:val="00BA2DA0"/>
    <w:rsid w:val="00BA2F7D"/>
    <w:rsid w:val="00BA3230"/>
    <w:rsid w:val="00BA3324"/>
    <w:rsid w:val="00BA3911"/>
    <w:rsid w:val="00BA3B3D"/>
    <w:rsid w:val="00BA3BBE"/>
    <w:rsid w:val="00BA3D29"/>
    <w:rsid w:val="00BA3F37"/>
    <w:rsid w:val="00BA42E8"/>
    <w:rsid w:val="00BA4B58"/>
    <w:rsid w:val="00BA501F"/>
    <w:rsid w:val="00BA509B"/>
    <w:rsid w:val="00BA552C"/>
    <w:rsid w:val="00BA5A50"/>
    <w:rsid w:val="00BA5BC5"/>
    <w:rsid w:val="00BA5E34"/>
    <w:rsid w:val="00BA5ECD"/>
    <w:rsid w:val="00BA6234"/>
    <w:rsid w:val="00BA6420"/>
    <w:rsid w:val="00BA662E"/>
    <w:rsid w:val="00BA68AC"/>
    <w:rsid w:val="00BA6E8D"/>
    <w:rsid w:val="00BA710B"/>
    <w:rsid w:val="00BA749A"/>
    <w:rsid w:val="00BA76A9"/>
    <w:rsid w:val="00BA77D8"/>
    <w:rsid w:val="00BB0672"/>
    <w:rsid w:val="00BB0934"/>
    <w:rsid w:val="00BB1840"/>
    <w:rsid w:val="00BB1CE7"/>
    <w:rsid w:val="00BB2191"/>
    <w:rsid w:val="00BB24C7"/>
    <w:rsid w:val="00BB2D37"/>
    <w:rsid w:val="00BB2ECF"/>
    <w:rsid w:val="00BB309A"/>
    <w:rsid w:val="00BB332B"/>
    <w:rsid w:val="00BB3D0E"/>
    <w:rsid w:val="00BB41F6"/>
    <w:rsid w:val="00BB458B"/>
    <w:rsid w:val="00BB472F"/>
    <w:rsid w:val="00BB4BD6"/>
    <w:rsid w:val="00BB4DDE"/>
    <w:rsid w:val="00BB58FB"/>
    <w:rsid w:val="00BB59A8"/>
    <w:rsid w:val="00BB67BB"/>
    <w:rsid w:val="00BB6863"/>
    <w:rsid w:val="00BB70BF"/>
    <w:rsid w:val="00BB7745"/>
    <w:rsid w:val="00BB7832"/>
    <w:rsid w:val="00BB7A55"/>
    <w:rsid w:val="00BB7D58"/>
    <w:rsid w:val="00BB7FDB"/>
    <w:rsid w:val="00BC00CE"/>
    <w:rsid w:val="00BC03B5"/>
    <w:rsid w:val="00BC0AB4"/>
    <w:rsid w:val="00BC0CDD"/>
    <w:rsid w:val="00BC14F3"/>
    <w:rsid w:val="00BC1AB7"/>
    <w:rsid w:val="00BC1B87"/>
    <w:rsid w:val="00BC1CC8"/>
    <w:rsid w:val="00BC220A"/>
    <w:rsid w:val="00BC260B"/>
    <w:rsid w:val="00BC2670"/>
    <w:rsid w:val="00BC29B9"/>
    <w:rsid w:val="00BC2A55"/>
    <w:rsid w:val="00BC2BBF"/>
    <w:rsid w:val="00BC3612"/>
    <w:rsid w:val="00BC3DA1"/>
    <w:rsid w:val="00BC3F47"/>
    <w:rsid w:val="00BC4618"/>
    <w:rsid w:val="00BC498D"/>
    <w:rsid w:val="00BC4D76"/>
    <w:rsid w:val="00BC508F"/>
    <w:rsid w:val="00BC51D3"/>
    <w:rsid w:val="00BC54CB"/>
    <w:rsid w:val="00BC5573"/>
    <w:rsid w:val="00BC5BC3"/>
    <w:rsid w:val="00BC6330"/>
    <w:rsid w:val="00BC66D2"/>
    <w:rsid w:val="00BC6B1E"/>
    <w:rsid w:val="00BC6DBC"/>
    <w:rsid w:val="00BC6DD0"/>
    <w:rsid w:val="00BC7983"/>
    <w:rsid w:val="00BC7CD9"/>
    <w:rsid w:val="00BD0C29"/>
    <w:rsid w:val="00BD0E54"/>
    <w:rsid w:val="00BD1A8B"/>
    <w:rsid w:val="00BD2A1C"/>
    <w:rsid w:val="00BD2C2C"/>
    <w:rsid w:val="00BD2CD4"/>
    <w:rsid w:val="00BD2CFC"/>
    <w:rsid w:val="00BD340A"/>
    <w:rsid w:val="00BD37CE"/>
    <w:rsid w:val="00BD3B77"/>
    <w:rsid w:val="00BD3FB0"/>
    <w:rsid w:val="00BD426D"/>
    <w:rsid w:val="00BD4780"/>
    <w:rsid w:val="00BD50B8"/>
    <w:rsid w:val="00BD5514"/>
    <w:rsid w:val="00BD582D"/>
    <w:rsid w:val="00BD5B84"/>
    <w:rsid w:val="00BD6142"/>
    <w:rsid w:val="00BD6509"/>
    <w:rsid w:val="00BD6552"/>
    <w:rsid w:val="00BD674B"/>
    <w:rsid w:val="00BD6B58"/>
    <w:rsid w:val="00BD6FD8"/>
    <w:rsid w:val="00BD703C"/>
    <w:rsid w:val="00BD7179"/>
    <w:rsid w:val="00BD7614"/>
    <w:rsid w:val="00BE0230"/>
    <w:rsid w:val="00BE05F5"/>
    <w:rsid w:val="00BE123B"/>
    <w:rsid w:val="00BE14C8"/>
    <w:rsid w:val="00BE1784"/>
    <w:rsid w:val="00BE180D"/>
    <w:rsid w:val="00BE1A7F"/>
    <w:rsid w:val="00BE1EBC"/>
    <w:rsid w:val="00BE23AF"/>
    <w:rsid w:val="00BE27C6"/>
    <w:rsid w:val="00BE27D0"/>
    <w:rsid w:val="00BE3055"/>
    <w:rsid w:val="00BE3B46"/>
    <w:rsid w:val="00BE3C3C"/>
    <w:rsid w:val="00BE437D"/>
    <w:rsid w:val="00BE49B3"/>
    <w:rsid w:val="00BE54E6"/>
    <w:rsid w:val="00BE56B4"/>
    <w:rsid w:val="00BE58B9"/>
    <w:rsid w:val="00BE5A59"/>
    <w:rsid w:val="00BE5E6C"/>
    <w:rsid w:val="00BE640D"/>
    <w:rsid w:val="00BE6494"/>
    <w:rsid w:val="00BE6C23"/>
    <w:rsid w:val="00BE7095"/>
    <w:rsid w:val="00BE7208"/>
    <w:rsid w:val="00BE788F"/>
    <w:rsid w:val="00BE7B22"/>
    <w:rsid w:val="00BE7F30"/>
    <w:rsid w:val="00BF03BE"/>
    <w:rsid w:val="00BF0BB7"/>
    <w:rsid w:val="00BF0D2A"/>
    <w:rsid w:val="00BF0D90"/>
    <w:rsid w:val="00BF0FCA"/>
    <w:rsid w:val="00BF15BB"/>
    <w:rsid w:val="00BF19AA"/>
    <w:rsid w:val="00BF1AB8"/>
    <w:rsid w:val="00BF1B66"/>
    <w:rsid w:val="00BF1CB4"/>
    <w:rsid w:val="00BF1E0C"/>
    <w:rsid w:val="00BF25B4"/>
    <w:rsid w:val="00BF28B2"/>
    <w:rsid w:val="00BF31C6"/>
    <w:rsid w:val="00BF32AE"/>
    <w:rsid w:val="00BF344B"/>
    <w:rsid w:val="00BF388B"/>
    <w:rsid w:val="00BF3904"/>
    <w:rsid w:val="00BF3BF0"/>
    <w:rsid w:val="00BF3E58"/>
    <w:rsid w:val="00BF3EDD"/>
    <w:rsid w:val="00BF4638"/>
    <w:rsid w:val="00BF4DE6"/>
    <w:rsid w:val="00BF535D"/>
    <w:rsid w:val="00BF572D"/>
    <w:rsid w:val="00BF5815"/>
    <w:rsid w:val="00BF5C56"/>
    <w:rsid w:val="00BF5FDD"/>
    <w:rsid w:val="00BF6087"/>
    <w:rsid w:val="00BF63FD"/>
    <w:rsid w:val="00BF6719"/>
    <w:rsid w:val="00BF69B8"/>
    <w:rsid w:val="00BF7147"/>
    <w:rsid w:val="00BF73D7"/>
    <w:rsid w:val="00BF7424"/>
    <w:rsid w:val="00BF7864"/>
    <w:rsid w:val="00BF7E1D"/>
    <w:rsid w:val="00BF7E42"/>
    <w:rsid w:val="00C0091A"/>
    <w:rsid w:val="00C00A67"/>
    <w:rsid w:val="00C00E73"/>
    <w:rsid w:val="00C00E88"/>
    <w:rsid w:val="00C01345"/>
    <w:rsid w:val="00C01551"/>
    <w:rsid w:val="00C01ED2"/>
    <w:rsid w:val="00C02331"/>
    <w:rsid w:val="00C02CA9"/>
    <w:rsid w:val="00C02F51"/>
    <w:rsid w:val="00C03810"/>
    <w:rsid w:val="00C03EEE"/>
    <w:rsid w:val="00C04010"/>
    <w:rsid w:val="00C0424D"/>
    <w:rsid w:val="00C042B5"/>
    <w:rsid w:val="00C048CB"/>
    <w:rsid w:val="00C049D4"/>
    <w:rsid w:val="00C04D83"/>
    <w:rsid w:val="00C04F89"/>
    <w:rsid w:val="00C05136"/>
    <w:rsid w:val="00C052D7"/>
    <w:rsid w:val="00C058F6"/>
    <w:rsid w:val="00C05944"/>
    <w:rsid w:val="00C0597A"/>
    <w:rsid w:val="00C05B7A"/>
    <w:rsid w:val="00C05E14"/>
    <w:rsid w:val="00C06008"/>
    <w:rsid w:val="00C061B2"/>
    <w:rsid w:val="00C0763F"/>
    <w:rsid w:val="00C076D5"/>
    <w:rsid w:val="00C10718"/>
    <w:rsid w:val="00C109B8"/>
    <w:rsid w:val="00C10D90"/>
    <w:rsid w:val="00C11194"/>
    <w:rsid w:val="00C113CB"/>
    <w:rsid w:val="00C122F9"/>
    <w:rsid w:val="00C12370"/>
    <w:rsid w:val="00C12AD2"/>
    <w:rsid w:val="00C13128"/>
    <w:rsid w:val="00C13848"/>
    <w:rsid w:val="00C13CCA"/>
    <w:rsid w:val="00C14150"/>
    <w:rsid w:val="00C14444"/>
    <w:rsid w:val="00C14672"/>
    <w:rsid w:val="00C1471B"/>
    <w:rsid w:val="00C148F5"/>
    <w:rsid w:val="00C14E66"/>
    <w:rsid w:val="00C14EB3"/>
    <w:rsid w:val="00C15EA4"/>
    <w:rsid w:val="00C164BA"/>
    <w:rsid w:val="00C164F4"/>
    <w:rsid w:val="00C1682A"/>
    <w:rsid w:val="00C1686A"/>
    <w:rsid w:val="00C179F2"/>
    <w:rsid w:val="00C207D6"/>
    <w:rsid w:val="00C20E0F"/>
    <w:rsid w:val="00C21350"/>
    <w:rsid w:val="00C21D89"/>
    <w:rsid w:val="00C22214"/>
    <w:rsid w:val="00C22793"/>
    <w:rsid w:val="00C22984"/>
    <w:rsid w:val="00C22AE0"/>
    <w:rsid w:val="00C24769"/>
    <w:rsid w:val="00C24858"/>
    <w:rsid w:val="00C24A45"/>
    <w:rsid w:val="00C24A5B"/>
    <w:rsid w:val="00C253BA"/>
    <w:rsid w:val="00C25428"/>
    <w:rsid w:val="00C25C9C"/>
    <w:rsid w:val="00C25D0D"/>
    <w:rsid w:val="00C26156"/>
    <w:rsid w:val="00C27836"/>
    <w:rsid w:val="00C27EA1"/>
    <w:rsid w:val="00C30C1A"/>
    <w:rsid w:val="00C31487"/>
    <w:rsid w:val="00C314EC"/>
    <w:rsid w:val="00C31556"/>
    <w:rsid w:val="00C3166D"/>
    <w:rsid w:val="00C31D1C"/>
    <w:rsid w:val="00C32C43"/>
    <w:rsid w:val="00C3375C"/>
    <w:rsid w:val="00C3439D"/>
    <w:rsid w:val="00C34464"/>
    <w:rsid w:val="00C34A51"/>
    <w:rsid w:val="00C34A59"/>
    <w:rsid w:val="00C34CDB"/>
    <w:rsid w:val="00C35028"/>
    <w:rsid w:val="00C35ACE"/>
    <w:rsid w:val="00C35D84"/>
    <w:rsid w:val="00C366C0"/>
    <w:rsid w:val="00C36705"/>
    <w:rsid w:val="00C36794"/>
    <w:rsid w:val="00C36BC7"/>
    <w:rsid w:val="00C375AF"/>
    <w:rsid w:val="00C378C7"/>
    <w:rsid w:val="00C37DB0"/>
    <w:rsid w:val="00C37E82"/>
    <w:rsid w:val="00C40231"/>
    <w:rsid w:val="00C40989"/>
    <w:rsid w:val="00C41ED0"/>
    <w:rsid w:val="00C42A7E"/>
    <w:rsid w:val="00C43125"/>
    <w:rsid w:val="00C43577"/>
    <w:rsid w:val="00C4393F"/>
    <w:rsid w:val="00C43BF6"/>
    <w:rsid w:val="00C43E4E"/>
    <w:rsid w:val="00C43F4C"/>
    <w:rsid w:val="00C44276"/>
    <w:rsid w:val="00C45300"/>
    <w:rsid w:val="00C45446"/>
    <w:rsid w:val="00C46427"/>
    <w:rsid w:val="00C46505"/>
    <w:rsid w:val="00C507AB"/>
    <w:rsid w:val="00C511E8"/>
    <w:rsid w:val="00C512E3"/>
    <w:rsid w:val="00C514DD"/>
    <w:rsid w:val="00C51D81"/>
    <w:rsid w:val="00C5235D"/>
    <w:rsid w:val="00C524AF"/>
    <w:rsid w:val="00C533DA"/>
    <w:rsid w:val="00C53875"/>
    <w:rsid w:val="00C53F61"/>
    <w:rsid w:val="00C54A1A"/>
    <w:rsid w:val="00C54C75"/>
    <w:rsid w:val="00C54CF8"/>
    <w:rsid w:val="00C5569B"/>
    <w:rsid w:val="00C55864"/>
    <w:rsid w:val="00C55AEC"/>
    <w:rsid w:val="00C55C1D"/>
    <w:rsid w:val="00C55EB2"/>
    <w:rsid w:val="00C560CF"/>
    <w:rsid w:val="00C5668F"/>
    <w:rsid w:val="00C56CB6"/>
    <w:rsid w:val="00C56FA1"/>
    <w:rsid w:val="00C575B2"/>
    <w:rsid w:val="00C57A43"/>
    <w:rsid w:val="00C606B2"/>
    <w:rsid w:val="00C60934"/>
    <w:rsid w:val="00C60D48"/>
    <w:rsid w:val="00C60E63"/>
    <w:rsid w:val="00C61AA3"/>
    <w:rsid w:val="00C61D72"/>
    <w:rsid w:val="00C61FE9"/>
    <w:rsid w:val="00C620DF"/>
    <w:rsid w:val="00C621E6"/>
    <w:rsid w:val="00C635C6"/>
    <w:rsid w:val="00C639D3"/>
    <w:rsid w:val="00C63D94"/>
    <w:rsid w:val="00C640C1"/>
    <w:rsid w:val="00C642E3"/>
    <w:rsid w:val="00C643EE"/>
    <w:rsid w:val="00C643F0"/>
    <w:rsid w:val="00C64412"/>
    <w:rsid w:val="00C64B2F"/>
    <w:rsid w:val="00C64FDF"/>
    <w:rsid w:val="00C6518E"/>
    <w:rsid w:val="00C6558D"/>
    <w:rsid w:val="00C65847"/>
    <w:rsid w:val="00C65BB3"/>
    <w:rsid w:val="00C65F60"/>
    <w:rsid w:val="00C664E4"/>
    <w:rsid w:val="00C664F7"/>
    <w:rsid w:val="00C66720"/>
    <w:rsid w:val="00C66F48"/>
    <w:rsid w:val="00C67202"/>
    <w:rsid w:val="00C67289"/>
    <w:rsid w:val="00C674F9"/>
    <w:rsid w:val="00C67D4F"/>
    <w:rsid w:val="00C7039C"/>
    <w:rsid w:val="00C70823"/>
    <w:rsid w:val="00C70D1C"/>
    <w:rsid w:val="00C716AE"/>
    <w:rsid w:val="00C717CA"/>
    <w:rsid w:val="00C71D7A"/>
    <w:rsid w:val="00C71DCB"/>
    <w:rsid w:val="00C71FCE"/>
    <w:rsid w:val="00C7241F"/>
    <w:rsid w:val="00C724E9"/>
    <w:rsid w:val="00C72F04"/>
    <w:rsid w:val="00C72F55"/>
    <w:rsid w:val="00C73020"/>
    <w:rsid w:val="00C730EC"/>
    <w:rsid w:val="00C73779"/>
    <w:rsid w:val="00C73BEF"/>
    <w:rsid w:val="00C74030"/>
    <w:rsid w:val="00C747C4"/>
    <w:rsid w:val="00C74BD1"/>
    <w:rsid w:val="00C74E03"/>
    <w:rsid w:val="00C74F39"/>
    <w:rsid w:val="00C75468"/>
    <w:rsid w:val="00C75C57"/>
    <w:rsid w:val="00C7665A"/>
    <w:rsid w:val="00C76761"/>
    <w:rsid w:val="00C76C19"/>
    <w:rsid w:val="00C76E30"/>
    <w:rsid w:val="00C77436"/>
    <w:rsid w:val="00C77AC3"/>
    <w:rsid w:val="00C802E3"/>
    <w:rsid w:val="00C8083F"/>
    <w:rsid w:val="00C80EBF"/>
    <w:rsid w:val="00C80EE2"/>
    <w:rsid w:val="00C811B8"/>
    <w:rsid w:val="00C81A15"/>
    <w:rsid w:val="00C81E37"/>
    <w:rsid w:val="00C82018"/>
    <w:rsid w:val="00C82321"/>
    <w:rsid w:val="00C823F3"/>
    <w:rsid w:val="00C82530"/>
    <w:rsid w:val="00C82D8F"/>
    <w:rsid w:val="00C83454"/>
    <w:rsid w:val="00C83D03"/>
    <w:rsid w:val="00C840BA"/>
    <w:rsid w:val="00C84DEF"/>
    <w:rsid w:val="00C84FAB"/>
    <w:rsid w:val="00C85224"/>
    <w:rsid w:val="00C85260"/>
    <w:rsid w:val="00C856EA"/>
    <w:rsid w:val="00C85BF1"/>
    <w:rsid w:val="00C85F48"/>
    <w:rsid w:val="00C863BA"/>
    <w:rsid w:val="00C8655D"/>
    <w:rsid w:val="00C86679"/>
    <w:rsid w:val="00C868EA"/>
    <w:rsid w:val="00C86B9B"/>
    <w:rsid w:val="00C86CF9"/>
    <w:rsid w:val="00C86DE2"/>
    <w:rsid w:val="00C876E3"/>
    <w:rsid w:val="00C87AB6"/>
    <w:rsid w:val="00C9013C"/>
    <w:rsid w:val="00C90343"/>
    <w:rsid w:val="00C9057A"/>
    <w:rsid w:val="00C9080F"/>
    <w:rsid w:val="00C908AA"/>
    <w:rsid w:val="00C908AF"/>
    <w:rsid w:val="00C90989"/>
    <w:rsid w:val="00C911DE"/>
    <w:rsid w:val="00C9130A"/>
    <w:rsid w:val="00C919BF"/>
    <w:rsid w:val="00C91BB4"/>
    <w:rsid w:val="00C929BF"/>
    <w:rsid w:val="00C929CE"/>
    <w:rsid w:val="00C92CA8"/>
    <w:rsid w:val="00C92CEB"/>
    <w:rsid w:val="00C9317A"/>
    <w:rsid w:val="00C93A8D"/>
    <w:rsid w:val="00C93BFB"/>
    <w:rsid w:val="00C93F41"/>
    <w:rsid w:val="00C9438C"/>
    <w:rsid w:val="00C9453B"/>
    <w:rsid w:val="00C947D7"/>
    <w:rsid w:val="00C94965"/>
    <w:rsid w:val="00C94B39"/>
    <w:rsid w:val="00C94BD8"/>
    <w:rsid w:val="00C94EE0"/>
    <w:rsid w:val="00C95507"/>
    <w:rsid w:val="00C958EB"/>
    <w:rsid w:val="00C9693D"/>
    <w:rsid w:val="00C96A15"/>
    <w:rsid w:val="00C96BC1"/>
    <w:rsid w:val="00C97343"/>
    <w:rsid w:val="00C974E0"/>
    <w:rsid w:val="00C9790D"/>
    <w:rsid w:val="00C9791B"/>
    <w:rsid w:val="00CA08C5"/>
    <w:rsid w:val="00CA09AD"/>
    <w:rsid w:val="00CA0A4A"/>
    <w:rsid w:val="00CA1727"/>
    <w:rsid w:val="00CA1796"/>
    <w:rsid w:val="00CA1C78"/>
    <w:rsid w:val="00CA2A21"/>
    <w:rsid w:val="00CA2B0B"/>
    <w:rsid w:val="00CA387A"/>
    <w:rsid w:val="00CA38FC"/>
    <w:rsid w:val="00CA3BAE"/>
    <w:rsid w:val="00CA4602"/>
    <w:rsid w:val="00CA46F6"/>
    <w:rsid w:val="00CA4B64"/>
    <w:rsid w:val="00CA4FD9"/>
    <w:rsid w:val="00CA59C3"/>
    <w:rsid w:val="00CA6EAD"/>
    <w:rsid w:val="00CA6FC7"/>
    <w:rsid w:val="00CA7062"/>
    <w:rsid w:val="00CA76A9"/>
    <w:rsid w:val="00CA7BC5"/>
    <w:rsid w:val="00CA7EDF"/>
    <w:rsid w:val="00CA7FCC"/>
    <w:rsid w:val="00CB04AE"/>
    <w:rsid w:val="00CB0596"/>
    <w:rsid w:val="00CB103B"/>
    <w:rsid w:val="00CB1900"/>
    <w:rsid w:val="00CB1A5B"/>
    <w:rsid w:val="00CB1B2A"/>
    <w:rsid w:val="00CB2004"/>
    <w:rsid w:val="00CB24CB"/>
    <w:rsid w:val="00CB2F6E"/>
    <w:rsid w:val="00CB3195"/>
    <w:rsid w:val="00CB33E1"/>
    <w:rsid w:val="00CB3BB5"/>
    <w:rsid w:val="00CB407B"/>
    <w:rsid w:val="00CB40F6"/>
    <w:rsid w:val="00CB45CF"/>
    <w:rsid w:val="00CB45E0"/>
    <w:rsid w:val="00CB46C7"/>
    <w:rsid w:val="00CB48C1"/>
    <w:rsid w:val="00CB4C5F"/>
    <w:rsid w:val="00CB4DE1"/>
    <w:rsid w:val="00CB5176"/>
    <w:rsid w:val="00CB538B"/>
    <w:rsid w:val="00CB62F2"/>
    <w:rsid w:val="00CB670F"/>
    <w:rsid w:val="00CB6A82"/>
    <w:rsid w:val="00CB7010"/>
    <w:rsid w:val="00CB77DD"/>
    <w:rsid w:val="00CC09B4"/>
    <w:rsid w:val="00CC1215"/>
    <w:rsid w:val="00CC1422"/>
    <w:rsid w:val="00CC1871"/>
    <w:rsid w:val="00CC1A4A"/>
    <w:rsid w:val="00CC223B"/>
    <w:rsid w:val="00CC28D5"/>
    <w:rsid w:val="00CC2ABA"/>
    <w:rsid w:val="00CC2FD8"/>
    <w:rsid w:val="00CC34B7"/>
    <w:rsid w:val="00CC38CC"/>
    <w:rsid w:val="00CC3C1A"/>
    <w:rsid w:val="00CC3E28"/>
    <w:rsid w:val="00CC402E"/>
    <w:rsid w:val="00CC51BF"/>
    <w:rsid w:val="00CC5517"/>
    <w:rsid w:val="00CC5658"/>
    <w:rsid w:val="00CC58F7"/>
    <w:rsid w:val="00CC5973"/>
    <w:rsid w:val="00CC5B58"/>
    <w:rsid w:val="00CC5FD9"/>
    <w:rsid w:val="00CC6423"/>
    <w:rsid w:val="00CC64A6"/>
    <w:rsid w:val="00CC65E0"/>
    <w:rsid w:val="00CC6895"/>
    <w:rsid w:val="00CC6926"/>
    <w:rsid w:val="00CC6EE3"/>
    <w:rsid w:val="00CC7503"/>
    <w:rsid w:val="00CC7690"/>
    <w:rsid w:val="00CC79C3"/>
    <w:rsid w:val="00CD0210"/>
    <w:rsid w:val="00CD0A4D"/>
    <w:rsid w:val="00CD0BC3"/>
    <w:rsid w:val="00CD122A"/>
    <w:rsid w:val="00CD151F"/>
    <w:rsid w:val="00CD197D"/>
    <w:rsid w:val="00CD19EB"/>
    <w:rsid w:val="00CD1A5D"/>
    <w:rsid w:val="00CD1BD7"/>
    <w:rsid w:val="00CD2770"/>
    <w:rsid w:val="00CD2B5C"/>
    <w:rsid w:val="00CD2CF9"/>
    <w:rsid w:val="00CD2D10"/>
    <w:rsid w:val="00CD2FBA"/>
    <w:rsid w:val="00CD3BD1"/>
    <w:rsid w:val="00CD3D8F"/>
    <w:rsid w:val="00CD402F"/>
    <w:rsid w:val="00CD4B45"/>
    <w:rsid w:val="00CD4F2A"/>
    <w:rsid w:val="00CD4FDA"/>
    <w:rsid w:val="00CD54CC"/>
    <w:rsid w:val="00CD5749"/>
    <w:rsid w:val="00CD5FB2"/>
    <w:rsid w:val="00CD6564"/>
    <w:rsid w:val="00CD65C7"/>
    <w:rsid w:val="00CD6783"/>
    <w:rsid w:val="00CD6914"/>
    <w:rsid w:val="00CD6DCF"/>
    <w:rsid w:val="00CD71C2"/>
    <w:rsid w:val="00CD723D"/>
    <w:rsid w:val="00CD7289"/>
    <w:rsid w:val="00CD7ECF"/>
    <w:rsid w:val="00CD7F02"/>
    <w:rsid w:val="00CE0656"/>
    <w:rsid w:val="00CE09EF"/>
    <w:rsid w:val="00CE0D23"/>
    <w:rsid w:val="00CE19D2"/>
    <w:rsid w:val="00CE2045"/>
    <w:rsid w:val="00CE21DD"/>
    <w:rsid w:val="00CE3653"/>
    <w:rsid w:val="00CE3877"/>
    <w:rsid w:val="00CE3A49"/>
    <w:rsid w:val="00CE56AB"/>
    <w:rsid w:val="00CE5E06"/>
    <w:rsid w:val="00CE5F75"/>
    <w:rsid w:val="00CE67DE"/>
    <w:rsid w:val="00CE68D8"/>
    <w:rsid w:val="00CE7220"/>
    <w:rsid w:val="00CE723A"/>
    <w:rsid w:val="00CE75E0"/>
    <w:rsid w:val="00CE7BA5"/>
    <w:rsid w:val="00CE7E15"/>
    <w:rsid w:val="00CE7E56"/>
    <w:rsid w:val="00CF0101"/>
    <w:rsid w:val="00CF03D3"/>
    <w:rsid w:val="00CF0F74"/>
    <w:rsid w:val="00CF129D"/>
    <w:rsid w:val="00CF164C"/>
    <w:rsid w:val="00CF1846"/>
    <w:rsid w:val="00CF1DE9"/>
    <w:rsid w:val="00CF227A"/>
    <w:rsid w:val="00CF22F3"/>
    <w:rsid w:val="00CF2767"/>
    <w:rsid w:val="00CF289B"/>
    <w:rsid w:val="00CF30A5"/>
    <w:rsid w:val="00CF3C57"/>
    <w:rsid w:val="00CF3C77"/>
    <w:rsid w:val="00CF3D7E"/>
    <w:rsid w:val="00CF40C7"/>
    <w:rsid w:val="00CF43A8"/>
    <w:rsid w:val="00CF471F"/>
    <w:rsid w:val="00CF49C8"/>
    <w:rsid w:val="00CF4EB2"/>
    <w:rsid w:val="00CF4EF2"/>
    <w:rsid w:val="00CF4FB6"/>
    <w:rsid w:val="00CF56DD"/>
    <w:rsid w:val="00CF672C"/>
    <w:rsid w:val="00CF6BF3"/>
    <w:rsid w:val="00CF6DB6"/>
    <w:rsid w:val="00CF781A"/>
    <w:rsid w:val="00D004AA"/>
    <w:rsid w:val="00D0067B"/>
    <w:rsid w:val="00D0067F"/>
    <w:rsid w:val="00D00E66"/>
    <w:rsid w:val="00D015D2"/>
    <w:rsid w:val="00D01BBF"/>
    <w:rsid w:val="00D01C03"/>
    <w:rsid w:val="00D01E48"/>
    <w:rsid w:val="00D020B9"/>
    <w:rsid w:val="00D020C1"/>
    <w:rsid w:val="00D02253"/>
    <w:rsid w:val="00D023B6"/>
    <w:rsid w:val="00D02D37"/>
    <w:rsid w:val="00D03057"/>
    <w:rsid w:val="00D03115"/>
    <w:rsid w:val="00D031B7"/>
    <w:rsid w:val="00D03471"/>
    <w:rsid w:val="00D034BE"/>
    <w:rsid w:val="00D040E2"/>
    <w:rsid w:val="00D04125"/>
    <w:rsid w:val="00D046E1"/>
    <w:rsid w:val="00D048F7"/>
    <w:rsid w:val="00D04B29"/>
    <w:rsid w:val="00D04E70"/>
    <w:rsid w:val="00D0512C"/>
    <w:rsid w:val="00D05943"/>
    <w:rsid w:val="00D06650"/>
    <w:rsid w:val="00D06DE5"/>
    <w:rsid w:val="00D070AE"/>
    <w:rsid w:val="00D07267"/>
    <w:rsid w:val="00D073E6"/>
    <w:rsid w:val="00D0740B"/>
    <w:rsid w:val="00D076CB"/>
    <w:rsid w:val="00D07BA1"/>
    <w:rsid w:val="00D07BFC"/>
    <w:rsid w:val="00D10487"/>
    <w:rsid w:val="00D10F92"/>
    <w:rsid w:val="00D10FBA"/>
    <w:rsid w:val="00D11120"/>
    <w:rsid w:val="00D116DF"/>
    <w:rsid w:val="00D11F0B"/>
    <w:rsid w:val="00D11FE9"/>
    <w:rsid w:val="00D126A4"/>
    <w:rsid w:val="00D12C5F"/>
    <w:rsid w:val="00D1313F"/>
    <w:rsid w:val="00D13439"/>
    <w:rsid w:val="00D13655"/>
    <w:rsid w:val="00D14836"/>
    <w:rsid w:val="00D14926"/>
    <w:rsid w:val="00D14981"/>
    <w:rsid w:val="00D14AD7"/>
    <w:rsid w:val="00D15294"/>
    <w:rsid w:val="00D156DB"/>
    <w:rsid w:val="00D15F54"/>
    <w:rsid w:val="00D16008"/>
    <w:rsid w:val="00D168B7"/>
    <w:rsid w:val="00D169BA"/>
    <w:rsid w:val="00D16BA4"/>
    <w:rsid w:val="00D17457"/>
    <w:rsid w:val="00D17A3F"/>
    <w:rsid w:val="00D17B31"/>
    <w:rsid w:val="00D20230"/>
    <w:rsid w:val="00D20696"/>
    <w:rsid w:val="00D207BC"/>
    <w:rsid w:val="00D208DF"/>
    <w:rsid w:val="00D20A24"/>
    <w:rsid w:val="00D218AC"/>
    <w:rsid w:val="00D219A2"/>
    <w:rsid w:val="00D21E9D"/>
    <w:rsid w:val="00D22291"/>
    <w:rsid w:val="00D22C4E"/>
    <w:rsid w:val="00D22D28"/>
    <w:rsid w:val="00D23430"/>
    <w:rsid w:val="00D241DE"/>
    <w:rsid w:val="00D24929"/>
    <w:rsid w:val="00D24B90"/>
    <w:rsid w:val="00D25379"/>
    <w:rsid w:val="00D253F6"/>
    <w:rsid w:val="00D25CDC"/>
    <w:rsid w:val="00D25FDB"/>
    <w:rsid w:val="00D26494"/>
    <w:rsid w:val="00D2661C"/>
    <w:rsid w:val="00D26860"/>
    <w:rsid w:val="00D268CE"/>
    <w:rsid w:val="00D26AB4"/>
    <w:rsid w:val="00D2723C"/>
    <w:rsid w:val="00D273D5"/>
    <w:rsid w:val="00D275D7"/>
    <w:rsid w:val="00D2794F"/>
    <w:rsid w:val="00D30BE3"/>
    <w:rsid w:val="00D31593"/>
    <w:rsid w:val="00D315D2"/>
    <w:rsid w:val="00D31C0A"/>
    <w:rsid w:val="00D32060"/>
    <w:rsid w:val="00D32BF5"/>
    <w:rsid w:val="00D33DA5"/>
    <w:rsid w:val="00D34AC0"/>
    <w:rsid w:val="00D35FED"/>
    <w:rsid w:val="00D366C8"/>
    <w:rsid w:val="00D36E78"/>
    <w:rsid w:val="00D3750A"/>
    <w:rsid w:val="00D3772E"/>
    <w:rsid w:val="00D379A9"/>
    <w:rsid w:val="00D37D57"/>
    <w:rsid w:val="00D37E0F"/>
    <w:rsid w:val="00D40D6D"/>
    <w:rsid w:val="00D40F31"/>
    <w:rsid w:val="00D40FE4"/>
    <w:rsid w:val="00D41971"/>
    <w:rsid w:val="00D41C3D"/>
    <w:rsid w:val="00D41DA7"/>
    <w:rsid w:val="00D41F40"/>
    <w:rsid w:val="00D423A4"/>
    <w:rsid w:val="00D42876"/>
    <w:rsid w:val="00D42F4F"/>
    <w:rsid w:val="00D43024"/>
    <w:rsid w:val="00D4315A"/>
    <w:rsid w:val="00D4348C"/>
    <w:rsid w:val="00D43B7B"/>
    <w:rsid w:val="00D44295"/>
    <w:rsid w:val="00D4437D"/>
    <w:rsid w:val="00D446C5"/>
    <w:rsid w:val="00D44D76"/>
    <w:rsid w:val="00D4576A"/>
    <w:rsid w:val="00D4593D"/>
    <w:rsid w:val="00D461E1"/>
    <w:rsid w:val="00D46818"/>
    <w:rsid w:val="00D46C91"/>
    <w:rsid w:val="00D471BE"/>
    <w:rsid w:val="00D471F7"/>
    <w:rsid w:val="00D474E0"/>
    <w:rsid w:val="00D47A23"/>
    <w:rsid w:val="00D50568"/>
    <w:rsid w:val="00D507E9"/>
    <w:rsid w:val="00D50B89"/>
    <w:rsid w:val="00D50EC0"/>
    <w:rsid w:val="00D5148E"/>
    <w:rsid w:val="00D52290"/>
    <w:rsid w:val="00D52F8A"/>
    <w:rsid w:val="00D536FA"/>
    <w:rsid w:val="00D537B2"/>
    <w:rsid w:val="00D5386C"/>
    <w:rsid w:val="00D54CC5"/>
    <w:rsid w:val="00D54D4A"/>
    <w:rsid w:val="00D54FC1"/>
    <w:rsid w:val="00D55486"/>
    <w:rsid w:val="00D5588D"/>
    <w:rsid w:val="00D55BCF"/>
    <w:rsid w:val="00D55EED"/>
    <w:rsid w:val="00D5648C"/>
    <w:rsid w:val="00D56B35"/>
    <w:rsid w:val="00D56F50"/>
    <w:rsid w:val="00D570B7"/>
    <w:rsid w:val="00D570BB"/>
    <w:rsid w:val="00D572A8"/>
    <w:rsid w:val="00D5755E"/>
    <w:rsid w:val="00D57592"/>
    <w:rsid w:val="00D576DE"/>
    <w:rsid w:val="00D57CF1"/>
    <w:rsid w:val="00D57DA7"/>
    <w:rsid w:val="00D57F19"/>
    <w:rsid w:val="00D601A2"/>
    <w:rsid w:val="00D606CA"/>
    <w:rsid w:val="00D60BC4"/>
    <w:rsid w:val="00D62089"/>
    <w:rsid w:val="00D622C0"/>
    <w:rsid w:val="00D6254E"/>
    <w:rsid w:val="00D63368"/>
    <w:rsid w:val="00D6402E"/>
    <w:rsid w:val="00D640CB"/>
    <w:rsid w:val="00D640CE"/>
    <w:rsid w:val="00D6526E"/>
    <w:rsid w:val="00D65341"/>
    <w:rsid w:val="00D655F8"/>
    <w:rsid w:val="00D657BE"/>
    <w:rsid w:val="00D65D23"/>
    <w:rsid w:val="00D65D7F"/>
    <w:rsid w:val="00D661BA"/>
    <w:rsid w:val="00D666EF"/>
    <w:rsid w:val="00D66DA5"/>
    <w:rsid w:val="00D6732D"/>
    <w:rsid w:val="00D673E1"/>
    <w:rsid w:val="00D6782B"/>
    <w:rsid w:val="00D6795D"/>
    <w:rsid w:val="00D7048E"/>
    <w:rsid w:val="00D70DF9"/>
    <w:rsid w:val="00D71858"/>
    <w:rsid w:val="00D71E39"/>
    <w:rsid w:val="00D7249F"/>
    <w:rsid w:val="00D727B2"/>
    <w:rsid w:val="00D72C84"/>
    <w:rsid w:val="00D72DC0"/>
    <w:rsid w:val="00D7318D"/>
    <w:rsid w:val="00D732EC"/>
    <w:rsid w:val="00D73C81"/>
    <w:rsid w:val="00D74006"/>
    <w:rsid w:val="00D745D9"/>
    <w:rsid w:val="00D747DA"/>
    <w:rsid w:val="00D74943"/>
    <w:rsid w:val="00D74D38"/>
    <w:rsid w:val="00D74F0C"/>
    <w:rsid w:val="00D751B8"/>
    <w:rsid w:val="00D757BB"/>
    <w:rsid w:val="00D75A8E"/>
    <w:rsid w:val="00D75BCC"/>
    <w:rsid w:val="00D75C25"/>
    <w:rsid w:val="00D7618E"/>
    <w:rsid w:val="00D76280"/>
    <w:rsid w:val="00D762A8"/>
    <w:rsid w:val="00D765C2"/>
    <w:rsid w:val="00D766B5"/>
    <w:rsid w:val="00D76B2F"/>
    <w:rsid w:val="00D76D75"/>
    <w:rsid w:val="00D7702A"/>
    <w:rsid w:val="00D77690"/>
    <w:rsid w:val="00D777E3"/>
    <w:rsid w:val="00D7795D"/>
    <w:rsid w:val="00D803DA"/>
    <w:rsid w:val="00D805AF"/>
    <w:rsid w:val="00D811A7"/>
    <w:rsid w:val="00D81B04"/>
    <w:rsid w:val="00D82346"/>
    <w:rsid w:val="00D82553"/>
    <w:rsid w:val="00D831DD"/>
    <w:rsid w:val="00D831E0"/>
    <w:rsid w:val="00D8344D"/>
    <w:rsid w:val="00D83C15"/>
    <w:rsid w:val="00D84FE9"/>
    <w:rsid w:val="00D85165"/>
    <w:rsid w:val="00D85687"/>
    <w:rsid w:val="00D859C9"/>
    <w:rsid w:val="00D85FCA"/>
    <w:rsid w:val="00D85FD5"/>
    <w:rsid w:val="00D862AE"/>
    <w:rsid w:val="00D863FF"/>
    <w:rsid w:val="00D865DD"/>
    <w:rsid w:val="00D8675A"/>
    <w:rsid w:val="00D86889"/>
    <w:rsid w:val="00D86FD6"/>
    <w:rsid w:val="00D8720A"/>
    <w:rsid w:val="00D87418"/>
    <w:rsid w:val="00D87A62"/>
    <w:rsid w:val="00D87B35"/>
    <w:rsid w:val="00D87E96"/>
    <w:rsid w:val="00D905A9"/>
    <w:rsid w:val="00D90735"/>
    <w:rsid w:val="00D9085D"/>
    <w:rsid w:val="00D909F3"/>
    <w:rsid w:val="00D90CD5"/>
    <w:rsid w:val="00D90D6D"/>
    <w:rsid w:val="00D91169"/>
    <w:rsid w:val="00D91745"/>
    <w:rsid w:val="00D91843"/>
    <w:rsid w:val="00D91BAC"/>
    <w:rsid w:val="00D91CBB"/>
    <w:rsid w:val="00D92A0A"/>
    <w:rsid w:val="00D92B6B"/>
    <w:rsid w:val="00D9365D"/>
    <w:rsid w:val="00D937A5"/>
    <w:rsid w:val="00D93D14"/>
    <w:rsid w:val="00D949F5"/>
    <w:rsid w:val="00D94A0A"/>
    <w:rsid w:val="00D94B0D"/>
    <w:rsid w:val="00D95967"/>
    <w:rsid w:val="00D96A74"/>
    <w:rsid w:val="00D96B67"/>
    <w:rsid w:val="00D96B79"/>
    <w:rsid w:val="00D970D1"/>
    <w:rsid w:val="00D97269"/>
    <w:rsid w:val="00D97295"/>
    <w:rsid w:val="00D97668"/>
    <w:rsid w:val="00D978D3"/>
    <w:rsid w:val="00D97CF0"/>
    <w:rsid w:val="00DA0771"/>
    <w:rsid w:val="00DA077A"/>
    <w:rsid w:val="00DA091D"/>
    <w:rsid w:val="00DA0ACE"/>
    <w:rsid w:val="00DA0E4C"/>
    <w:rsid w:val="00DA106F"/>
    <w:rsid w:val="00DA1B6C"/>
    <w:rsid w:val="00DA1BC5"/>
    <w:rsid w:val="00DA1C56"/>
    <w:rsid w:val="00DA2327"/>
    <w:rsid w:val="00DA2AE5"/>
    <w:rsid w:val="00DA36BD"/>
    <w:rsid w:val="00DA3811"/>
    <w:rsid w:val="00DA3FC7"/>
    <w:rsid w:val="00DA4E77"/>
    <w:rsid w:val="00DA4FC5"/>
    <w:rsid w:val="00DA51C6"/>
    <w:rsid w:val="00DA5AC3"/>
    <w:rsid w:val="00DA68F4"/>
    <w:rsid w:val="00DA6965"/>
    <w:rsid w:val="00DA6C26"/>
    <w:rsid w:val="00DA6EA4"/>
    <w:rsid w:val="00DA7456"/>
    <w:rsid w:val="00DA7A80"/>
    <w:rsid w:val="00DA7DB1"/>
    <w:rsid w:val="00DB0092"/>
    <w:rsid w:val="00DB0457"/>
    <w:rsid w:val="00DB06FE"/>
    <w:rsid w:val="00DB0B4A"/>
    <w:rsid w:val="00DB154D"/>
    <w:rsid w:val="00DB1812"/>
    <w:rsid w:val="00DB1999"/>
    <w:rsid w:val="00DB19C0"/>
    <w:rsid w:val="00DB1BEB"/>
    <w:rsid w:val="00DB297A"/>
    <w:rsid w:val="00DB29F1"/>
    <w:rsid w:val="00DB2EE2"/>
    <w:rsid w:val="00DB3305"/>
    <w:rsid w:val="00DB38A7"/>
    <w:rsid w:val="00DB39C8"/>
    <w:rsid w:val="00DB3EE2"/>
    <w:rsid w:val="00DB419A"/>
    <w:rsid w:val="00DB42F7"/>
    <w:rsid w:val="00DB4384"/>
    <w:rsid w:val="00DB47C0"/>
    <w:rsid w:val="00DB48D4"/>
    <w:rsid w:val="00DB48E9"/>
    <w:rsid w:val="00DB494B"/>
    <w:rsid w:val="00DB53DB"/>
    <w:rsid w:val="00DB5400"/>
    <w:rsid w:val="00DB55E3"/>
    <w:rsid w:val="00DB56E1"/>
    <w:rsid w:val="00DB5F88"/>
    <w:rsid w:val="00DB64A1"/>
    <w:rsid w:val="00DB6823"/>
    <w:rsid w:val="00DB7B1B"/>
    <w:rsid w:val="00DC018D"/>
    <w:rsid w:val="00DC036E"/>
    <w:rsid w:val="00DC0F0F"/>
    <w:rsid w:val="00DC210C"/>
    <w:rsid w:val="00DC2240"/>
    <w:rsid w:val="00DC226D"/>
    <w:rsid w:val="00DC2C0B"/>
    <w:rsid w:val="00DC3322"/>
    <w:rsid w:val="00DC3DDF"/>
    <w:rsid w:val="00DC43E3"/>
    <w:rsid w:val="00DC4504"/>
    <w:rsid w:val="00DC483A"/>
    <w:rsid w:val="00DC485A"/>
    <w:rsid w:val="00DC56E3"/>
    <w:rsid w:val="00DC576D"/>
    <w:rsid w:val="00DC5970"/>
    <w:rsid w:val="00DC61B9"/>
    <w:rsid w:val="00DC6A2B"/>
    <w:rsid w:val="00DC72AD"/>
    <w:rsid w:val="00DC73F4"/>
    <w:rsid w:val="00DC78EF"/>
    <w:rsid w:val="00DC7F58"/>
    <w:rsid w:val="00DD0221"/>
    <w:rsid w:val="00DD04F2"/>
    <w:rsid w:val="00DD095C"/>
    <w:rsid w:val="00DD0F40"/>
    <w:rsid w:val="00DD1098"/>
    <w:rsid w:val="00DD10DD"/>
    <w:rsid w:val="00DD1561"/>
    <w:rsid w:val="00DD16C7"/>
    <w:rsid w:val="00DD2137"/>
    <w:rsid w:val="00DD2711"/>
    <w:rsid w:val="00DD3873"/>
    <w:rsid w:val="00DD392B"/>
    <w:rsid w:val="00DD3CFB"/>
    <w:rsid w:val="00DD4184"/>
    <w:rsid w:val="00DD46BA"/>
    <w:rsid w:val="00DD491C"/>
    <w:rsid w:val="00DD4A72"/>
    <w:rsid w:val="00DD4EDE"/>
    <w:rsid w:val="00DD52A0"/>
    <w:rsid w:val="00DD555E"/>
    <w:rsid w:val="00DD5977"/>
    <w:rsid w:val="00DD5ACA"/>
    <w:rsid w:val="00DD62F5"/>
    <w:rsid w:val="00DD63AF"/>
    <w:rsid w:val="00DD6A37"/>
    <w:rsid w:val="00DD6F6F"/>
    <w:rsid w:val="00DD7077"/>
    <w:rsid w:val="00DD7112"/>
    <w:rsid w:val="00DD72D5"/>
    <w:rsid w:val="00DE013B"/>
    <w:rsid w:val="00DE1556"/>
    <w:rsid w:val="00DE1832"/>
    <w:rsid w:val="00DE2A8D"/>
    <w:rsid w:val="00DE3066"/>
    <w:rsid w:val="00DE3477"/>
    <w:rsid w:val="00DE3764"/>
    <w:rsid w:val="00DE4126"/>
    <w:rsid w:val="00DE47E0"/>
    <w:rsid w:val="00DE4AF7"/>
    <w:rsid w:val="00DE4E15"/>
    <w:rsid w:val="00DE5039"/>
    <w:rsid w:val="00DE5095"/>
    <w:rsid w:val="00DE62D9"/>
    <w:rsid w:val="00DE69F3"/>
    <w:rsid w:val="00DF0581"/>
    <w:rsid w:val="00DF0D7F"/>
    <w:rsid w:val="00DF1078"/>
    <w:rsid w:val="00DF1123"/>
    <w:rsid w:val="00DF14BC"/>
    <w:rsid w:val="00DF18B7"/>
    <w:rsid w:val="00DF1A69"/>
    <w:rsid w:val="00DF2290"/>
    <w:rsid w:val="00DF22A4"/>
    <w:rsid w:val="00DF24BF"/>
    <w:rsid w:val="00DF24F9"/>
    <w:rsid w:val="00DF256F"/>
    <w:rsid w:val="00DF28D8"/>
    <w:rsid w:val="00DF3480"/>
    <w:rsid w:val="00DF3814"/>
    <w:rsid w:val="00DF3E4B"/>
    <w:rsid w:val="00DF3E74"/>
    <w:rsid w:val="00DF3EA9"/>
    <w:rsid w:val="00DF4322"/>
    <w:rsid w:val="00DF45FC"/>
    <w:rsid w:val="00DF4827"/>
    <w:rsid w:val="00DF489C"/>
    <w:rsid w:val="00DF4A66"/>
    <w:rsid w:val="00DF5032"/>
    <w:rsid w:val="00DF56E8"/>
    <w:rsid w:val="00DF5CBA"/>
    <w:rsid w:val="00DF61EE"/>
    <w:rsid w:val="00DF6529"/>
    <w:rsid w:val="00DF6CBE"/>
    <w:rsid w:val="00DF7215"/>
    <w:rsid w:val="00DF73CF"/>
    <w:rsid w:val="00E00022"/>
    <w:rsid w:val="00E00450"/>
    <w:rsid w:val="00E005F3"/>
    <w:rsid w:val="00E0085D"/>
    <w:rsid w:val="00E00B30"/>
    <w:rsid w:val="00E00EC1"/>
    <w:rsid w:val="00E00F0A"/>
    <w:rsid w:val="00E0107E"/>
    <w:rsid w:val="00E01256"/>
    <w:rsid w:val="00E02173"/>
    <w:rsid w:val="00E021C1"/>
    <w:rsid w:val="00E0233D"/>
    <w:rsid w:val="00E02A11"/>
    <w:rsid w:val="00E031A5"/>
    <w:rsid w:val="00E03473"/>
    <w:rsid w:val="00E03DE4"/>
    <w:rsid w:val="00E04529"/>
    <w:rsid w:val="00E04A7D"/>
    <w:rsid w:val="00E05442"/>
    <w:rsid w:val="00E05AF8"/>
    <w:rsid w:val="00E05B9D"/>
    <w:rsid w:val="00E060B5"/>
    <w:rsid w:val="00E0617B"/>
    <w:rsid w:val="00E064B9"/>
    <w:rsid w:val="00E06507"/>
    <w:rsid w:val="00E069E1"/>
    <w:rsid w:val="00E06F53"/>
    <w:rsid w:val="00E072EC"/>
    <w:rsid w:val="00E075A4"/>
    <w:rsid w:val="00E075F2"/>
    <w:rsid w:val="00E10503"/>
    <w:rsid w:val="00E10E88"/>
    <w:rsid w:val="00E11050"/>
    <w:rsid w:val="00E1156B"/>
    <w:rsid w:val="00E128A1"/>
    <w:rsid w:val="00E12C10"/>
    <w:rsid w:val="00E12D58"/>
    <w:rsid w:val="00E13060"/>
    <w:rsid w:val="00E131ED"/>
    <w:rsid w:val="00E132EC"/>
    <w:rsid w:val="00E13345"/>
    <w:rsid w:val="00E133F2"/>
    <w:rsid w:val="00E1357C"/>
    <w:rsid w:val="00E13618"/>
    <w:rsid w:val="00E13CCD"/>
    <w:rsid w:val="00E13EC2"/>
    <w:rsid w:val="00E140FF"/>
    <w:rsid w:val="00E144EC"/>
    <w:rsid w:val="00E1459B"/>
    <w:rsid w:val="00E14A2B"/>
    <w:rsid w:val="00E14E61"/>
    <w:rsid w:val="00E1547E"/>
    <w:rsid w:val="00E15974"/>
    <w:rsid w:val="00E15A6D"/>
    <w:rsid w:val="00E15C1D"/>
    <w:rsid w:val="00E1624B"/>
    <w:rsid w:val="00E164E8"/>
    <w:rsid w:val="00E165C9"/>
    <w:rsid w:val="00E16A1E"/>
    <w:rsid w:val="00E16AC4"/>
    <w:rsid w:val="00E174B7"/>
    <w:rsid w:val="00E1776D"/>
    <w:rsid w:val="00E17D99"/>
    <w:rsid w:val="00E20368"/>
    <w:rsid w:val="00E20594"/>
    <w:rsid w:val="00E20BE1"/>
    <w:rsid w:val="00E21086"/>
    <w:rsid w:val="00E213C4"/>
    <w:rsid w:val="00E21415"/>
    <w:rsid w:val="00E214B1"/>
    <w:rsid w:val="00E2185B"/>
    <w:rsid w:val="00E22496"/>
    <w:rsid w:val="00E22AD4"/>
    <w:rsid w:val="00E24158"/>
    <w:rsid w:val="00E24362"/>
    <w:rsid w:val="00E243DF"/>
    <w:rsid w:val="00E2469A"/>
    <w:rsid w:val="00E24CCE"/>
    <w:rsid w:val="00E24DAF"/>
    <w:rsid w:val="00E2507F"/>
    <w:rsid w:val="00E25286"/>
    <w:rsid w:val="00E254CB"/>
    <w:rsid w:val="00E257C0"/>
    <w:rsid w:val="00E262D7"/>
    <w:rsid w:val="00E30596"/>
    <w:rsid w:val="00E305ED"/>
    <w:rsid w:val="00E306E4"/>
    <w:rsid w:val="00E30C00"/>
    <w:rsid w:val="00E30F7A"/>
    <w:rsid w:val="00E314D8"/>
    <w:rsid w:val="00E31A54"/>
    <w:rsid w:val="00E31F77"/>
    <w:rsid w:val="00E3204F"/>
    <w:rsid w:val="00E326A0"/>
    <w:rsid w:val="00E32C86"/>
    <w:rsid w:val="00E334B0"/>
    <w:rsid w:val="00E34682"/>
    <w:rsid w:val="00E3491F"/>
    <w:rsid w:val="00E35383"/>
    <w:rsid w:val="00E35654"/>
    <w:rsid w:val="00E36107"/>
    <w:rsid w:val="00E36243"/>
    <w:rsid w:val="00E368D3"/>
    <w:rsid w:val="00E36A8C"/>
    <w:rsid w:val="00E36DB8"/>
    <w:rsid w:val="00E374F1"/>
    <w:rsid w:val="00E37851"/>
    <w:rsid w:val="00E37FA0"/>
    <w:rsid w:val="00E40310"/>
    <w:rsid w:val="00E41036"/>
    <w:rsid w:val="00E4131F"/>
    <w:rsid w:val="00E41C74"/>
    <w:rsid w:val="00E41D21"/>
    <w:rsid w:val="00E42BE9"/>
    <w:rsid w:val="00E42F15"/>
    <w:rsid w:val="00E4306A"/>
    <w:rsid w:val="00E4364F"/>
    <w:rsid w:val="00E43DF4"/>
    <w:rsid w:val="00E4409A"/>
    <w:rsid w:val="00E44ED6"/>
    <w:rsid w:val="00E45179"/>
    <w:rsid w:val="00E452AA"/>
    <w:rsid w:val="00E4583C"/>
    <w:rsid w:val="00E45B58"/>
    <w:rsid w:val="00E46B49"/>
    <w:rsid w:val="00E46F37"/>
    <w:rsid w:val="00E46F6D"/>
    <w:rsid w:val="00E4730F"/>
    <w:rsid w:val="00E474E8"/>
    <w:rsid w:val="00E475AC"/>
    <w:rsid w:val="00E47796"/>
    <w:rsid w:val="00E47BBB"/>
    <w:rsid w:val="00E501AB"/>
    <w:rsid w:val="00E501E5"/>
    <w:rsid w:val="00E50D89"/>
    <w:rsid w:val="00E51033"/>
    <w:rsid w:val="00E513AC"/>
    <w:rsid w:val="00E514C1"/>
    <w:rsid w:val="00E51B5A"/>
    <w:rsid w:val="00E52524"/>
    <w:rsid w:val="00E5284B"/>
    <w:rsid w:val="00E5310E"/>
    <w:rsid w:val="00E53164"/>
    <w:rsid w:val="00E53BB5"/>
    <w:rsid w:val="00E53F60"/>
    <w:rsid w:val="00E5406D"/>
    <w:rsid w:val="00E540C8"/>
    <w:rsid w:val="00E54548"/>
    <w:rsid w:val="00E54B4E"/>
    <w:rsid w:val="00E54BB9"/>
    <w:rsid w:val="00E54CAE"/>
    <w:rsid w:val="00E55373"/>
    <w:rsid w:val="00E553F5"/>
    <w:rsid w:val="00E55AF7"/>
    <w:rsid w:val="00E55FCE"/>
    <w:rsid w:val="00E56B39"/>
    <w:rsid w:val="00E56E07"/>
    <w:rsid w:val="00E56F0A"/>
    <w:rsid w:val="00E57378"/>
    <w:rsid w:val="00E5750B"/>
    <w:rsid w:val="00E57BBC"/>
    <w:rsid w:val="00E57E35"/>
    <w:rsid w:val="00E60134"/>
    <w:rsid w:val="00E60EB9"/>
    <w:rsid w:val="00E60F8C"/>
    <w:rsid w:val="00E6114C"/>
    <w:rsid w:val="00E611CF"/>
    <w:rsid w:val="00E625BD"/>
    <w:rsid w:val="00E631C0"/>
    <w:rsid w:val="00E63C95"/>
    <w:rsid w:val="00E6464F"/>
    <w:rsid w:val="00E64AEF"/>
    <w:rsid w:val="00E6588B"/>
    <w:rsid w:val="00E65FCF"/>
    <w:rsid w:val="00E666FE"/>
    <w:rsid w:val="00E66D00"/>
    <w:rsid w:val="00E66E79"/>
    <w:rsid w:val="00E670CA"/>
    <w:rsid w:val="00E673FE"/>
    <w:rsid w:val="00E67461"/>
    <w:rsid w:val="00E6762C"/>
    <w:rsid w:val="00E6770C"/>
    <w:rsid w:val="00E6785D"/>
    <w:rsid w:val="00E678F4"/>
    <w:rsid w:val="00E70021"/>
    <w:rsid w:val="00E70070"/>
    <w:rsid w:val="00E70308"/>
    <w:rsid w:val="00E704DD"/>
    <w:rsid w:val="00E705CD"/>
    <w:rsid w:val="00E70B3A"/>
    <w:rsid w:val="00E70DBC"/>
    <w:rsid w:val="00E71682"/>
    <w:rsid w:val="00E717DF"/>
    <w:rsid w:val="00E71B16"/>
    <w:rsid w:val="00E71E2C"/>
    <w:rsid w:val="00E72274"/>
    <w:rsid w:val="00E72629"/>
    <w:rsid w:val="00E72AF9"/>
    <w:rsid w:val="00E72FC3"/>
    <w:rsid w:val="00E73192"/>
    <w:rsid w:val="00E74445"/>
    <w:rsid w:val="00E75735"/>
    <w:rsid w:val="00E75BA1"/>
    <w:rsid w:val="00E76169"/>
    <w:rsid w:val="00E76186"/>
    <w:rsid w:val="00E76567"/>
    <w:rsid w:val="00E768D1"/>
    <w:rsid w:val="00E76A2E"/>
    <w:rsid w:val="00E770BD"/>
    <w:rsid w:val="00E77297"/>
    <w:rsid w:val="00E77BF2"/>
    <w:rsid w:val="00E77E08"/>
    <w:rsid w:val="00E77F70"/>
    <w:rsid w:val="00E80146"/>
    <w:rsid w:val="00E80224"/>
    <w:rsid w:val="00E803DA"/>
    <w:rsid w:val="00E806F9"/>
    <w:rsid w:val="00E80955"/>
    <w:rsid w:val="00E80EEA"/>
    <w:rsid w:val="00E81478"/>
    <w:rsid w:val="00E81F35"/>
    <w:rsid w:val="00E82CA6"/>
    <w:rsid w:val="00E82DD4"/>
    <w:rsid w:val="00E82E63"/>
    <w:rsid w:val="00E8339A"/>
    <w:rsid w:val="00E83B53"/>
    <w:rsid w:val="00E83E53"/>
    <w:rsid w:val="00E84093"/>
    <w:rsid w:val="00E841FC"/>
    <w:rsid w:val="00E847B1"/>
    <w:rsid w:val="00E84893"/>
    <w:rsid w:val="00E849AE"/>
    <w:rsid w:val="00E84F92"/>
    <w:rsid w:val="00E850C1"/>
    <w:rsid w:val="00E85C59"/>
    <w:rsid w:val="00E85DA5"/>
    <w:rsid w:val="00E86DC8"/>
    <w:rsid w:val="00E87590"/>
    <w:rsid w:val="00E876C6"/>
    <w:rsid w:val="00E876E1"/>
    <w:rsid w:val="00E87D1F"/>
    <w:rsid w:val="00E902CF"/>
    <w:rsid w:val="00E903C8"/>
    <w:rsid w:val="00E90AE8"/>
    <w:rsid w:val="00E90FF6"/>
    <w:rsid w:val="00E9257D"/>
    <w:rsid w:val="00E927C3"/>
    <w:rsid w:val="00E92ED6"/>
    <w:rsid w:val="00E92F19"/>
    <w:rsid w:val="00E934FF"/>
    <w:rsid w:val="00E936FC"/>
    <w:rsid w:val="00E93CEC"/>
    <w:rsid w:val="00E93CED"/>
    <w:rsid w:val="00E93EEB"/>
    <w:rsid w:val="00E94614"/>
    <w:rsid w:val="00E947AE"/>
    <w:rsid w:val="00E9551E"/>
    <w:rsid w:val="00E9589A"/>
    <w:rsid w:val="00E9614B"/>
    <w:rsid w:val="00E96AC9"/>
    <w:rsid w:val="00E96B43"/>
    <w:rsid w:val="00E96B9C"/>
    <w:rsid w:val="00E96D05"/>
    <w:rsid w:val="00E9773A"/>
    <w:rsid w:val="00E97807"/>
    <w:rsid w:val="00E97D4D"/>
    <w:rsid w:val="00E97D99"/>
    <w:rsid w:val="00E97F04"/>
    <w:rsid w:val="00EA0DAA"/>
    <w:rsid w:val="00EA126E"/>
    <w:rsid w:val="00EA14DE"/>
    <w:rsid w:val="00EA1811"/>
    <w:rsid w:val="00EA2086"/>
    <w:rsid w:val="00EA23A2"/>
    <w:rsid w:val="00EA2697"/>
    <w:rsid w:val="00EA2BDB"/>
    <w:rsid w:val="00EA364F"/>
    <w:rsid w:val="00EA3981"/>
    <w:rsid w:val="00EA46A8"/>
    <w:rsid w:val="00EA4827"/>
    <w:rsid w:val="00EA48D6"/>
    <w:rsid w:val="00EA4CD0"/>
    <w:rsid w:val="00EA52AA"/>
    <w:rsid w:val="00EA5E9F"/>
    <w:rsid w:val="00EA5F90"/>
    <w:rsid w:val="00EA5F97"/>
    <w:rsid w:val="00EA609D"/>
    <w:rsid w:val="00EA6EEA"/>
    <w:rsid w:val="00EA76A9"/>
    <w:rsid w:val="00EA7A83"/>
    <w:rsid w:val="00EA7E66"/>
    <w:rsid w:val="00EB0C40"/>
    <w:rsid w:val="00EB0FC2"/>
    <w:rsid w:val="00EB1224"/>
    <w:rsid w:val="00EB199B"/>
    <w:rsid w:val="00EB1ABA"/>
    <w:rsid w:val="00EB1EB5"/>
    <w:rsid w:val="00EB2881"/>
    <w:rsid w:val="00EB296C"/>
    <w:rsid w:val="00EB2ED8"/>
    <w:rsid w:val="00EB3074"/>
    <w:rsid w:val="00EB3568"/>
    <w:rsid w:val="00EB35C5"/>
    <w:rsid w:val="00EB36F6"/>
    <w:rsid w:val="00EB3749"/>
    <w:rsid w:val="00EB3E1E"/>
    <w:rsid w:val="00EB3F60"/>
    <w:rsid w:val="00EB3F79"/>
    <w:rsid w:val="00EB448B"/>
    <w:rsid w:val="00EB4E0D"/>
    <w:rsid w:val="00EB5F3D"/>
    <w:rsid w:val="00EB5F41"/>
    <w:rsid w:val="00EB6518"/>
    <w:rsid w:val="00EB759B"/>
    <w:rsid w:val="00EB7991"/>
    <w:rsid w:val="00EB7A6E"/>
    <w:rsid w:val="00EC05B2"/>
    <w:rsid w:val="00EC077A"/>
    <w:rsid w:val="00EC0B4D"/>
    <w:rsid w:val="00EC1633"/>
    <w:rsid w:val="00EC1839"/>
    <w:rsid w:val="00EC1B5D"/>
    <w:rsid w:val="00EC25D1"/>
    <w:rsid w:val="00EC2CD7"/>
    <w:rsid w:val="00EC38D3"/>
    <w:rsid w:val="00EC4371"/>
    <w:rsid w:val="00EC4383"/>
    <w:rsid w:val="00EC4F83"/>
    <w:rsid w:val="00EC580A"/>
    <w:rsid w:val="00EC6060"/>
    <w:rsid w:val="00EC68E6"/>
    <w:rsid w:val="00EC6AD2"/>
    <w:rsid w:val="00EC6C8C"/>
    <w:rsid w:val="00EC7016"/>
    <w:rsid w:val="00EC7630"/>
    <w:rsid w:val="00ED0BDE"/>
    <w:rsid w:val="00ED0F02"/>
    <w:rsid w:val="00ED1251"/>
    <w:rsid w:val="00ED19F4"/>
    <w:rsid w:val="00ED1C20"/>
    <w:rsid w:val="00ED3619"/>
    <w:rsid w:val="00ED3D67"/>
    <w:rsid w:val="00ED44AA"/>
    <w:rsid w:val="00ED583C"/>
    <w:rsid w:val="00ED5B7B"/>
    <w:rsid w:val="00ED5B9D"/>
    <w:rsid w:val="00ED5C21"/>
    <w:rsid w:val="00ED7810"/>
    <w:rsid w:val="00ED7BA1"/>
    <w:rsid w:val="00ED7BD9"/>
    <w:rsid w:val="00ED7DBF"/>
    <w:rsid w:val="00ED7FDB"/>
    <w:rsid w:val="00EE018A"/>
    <w:rsid w:val="00EE0A7D"/>
    <w:rsid w:val="00EE14F6"/>
    <w:rsid w:val="00EE1D63"/>
    <w:rsid w:val="00EE1FC0"/>
    <w:rsid w:val="00EE206D"/>
    <w:rsid w:val="00EE2300"/>
    <w:rsid w:val="00EE251B"/>
    <w:rsid w:val="00EE2BD2"/>
    <w:rsid w:val="00EE332B"/>
    <w:rsid w:val="00EE38E5"/>
    <w:rsid w:val="00EE3B6D"/>
    <w:rsid w:val="00EE3B7C"/>
    <w:rsid w:val="00EE42CB"/>
    <w:rsid w:val="00EE4512"/>
    <w:rsid w:val="00EE4664"/>
    <w:rsid w:val="00EE48AF"/>
    <w:rsid w:val="00EE52B2"/>
    <w:rsid w:val="00EE5379"/>
    <w:rsid w:val="00EE5B0A"/>
    <w:rsid w:val="00EE5EB4"/>
    <w:rsid w:val="00EE70D5"/>
    <w:rsid w:val="00EF0039"/>
    <w:rsid w:val="00EF04C7"/>
    <w:rsid w:val="00EF0865"/>
    <w:rsid w:val="00EF0CF4"/>
    <w:rsid w:val="00EF1270"/>
    <w:rsid w:val="00EF1753"/>
    <w:rsid w:val="00EF1790"/>
    <w:rsid w:val="00EF1A48"/>
    <w:rsid w:val="00EF1BF0"/>
    <w:rsid w:val="00EF1C5A"/>
    <w:rsid w:val="00EF22B2"/>
    <w:rsid w:val="00EF23D2"/>
    <w:rsid w:val="00EF24E6"/>
    <w:rsid w:val="00EF2547"/>
    <w:rsid w:val="00EF290D"/>
    <w:rsid w:val="00EF3429"/>
    <w:rsid w:val="00EF3538"/>
    <w:rsid w:val="00EF3D4F"/>
    <w:rsid w:val="00EF3E19"/>
    <w:rsid w:val="00EF3E3E"/>
    <w:rsid w:val="00EF3E51"/>
    <w:rsid w:val="00EF419D"/>
    <w:rsid w:val="00EF474B"/>
    <w:rsid w:val="00EF4E1F"/>
    <w:rsid w:val="00EF500E"/>
    <w:rsid w:val="00EF524F"/>
    <w:rsid w:val="00EF5855"/>
    <w:rsid w:val="00EF61FF"/>
    <w:rsid w:val="00EF64FD"/>
    <w:rsid w:val="00EF67DB"/>
    <w:rsid w:val="00EF68F1"/>
    <w:rsid w:val="00EF6E82"/>
    <w:rsid w:val="00EF6F29"/>
    <w:rsid w:val="00EF7E3B"/>
    <w:rsid w:val="00EF7FAC"/>
    <w:rsid w:val="00F000D3"/>
    <w:rsid w:val="00F001B1"/>
    <w:rsid w:val="00F00397"/>
    <w:rsid w:val="00F00E4F"/>
    <w:rsid w:val="00F01C27"/>
    <w:rsid w:val="00F03491"/>
    <w:rsid w:val="00F0357A"/>
    <w:rsid w:val="00F03937"/>
    <w:rsid w:val="00F04AE4"/>
    <w:rsid w:val="00F0504D"/>
    <w:rsid w:val="00F05A28"/>
    <w:rsid w:val="00F05DD2"/>
    <w:rsid w:val="00F06179"/>
    <w:rsid w:val="00F0652C"/>
    <w:rsid w:val="00F0658F"/>
    <w:rsid w:val="00F065D2"/>
    <w:rsid w:val="00F06912"/>
    <w:rsid w:val="00F06E42"/>
    <w:rsid w:val="00F06FF7"/>
    <w:rsid w:val="00F07720"/>
    <w:rsid w:val="00F07868"/>
    <w:rsid w:val="00F07B68"/>
    <w:rsid w:val="00F07D7A"/>
    <w:rsid w:val="00F10921"/>
    <w:rsid w:val="00F10A46"/>
    <w:rsid w:val="00F1124F"/>
    <w:rsid w:val="00F11D66"/>
    <w:rsid w:val="00F12370"/>
    <w:rsid w:val="00F12EF7"/>
    <w:rsid w:val="00F13061"/>
    <w:rsid w:val="00F130E8"/>
    <w:rsid w:val="00F147E5"/>
    <w:rsid w:val="00F14E80"/>
    <w:rsid w:val="00F157DE"/>
    <w:rsid w:val="00F15F85"/>
    <w:rsid w:val="00F168DA"/>
    <w:rsid w:val="00F169C1"/>
    <w:rsid w:val="00F1789D"/>
    <w:rsid w:val="00F17A64"/>
    <w:rsid w:val="00F17BFD"/>
    <w:rsid w:val="00F17D41"/>
    <w:rsid w:val="00F20412"/>
    <w:rsid w:val="00F20879"/>
    <w:rsid w:val="00F20BF9"/>
    <w:rsid w:val="00F20FD6"/>
    <w:rsid w:val="00F2133E"/>
    <w:rsid w:val="00F21851"/>
    <w:rsid w:val="00F2189C"/>
    <w:rsid w:val="00F21DDE"/>
    <w:rsid w:val="00F21F08"/>
    <w:rsid w:val="00F2287D"/>
    <w:rsid w:val="00F22ECE"/>
    <w:rsid w:val="00F237D6"/>
    <w:rsid w:val="00F23C2B"/>
    <w:rsid w:val="00F2400E"/>
    <w:rsid w:val="00F243B8"/>
    <w:rsid w:val="00F243F6"/>
    <w:rsid w:val="00F24574"/>
    <w:rsid w:val="00F24E66"/>
    <w:rsid w:val="00F25097"/>
    <w:rsid w:val="00F26E28"/>
    <w:rsid w:val="00F27249"/>
    <w:rsid w:val="00F27660"/>
    <w:rsid w:val="00F2799E"/>
    <w:rsid w:val="00F3011D"/>
    <w:rsid w:val="00F302F6"/>
    <w:rsid w:val="00F30A7E"/>
    <w:rsid w:val="00F30ABF"/>
    <w:rsid w:val="00F30E68"/>
    <w:rsid w:val="00F30F29"/>
    <w:rsid w:val="00F31509"/>
    <w:rsid w:val="00F31649"/>
    <w:rsid w:val="00F3165F"/>
    <w:rsid w:val="00F318FB"/>
    <w:rsid w:val="00F32703"/>
    <w:rsid w:val="00F32BBD"/>
    <w:rsid w:val="00F334E9"/>
    <w:rsid w:val="00F3364B"/>
    <w:rsid w:val="00F33DDF"/>
    <w:rsid w:val="00F34226"/>
    <w:rsid w:val="00F34348"/>
    <w:rsid w:val="00F34EB2"/>
    <w:rsid w:val="00F354A3"/>
    <w:rsid w:val="00F3565B"/>
    <w:rsid w:val="00F35906"/>
    <w:rsid w:val="00F35B61"/>
    <w:rsid w:val="00F35C2C"/>
    <w:rsid w:val="00F3605D"/>
    <w:rsid w:val="00F362C2"/>
    <w:rsid w:val="00F36548"/>
    <w:rsid w:val="00F36DAA"/>
    <w:rsid w:val="00F37AF7"/>
    <w:rsid w:val="00F40435"/>
    <w:rsid w:val="00F40781"/>
    <w:rsid w:val="00F40CAE"/>
    <w:rsid w:val="00F41377"/>
    <w:rsid w:val="00F41422"/>
    <w:rsid w:val="00F41C10"/>
    <w:rsid w:val="00F41C2D"/>
    <w:rsid w:val="00F4320A"/>
    <w:rsid w:val="00F435D5"/>
    <w:rsid w:val="00F43877"/>
    <w:rsid w:val="00F43C41"/>
    <w:rsid w:val="00F44998"/>
    <w:rsid w:val="00F44BFD"/>
    <w:rsid w:val="00F44C00"/>
    <w:rsid w:val="00F45522"/>
    <w:rsid w:val="00F45D7F"/>
    <w:rsid w:val="00F45E7A"/>
    <w:rsid w:val="00F46782"/>
    <w:rsid w:val="00F471A7"/>
    <w:rsid w:val="00F4765B"/>
    <w:rsid w:val="00F50521"/>
    <w:rsid w:val="00F50986"/>
    <w:rsid w:val="00F50A1B"/>
    <w:rsid w:val="00F50EC9"/>
    <w:rsid w:val="00F516FD"/>
    <w:rsid w:val="00F51978"/>
    <w:rsid w:val="00F51DF6"/>
    <w:rsid w:val="00F51F1C"/>
    <w:rsid w:val="00F52017"/>
    <w:rsid w:val="00F52062"/>
    <w:rsid w:val="00F529C8"/>
    <w:rsid w:val="00F52C03"/>
    <w:rsid w:val="00F53684"/>
    <w:rsid w:val="00F5378D"/>
    <w:rsid w:val="00F5391B"/>
    <w:rsid w:val="00F53DC9"/>
    <w:rsid w:val="00F540BA"/>
    <w:rsid w:val="00F548B2"/>
    <w:rsid w:val="00F54B54"/>
    <w:rsid w:val="00F55312"/>
    <w:rsid w:val="00F555BA"/>
    <w:rsid w:val="00F55675"/>
    <w:rsid w:val="00F55AEF"/>
    <w:rsid w:val="00F55D0C"/>
    <w:rsid w:val="00F55F2F"/>
    <w:rsid w:val="00F566B5"/>
    <w:rsid w:val="00F56A8C"/>
    <w:rsid w:val="00F56E52"/>
    <w:rsid w:val="00F57043"/>
    <w:rsid w:val="00F57207"/>
    <w:rsid w:val="00F5742D"/>
    <w:rsid w:val="00F57B87"/>
    <w:rsid w:val="00F60F4A"/>
    <w:rsid w:val="00F6144C"/>
    <w:rsid w:val="00F61B97"/>
    <w:rsid w:val="00F620A1"/>
    <w:rsid w:val="00F62103"/>
    <w:rsid w:val="00F62342"/>
    <w:rsid w:val="00F625B0"/>
    <w:rsid w:val="00F629C0"/>
    <w:rsid w:val="00F63BFE"/>
    <w:rsid w:val="00F63FC6"/>
    <w:rsid w:val="00F6411F"/>
    <w:rsid w:val="00F64621"/>
    <w:rsid w:val="00F64B0E"/>
    <w:rsid w:val="00F65EBB"/>
    <w:rsid w:val="00F669CE"/>
    <w:rsid w:val="00F66D87"/>
    <w:rsid w:val="00F66FAE"/>
    <w:rsid w:val="00F67030"/>
    <w:rsid w:val="00F67439"/>
    <w:rsid w:val="00F67800"/>
    <w:rsid w:val="00F679AB"/>
    <w:rsid w:val="00F67B0D"/>
    <w:rsid w:val="00F67FC2"/>
    <w:rsid w:val="00F709DB"/>
    <w:rsid w:val="00F712EA"/>
    <w:rsid w:val="00F71911"/>
    <w:rsid w:val="00F71A25"/>
    <w:rsid w:val="00F71A94"/>
    <w:rsid w:val="00F71B13"/>
    <w:rsid w:val="00F71B88"/>
    <w:rsid w:val="00F724B3"/>
    <w:rsid w:val="00F72C2E"/>
    <w:rsid w:val="00F72FEF"/>
    <w:rsid w:val="00F732BE"/>
    <w:rsid w:val="00F73ECE"/>
    <w:rsid w:val="00F74008"/>
    <w:rsid w:val="00F74047"/>
    <w:rsid w:val="00F74236"/>
    <w:rsid w:val="00F743A4"/>
    <w:rsid w:val="00F74AA2"/>
    <w:rsid w:val="00F74D23"/>
    <w:rsid w:val="00F75111"/>
    <w:rsid w:val="00F756EE"/>
    <w:rsid w:val="00F76003"/>
    <w:rsid w:val="00F76080"/>
    <w:rsid w:val="00F768BA"/>
    <w:rsid w:val="00F7692A"/>
    <w:rsid w:val="00F76C41"/>
    <w:rsid w:val="00F77A22"/>
    <w:rsid w:val="00F80EF1"/>
    <w:rsid w:val="00F816BB"/>
    <w:rsid w:val="00F81A6A"/>
    <w:rsid w:val="00F82C19"/>
    <w:rsid w:val="00F82EA1"/>
    <w:rsid w:val="00F82F91"/>
    <w:rsid w:val="00F838B1"/>
    <w:rsid w:val="00F83997"/>
    <w:rsid w:val="00F84CD3"/>
    <w:rsid w:val="00F84E10"/>
    <w:rsid w:val="00F851E3"/>
    <w:rsid w:val="00F8538D"/>
    <w:rsid w:val="00F853B2"/>
    <w:rsid w:val="00F8577A"/>
    <w:rsid w:val="00F85908"/>
    <w:rsid w:val="00F85E1A"/>
    <w:rsid w:val="00F878F4"/>
    <w:rsid w:val="00F87AF7"/>
    <w:rsid w:val="00F87FAF"/>
    <w:rsid w:val="00F90DC9"/>
    <w:rsid w:val="00F914E2"/>
    <w:rsid w:val="00F916CC"/>
    <w:rsid w:val="00F91AFE"/>
    <w:rsid w:val="00F91CD2"/>
    <w:rsid w:val="00F91E07"/>
    <w:rsid w:val="00F91E44"/>
    <w:rsid w:val="00F92934"/>
    <w:rsid w:val="00F931BA"/>
    <w:rsid w:val="00F93385"/>
    <w:rsid w:val="00F93A09"/>
    <w:rsid w:val="00F942EB"/>
    <w:rsid w:val="00F94363"/>
    <w:rsid w:val="00F94552"/>
    <w:rsid w:val="00F946DA"/>
    <w:rsid w:val="00F94882"/>
    <w:rsid w:val="00F950E2"/>
    <w:rsid w:val="00F95DD0"/>
    <w:rsid w:val="00F96425"/>
    <w:rsid w:val="00F966A3"/>
    <w:rsid w:val="00F96CAB"/>
    <w:rsid w:val="00F97BD3"/>
    <w:rsid w:val="00F97D16"/>
    <w:rsid w:val="00FA04F7"/>
    <w:rsid w:val="00FA06E9"/>
    <w:rsid w:val="00FA08D7"/>
    <w:rsid w:val="00FA097C"/>
    <w:rsid w:val="00FA0BFC"/>
    <w:rsid w:val="00FA10F8"/>
    <w:rsid w:val="00FA1239"/>
    <w:rsid w:val="00FA16A5"/>
    <w:rsid w:val="00FA19B3"/>
    <w:rsid w:val="00FA1A87"/>
    <w:rsid w:val="00FA25A5"/>
    <w:rsid w:val="00FA290C"/>
    <w:rsid w:val="00FA30B6"/>
    <w:rsid w:val="00FA395E"/>
    <w:rsid w:val="00FA459B"/>
    <w:rsid w:val="00FA4929"/>
    <w:rsid w:val="00FA4C50"/>
    <w:rsid w:val="00FA4C5F"/>
    <w:rsid w:val="00FA5492"/>
    <w:rsid w:val="00FA558E"/>
    <w:rsid w:val="00FA5C7D"/>
    <w:rsid w:val="00FA5DA3"/>
    <w:rsid w:val="00FA6886"/>
    <w:rsid w:val="00FA6CC1"/>
    <w:rsid w:val="00FA746B"/>
    <w:rsid w:val="00FA76FF"/>
    <w:rsid w:val="00FA7708"/>
    <w:rsid w:val="00FA77C9"/>
    <w:rsid w:val="00FA7A12"/>
    <w:rsid w:val="00FA7F4A"/>
    <w:rsid w:val="00FB02D5"/>
    <w:rsid w:val="00FB180A"/>
    <w:rsid w:val="00FB1B66"/>
    <w:rsid w:val="00FB2595"/>
    <w:rsid w:val="00FB2633"/>
    <w:rsid w:val="00FB2D3E"/>
    <w:rsid w:val="00FB3124"/>
    <w:rsid w:val="00FB324C"/>
    <w:rsid w:val="00FB3271"/>
    <w:rsid w:val="00FB338F"/>
    <w:rsid w:val="00FB3A2D"/>
    <w:rsid w:val="00FB474A"/>
    <w:rsid w:val="00FB47D2"/>
    <w:rsid w:val="00FB4D57"/>
    <w:rsid w:val="00FB505A"/>
    <w:rsid w:val="00FB5300"/>
    <w:rsid w:val="00FB534A"/>
    <w:rsid w:val="00FB5EC0"/>
    <w:rsid w:val="00FB62BC"/>
    <w:rsid w:val="00FB652A"/>
    <w:rsid w:val="00FB65FC"/>
    <w:rsid w:val="00FB6622"/>
    <w:rsid w:val="00FB6840"/>
    <w:rsid w:val="00FB6B12"/>
    <w:rsid w:val="00FB6E91"/>
    <w:rsid w:val="00FB70D4"/>
    <w:rsid w:val="00FB7467"/>
    <w:rsid w:val="00FB7B6F"/>
    <w:rsid w:val="00FB7BBE"/>
    <w:rsid w:val="00FB7D90"/>
    <w:rsid w:val="00FC0111"/>
    <w:rsid w:val="00FC022A"/>
    <w:rsid w:val="00FC0704"/>
    <w:rsid w:val="00FC14C5"/>
    <w:rsid w:val="00FC1996"/>
    <w:rsid w:val="00FC1AF7"/>
    <w:rsid w:val="00FC1AFA"/>
    <w:rsid w:val="00FC1B38"/>
    <w:rsid w:val="00FC1CEC"/>
    <w:rsid w:val="00FC1F07"/>
    <w:rsid w:val="00FC1F99"/>
    <w:rsid w:val="00FC2047"/>
    <w:rsid w:val="00FC2286"/>
    <w:rsid w:val="00FC292A"/>
    <w:rsid w:val="00FC2B70"/>
    <w:rsid w:val="00FC2E6B"/>
    <w:rsid w:val="00FC30BC"/>
    <w:rsid w:val="00FC38A7"/>
    <w:rsid w:val="00FC3F7C"/>
    <w:rsid w:val="00FC3FF7"/>
    <w:rsid w:val="00FC403A"/>
    <w:rsid w:val="00FC4E5C"/>
    <w:rsid w:val="00FC5EDF"/>
    <w:rsid w:val="00FC6754"/>
    <w:rsid w:val="00FC69F6"/>
    <w:rsid w:val="00FC6EFF"/>
    <w:rsid w:val="00FC6FA1"/>
    <w:rsid w:val="00FC7744"/>
    <w:rsid w:val="00FC7DA2"/>
    <w:rsid w:val="00FD0D2A"/>
    <w:rsid w:val="00FD0D33"/>
    <w:rsid w:val="00FD1108"/>
    <w:rsid w:val="00FD1323"/>
    <w:rsid w:val="00FD15AC"/>
    <w:rsid w:val="00FD1BF0"/>
    <w:rsid w:val="00FD29C3"/>
    <w:rsid w:val="00FD3126"/>
    <w:rsid w:val="00FD3547"/>
    <w:rsid w:val="00FD3577"/>
    <w:rsid w:val="00FD36B3"/>
    <w:rsid w:val="00FD3B19"/>
    <w:rsid w:val="00FD4864"/>
    <w:rsid w:val="00FD507B"/>
    <w:rsid w:val="00FD5423"/>
    <w:rsid w:val="00FD5CA2"/>
    <w:rsid w:val="00FD5F7D"/>
    <w:rsid w:val="00FD6003"/>
    <w:rsid w:val="00FD6107"/>
    <w:rsid w:val="00FD6154"/>
    <w:rsid w:val="00FD6C1F"/>
    <w:rsid w:val="00FD6ECE"/>
    <w:rsid w:val="00FD7118"/>
    <w:rsid w:val="00FD7487"/>
    <w:rsid w:val="00FD77B7"/>
    <w:rsid w:val="00FD7B37"/>
    <w:rsid w:val="00FD7DB7"/>
    <w:rsid w:val="00FE01CC"/>
    <w:rsid w:val="00FE0206"/>
    <w:rsid w:val="00FE089C"/>
    <w:rsid w:val="00FE0C61"/>
    <w:rsid w:val="00FE10BD"/>
    <w:rsid w:val="00FE173D"/>
    <w:rsid w:val="00FE1B26"/>
    <w:rsid w:val="00FE1E65"/>
    <w:rsid w:val="00FE2485"/>
    <w:rsid w:val="00FE258F"/>
    <w:rsid w:val="00FE28CF"/>
    <w:rsid w:val="00FE2CA6"/>
    <w:rsid w:val="00FE3F60"/>
    <w:rsid w:val="00FE41F3"/>
    <w:rsid w:val="00FE48B5"/>
    <w:rsid w:val="00FE5288"/>
    <w:rsid w:val="00FE5735"/>
    <w:rsid w:val="00FE5844"/>
    <w:rsid w:val="00FE5EE1"/>
    <w:rsid w:val="00FE62EE"/>
    <w:rsid w:val="00FE6AB3"/>
    <w:rsid w:val="00FE6C5A"/>
    <w:rsid w:val="00FE6DCA"/>
    <w:rsid w:val="00FE7403"/>
    <w:rsid w:val="00FE741D"/>
    <w:rsid w:val="00FE7459"/>
    <w:rsid w:val="00FE7B6B"/>
    <w:rsid w:val="00FE7C2A"/>
    <w:rsid w:val="00FE7E4F"/>
    <w:rsid w:val="00FF0C91"/>
    <w:rsid w:val="00FF0F87"/>
    <w:rsid w:val="00FF140D"/>
    <w:rsid w:val="00FF1CFC"/>
    <w:rsid w:val="00FF1D08"/>
    <w:rsid w:val="00FF3441"/>
    <w:rsid w:val="00FF3597"/>
    <w:rsid w:val="00FF433F"/>
    <w:rsid w:val="00FF479F"/>
    <w:rsid w:val="00FF49DF"/>
    <w:rsid w:val="00FF4DDE"/>
    <w:rsid w:val="00FF5053"/>
    <w:rsid w:val="00FF5438"/>
    <w:rsid w:val="00FF546E"/>
    <w:rsid w:val="00FF5746"/>
    <w:rsid w:val="00FF579E"/>
    <w:rsid w:val="00FF59C2"/>
    <w:rsid w:val="00FF5A06"/>
    <w:rsid w:val="00FF5C08"/>
    <w:rsid w:val="00FF5FB8"/>
    <w:rsid w:val="00FF62D3"/>
    <w:rsid w:val="00FF65AD"/>
    <w:rsid w:val="00FF6E57"/>
    <w:rsid w:val="00FF700F"/>
    <w:rsid w:val="00FF7D43"/>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0E6DE8C"/>
  <w15:docId w15:val="{DEA3EE43-E06E-4A4E-9CC4-F9CD30A4A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semiHidden="1" w:uiPriority="99" w:unhideWhenUsed="1" w:qFormat="1"/>
    <w:lsdException w:name="heading 4" w:semiHidden="1" w:uiPriority="9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iPriority="99" w:unhideWhenUsed="1"/>
    <w:lsdException w:name="toa heading" w:semiHidden="1" w:uiPriority="99" w:unhideWhenUsed="1"/>
    <w:lsdException w:name="List" w:semiHidden="1" w:uiPriority="99" w:unhideWhenUsed="1"/>
    <w:lsdException w:name="List Bullet" w:uiPriority="99"/>
    <w:lsdException w:name="List Number" w:uiPriority="99"/>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iPriority="99"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iPriority="99"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13C87"/>
    <w:rPr>
      <w:rFonts w:ascii="Century Gothic" w:hAnsi="Century Gothic"/>
      <w:lang w:eastAsia="cs-CZ"/>
    </w:rPr>
  </w:style>
  <w:style w:type="paragraph" w:styleId="Nadpis1">
    <w:name w:val="heading 1"/>
    <w:aliases w:val="Nadpis;Chapter;I;kapitola;Čo robí (časť)"/>
    <w:basedOn w:val="Normlny"/>
    <w:next w:val="Normlny"/>
    <w:link w:val="Nadpis1Char"/>
    <w:uiPriority w:val="99"/>
    <w:qFormat/>
    <w:rsid w:val="004E73BA"/>
    <w:pPr>
      <w:keepNext/>
      <w:numPr>
        <w:numId w:val="2"/>
      </w:numPr>
      <w:spacing w:before="240" w:after="240"/>
      <w:ind w:left="357" w:hanging="357"/>
      <w:outlineLvl w:val="0"/>
    </w:pPr>
    <w:rPr>
      <w:rFonts w:ascii="Times New Roman" w:hAnsi="Times New Roman" w:cs="Arial"/>
      <w:b/>
      <w:bCs/>
      <w:color w:val="E36C0A" w:themeColor="accent6" w:themeShade="BF"/>
      <w:kern w:val="32"/>
      <w:sz w:val="28"/>
      <w:szCs w:val="32"/>
    </w:rPr>
  </w:style>
  <w:style w:type="paragraph" w:styleId="Nadpis2">
    <w:name w:val="heading 2"/>
    <w:aliases w:val="Heading 2 Char1,Heading 2 Char Char,Char Char Char Char Char Char,AB,Nadpis_2,Úloha,Úloha Char"/>
    <w:basedOn w:val="Normlny"/>
    <w:next w:val="Normlny"/>
    <w:link w:val="Nadpis2Char"/>
    <w:uiPriority w:val="99"/>
    <w:qFormat/>
    <w:rsid w:val="00813C87"/>
    <w:pPr>
      <w:keepNext/>
      <w:jc w:val="both"/>
      <w:outlineLvl w:val="1"/>
    </w:pPr>
    <w:rPr>
      <w:rFonts w:ascii="Times New Roman" w:hAnsi="Times New Roman"/>
      <w:sz w:val="24"/>
      <w:szCs w:val="24"/>
      <w:lang w:val="fr-FR" w:eastAsia="fr-FR"/>
    </w:rPr>
  </w:style>
  <w:style w:type="paragraph" w:styleId="Nadpis3">
    <w:name w:val="heading 3"/>
    <w:aliases w:val="Obyeajný,1,Podpodkapitola,adpis 3,Podúloha,Heading 3 Char,Heading 3 Char1 Char,Heading 3 Char Char Char"/>
    <w:basedOn w:val="Normlny"/>
    <w:next w:val="Normlny"/>
    <w:link w:val="Nadpis3Char"/>
    <w:autoRedefine/>
    <w:uiPriority w:val="99"/>
    <w:qFormat/>
    <w:rsid w:val="002D611F"/>
    <w:pPr>
      <w:keepNext/>
      <w:spacing w:before="240" w:after="240"/>
      <w:ind w:left="1701" w:hanging="992"/>
      <w:outlineLvl w:val="2"/>
    </w:pPr>
    <w:rPr>
      <w:rFonts w:ascii="Times New Roman" w:hAnsi="Times New Roman" w:cs="Arial"/>
      <w:b/>
      <w:bCs/>
      <w:color w:val="E36C0A" w:themeColor="accent6" w:themeShade="BF"/>
      <w:sz w:val="26"/>
      <w:szCs w:val="26"/>
    </w:rPr>
  </w:style>
  <w:style w:type="paragraph" w:styleId="Nadpis4">
    <w:name w:val="heading 4"/>
    <w:aliases w:val="H4,1-1,Termín"/>
    <w:basedOn w:val="Normlny"/>
    <w:next w:val="Normlny"/>
    <w:link w:val="Nadpis4Char"/>
    <w:uiPriority w:val="99"/>
    <w:qFormat/>
    <w:rsid w:val="00813C87"/>
    <w:pPr>
      <w:keepNext/>
      <w:spacing w:before="60" w:after="60"/>
      <w:jc w:val="both"/>
      <w:outlineLvl w:val="3"/>
    </w:pPr>
    <w:rPr>
      <w:b/>
      <w:sz w:val="22"/>
      <w:lang w:val="fr-FR" w:eastAsia="sk-SK"/>
    </w:rPr>
  </w:style>
  <w:style w:type="paragraph" w:styleId="Nadpis5">
    <w:name w:val="heading 5"/>
    <w:aliases w:val="1-1-1"/>
    <w:basedOn w:val="Normlny"/>
    <w:next w:val="Normlny"/>
    <w:link w:val="Nadpis5Char"/>
    <w:uiPriority w:val="9"/>
    <w:qFormat/>
    <w:rsid w:val="00813C87"/>
    <w:pPr>
      <w:spacing w:before="240" w:after="60"/>
      <w:outlineLvl w:val="4"/>
    </w:pPr>
    <w:rPr>
      <w:b/>
      <w:bCs/>
      <w:i/>
      <w:iCs/>
      <w:sz w:val="26"/>
      <w:szCs w:val="26"/>
    </w:rPr>
  </w:style>
  <w:style w:type="paragraph" w:styleId="Nadpis6">
    <w:name w:val="heading 6"/>
    <w:aliases w:val="1-1-1-1"/>
    <w:basedOn w:val="Normlny"/>
    <w:next w:val="Normlny"/>
    <w:link w:val="Nadpis6Char"/>
    <w:uiPriority w:val="9"/>
    <w:qFormat/>
    <w:rsid w:val="00813C87"/>
    <w:pPr>
      <w:keepNext/>
      <w:spacing w:before="60" w:after="60"/>
      <w:jc w:val="center"/>
      <w:outlineLvl w:val="5"/>
    </w:pPr>
    <w:rPr>
      <w:b/>
      <w:bCs/>
      <w:lang w:eastAsia="sk-SK"/>
    </w:rPr>
  </w:style>
  <w:style w:type="paragraph" w:styleId="Nadpis7">
    <w:name w:val="heading 7"/>
    <w:basedOn w:val="Normlny"/>
    <w:next w:val="Normlny"/>
    <w:link w:val="Nadpis7Char"/>
    <w:uiPriority w:val="9"/>
    <w:qFormat/>
    <w:rsid w:val="00813C87"/>
    <w:pPr>
      <w:spacing w:before="240" w:after="60"/>
      <w:outlineLvl w:val="6"/>
    </w:pPr>
  </w:style>
  <w:style w:type="paragraph" w:styleId="Nadpis8">
    <w:name w:val="heading 8"/>
    <w:basedOn w:val="Normlny"/>
    <w:next w:val="Normlny"/>
    <w:link w:val="Nadpis8Char"/>
    <w:uiPriority w:val="9"/>
    <w:qFormat/>
    <w:rsid w:val="00813C87"/>
    <w:pPr>
      <w:keepNext/>
      <w:spacing w:before="60" w:after="60"/>
      <w:ind w:left="6372" w:firstLine="708"/>
      <w:jc w:val="both"/>
      <w:outlineLvl w:val="7"/>
    </w:pPr>
    <w:rPr>
      <w:b/>
      <w:bCs/>
      <w:lang w:eastAsia="sk-SK"/>
    </w:rPr>
  </w:style>
  <w:style w:type="paragraph" w:styleId="Nadpis9">
    <w:name w:val="heading 9"/>
    <w:basedOn w:val="Normlny"/>
    <w:next w:val="Normlny"/>
    <w:link w:val="Nadpis9Char"/>
    <w:uiPriority w:val="9"/>
    <w:qFormat/>
    <w:rsid w:val="00813C87"/>
    <w:pPr>
      <w:keepNext/>
      <w:spacing w:before="60" w:after="60"/>
      <w:ind w:firstLine="360"/>
      <w:jc w:val="both"/>
      <w:outlineLvl w:val="8"/>
    </w:pPr>
    <w:rPr>
      <w:rFonts w:ascii="Garamond" w:hAnsi="Garamond" w:cs="Courier New"/>
      <w:b/>
      <w:bCs/>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Chapter;I;kapitola;Čo robí (časť) Char"/>
    <w:basedOn w:val="Predvolenpsmoodseku"/>
    <w:link w:val="Nadpis1"/>
    <w:uiPriority w:val="99"/>
    <w:locked/>
    <w:rsid w:val="004E73BA"/>
    <w:rPr>
      <w:rFonts w:cs="Arial"/>
      <w:b/>
      <w:bCs/>
      <w:color w:val="E36C0A" w:themeColor="accent6" w:themeShade="BF"/>
      <w:kern w:val="32"/>
      <w:sz w:val="28"/>
      <w:szCs w:val="32"/>
      <w:lang w:eastAsia="cs-CZ"/>
    </w:rPr>
  </w:style>
  <w:style w:type="character" w:customStyle="1" w:styleId="Nadpis2Char">
    <w:name w:val="Nadpis 2 Char"/>
    <w:aliases w:val="Heading 2 Char1 Char,Heading 2 Char Char Char,Char Char Char Char Char Char Char,AB Char,Nadpis_2 Char,Úloha Char1,Úloha Char Char"/>
    <w:basedOn w:val="Predvolenpsmoodseku"/>
    <w:link w:val="Nadpis2"/>
    <w:uiPriority w:val="99"/>
    <w:locked/>
    <w:rsid w:val="00955CEF"/>
    <w:rPr>
      <w:rFonts w:cs="Times New Roman"/>
      <w:sz w:val="24"/>
      <w:lang w:val="fr-FR" w:eastAsia="fr-FR"/>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uiPriority w:val="99"/>
    <w:locked/>
    <w:rsid w:val="002D611F"/>
    <w:rPr>
      <w:rFonts w:cs="Arial"/>
      <w:b/>
      <w:bCs/>
      <w:color w:val="E36C0A" w:themeColor="accent6" w:themeShade="BF"/>
      <w:sz w:val="26"/>
      <w:szCs w:val="26"/>
      <w:lang w:eastAsia="cs-CZ"/>
    </w:rPr>
  </w:style>
  <w:style w:type="character" w:customStyle="1" w:styleId="Nadpis4Char">
    <w:name w:val="Nadpis 4 Char"/>
    <w:aliases w:val="H4 Char,1-1 Char,Termín Char"/>
    <w:basedOn w:val="Predvolenpsmoodseku"/>
    <w:link w:val="Nadpis4"/>
    <w:uiPriority w:val="99"/>
    <w:locked/>
    <w:rsid w:val="00813C87"/>
    <w:rPr>
      <w:rFonts w:asciiTheme="minorHAnsi" w:eastAsiaTheme="minorEastAsia" w:hAnsiTheme="minorHAnsi" w:cs="Times New Roman"/>
      <w:b/>
      <w:bCs/>
      <w:sz w:val="28"/>
      <w:szCs w:val="28"/>
      <w:lang w:eastAsia="cs-CZ"/>
    </w:rPr>
  </w:style>
  <w:style w:type="character" w:customStyle="1" w:styleId="Nadpis5Char">
    <w:name w:val="Nadpis 5 Char"/>
    <w:aliases w:val="1-1-1 Char"/>
    <w:basedOn w:val="Predvolenpsmoodseku"/>
    <w:link w:val="Nadpis5"/>
    <w:uiPriority w:val="9"/>
    <w:locked/>
    <w:rsid w:val="00813C87"/>
    <w:rPr>
      <w:rFonts w:asciiTheme="minorHAnsi" w:eastAsiaTheme="minorEastAsia" w:hAnsiTheme="minorHAnsi" w:cs="Times New Roman"/>
      <w:b/>
      <w:bCs/>
      <w:i/>
      <w:iCs/>
      <w:sz w:val="26"/>
      <w:szCs w:val="26"/>
      <w:lang w:eastAsia="cs-CZ"/>
    </w:rPr>
  </w:style>
  <w:style w:type="character" w:customStyle="1" w:styleId="Nadpis6Char">
    <w:name w:val="Nadpis 6 Char"/>
    <w:aliases w:val="1-1-1-1 Char"/>
    <w:basedOn w:val="Predvolenpsmoodseku"/>
    <w:link w:val="Nadpis6"/>
    <w:uiPriority w:val="9"/>
    <w:semiHidden/>
    <w:locked/>
    <w:rsid w:val="00813C87"/>
    <w:rPr>
      <w:rFonts w:asciiTheme="minorHAnsi" w:eastAsiaTheme="minorEastAsia" w:hAnsiTheme="minorHAnsi" w:cs="Times New Roman"/>
      <w:b/>
      <w:bCs/>
      <w:sz w:val="22"/>
      <w:szCs w:val="22"/>
      <w:lang w:eastAsia="cs-CZ"/>
    </w:rPr>
  </w:style>
  <w:style w:type="character" w:customStyle="1" w:styleId="Nadpis7Char">
    <w:name w:val="Nadpis 7 Char"/>
    <w:basedOn w:val="Predvolenpsmoodseku"/>
    <w:link w:val="Nadpis7"/>
    <w:uiPriority w:val="9"/>
    <w:semiHidden/>
    <w:locked/>
    <w:rsid w:val="00813C87"/>
    <w:rPr>
      <w:rFonts w:asciiTheme="minorHAnsi" w:eastAsiaTheme="minorEastAsia" w:hAnsiTheme="minorHAnsi" w:cs="Times New Roman"/>
      <w:sz w:val="24"/>
      <w:szCs w:val="24"/>
      <w:lang w:eastAsia="cs-CZ"/>
    </w:rPr>
  </w:style>
  <w:style w:type="character" w:customStyle="1" w:styleId="Nadpis8Char">
    <w:name w:val="Nadpis 8 Char"/>
    <w:basedOn w:val="Predvolenpsmoodseku"/>
    <w:link w:val="Nadpis8"/>
    <w:uiPriority w:val="9"/>
    <w:semiHidden/>
    <w:locked/>
    <w:rsid w:val="00813C87"/>
    <w:rPr>
      <w:rFonts w:asciiTheme="minorHAnsi" w:eastAsiaTheme="minorEastAsia" w:hAnsiTheme="minorHAnsi" w:cs="Times New Roman"/>
      <w:i/>
      <w:iCs/>
      <w:sz w:val="24"/>
      <w:szCs w:val="24"/>
      <w:lang w:eastAsia="cs-CZ"/>
    </w:rPr>
  </w:style>
  <w:style w:type="character" w:customStyle="1" w:styleId="Nadpis9Char">
    <w:name w:val="Nadpis 9 Char"/>
    <w:basedOn w:val="Predvolenpsmoodseku"/>
    <w:link w:val="Nadpis9"/>
    <w:uiPriority w:val="9"/>
    <w:semiHidden/>
    <w:locked/>
    <w:rsid w:val="00813C87"/>
    <w:rPr>
      <w:rFonts w:asciiTheme="majorHAnsi" w:eastAsiaTheme="majorEastAsia" w:hAnsiTheme="majorHAnsi" w:cs="Times New Roman"/>
      <w:sz w:val="22"/>
      <w:szCs w:val="22"/>
      <w:lang w:eastAsia="cs-CZ"/>
    </w:rPr>
  </w:style>
  <w:style w:type="paragraph" w:customStyle="1" w:styleId="CharCharCharCharChar">
    <w:name w:val="Char Char Char Char Char"/>
    <w:basedOn w:val="Normlny"/>
    <w:rsid w:val="00813C87"/>
    <w:pPr>
      <w:spacing w:after="160" w:line="240" w:lineRule="exact"/>
    </w:pPr>
    <w:rPr>
      <w:rFonts w:ascii="Tahoma" w:hAnsi="Tahoma" w:cs="Tahoma"/>
      <w:lang w:eastAsia="en-US"/>
    </w:rPr>
  </w:style>
  <w:style w:type="character" w:styleId="Hypertextovprepojenie">
    <w:name w:val="Hyperlink"/>
    <w:basedOn w:val="Predvolenpsmoodseku"/>
    <w:uiPriority w:val="99"/>
    <w:rsid w:val="00813C87"/>
    <w:rPr>
      <w:rFonts w:cs="Times New Roman"/>
      <w:color w:val="0000FF"/>
      <w:u w:val="single"/>
    </w:rPr>
  </w:style>
  <w:style w:type="paragraph" w:styleId="Obsah1">
    <w:name w:val="toc 1"/>
    <w:basedOn w:val="Normlny"/>
    <w:next w:val="Normlny"/>
    <w:autoRedefine/>
    <w:uiPriority w:val="39"/>
    <w:rsid w:val="00FF140D"/>
    <w:pPr>
      <w:pBdr>
        <w:top w:val="single" w:sz="4" w:space="1" w:color="auto"/>
        <w:left w:val="single" w:sz="4" w:space="4" w:color="auto"/>
        <w:bottom w:val="single" w:sz="4" w:space="1" w:color="auto"/>
        <w:right w:val="single" w:sz="4" w:space="4" w:color="auto"/>
      </w:pBdr>
      <w:shd w:val="clear" w:color="auto" w:fill="BFBFBF" w:themeFill="background1" w:themeFillShade="BF"/>
      <w:tabs>
        <w:tab w:val="left" w:pos="600"/>
        <w:tab w:val="left" w:pos="1701"/>
        <w:tab w:val="right" w:leader="dot" w:pos="9060"/>
      </w:tabs>
      <w:spacing w:before="120" w:after="120"/>
    </w:pPr>
    <w:rPr>
      <w:rFonts w:ascii="Times New Roman" w:eastAsiaTheme="majorEastAsia" w:hAnsi="Times New Roman"/>
      <w:b/>
      <w:bCs/>
      <w:noProof/>
      <w:color w:val="E77817"/>
      <w:sz w:val="28"/>
      <w:szCs w:val="24"/>
      <w:u w:val="single"/>
      <w:lang w:eastAsia="en-US"/>
    </w:rPr>
  </w:style>
  <w:style w:type="paragraph" w:styleId="Obsah2">
    <w:name w:val="toc 2"/>
    <w:basedOn w:val="Normlny"/>
    <w:next w:val="Normlny"/>
    <w:autoRedefine/>
    <w:uiPriority w:val="39"/>
    <w:rsid w:val="000E4F04"/>
    <w:pPr>
      <w:spacing w:before="120"/>
      <w:ind w:left="200"/>
    </w:pPr>
    <w:rPr>
      <w:rFonts w:ascii="Times New Roman" w:hAnsi="Times New Roman"/>
      <w:i/>
      <w:iCs/>
    </w:rPr>
  </w:style>
  <w:style w:type="paragraph" w:styleId="Hlavika">
    <w:name w:val="header"/>
    <w:basedOn w:val="Normlny"/>
    <w:link w:val="HlavikaChar"/>
    <w:uiPriority w:val="99"/>
    <w:rsid w:val="00813C87"/>
    <w:pPr>
      <w:tabs>
        <w:tab w:val="center" w:pos="4536"/>
        <w:tab w:val="right" w:pos="9072"/>
      </w:tabs>
    </w:pPr>
  </w:style>
  <w:style w:type="character" w:customStyle="1" w:styleId="HlavikaChar">
    <w:name w:val="Hlavička Char"/>
    <w:basedOn w:val="Predvolenpsmoodseku"/>
    <w:link w:val="Hlavika"/>
    <w:uiPriority w:val="99"/>
    <w:locked/>
    <w:rsid w:val="0006531E"/>
    <w:rPr>
      <w:rFonts w:ascii="Century Gothic" w:hAnsi="Century Gothic" w:cs="Times New Roman"/>
      <w:lang w:eastAsia="cs-CZ"/>
    </w:rPr>
  </w:style>
  <w:style w:type="paragraph" w:styleId="Pta">
    <w:name w:val="footer"/>
    <w:basedOn w:val="Normlny"/>
    <w:link w:val="PtaChar"/>
    <w:uiPriority w:val="99"/>
    <w:rsid w:val="00813C87"/>
    <w:pPr>
      <w:tabs>
        <w:tab w:val="center" w:pos="4536"/>
        <w:tab w:val="right" w:pos="9072"/>
      </w:tabs>
    </w:pPr>
    <w:rPr>
      <w:lang w:val="cs-CZ"/>
    </w:rPr>
  </w:style>
  <w:style w:type="character" w:customStyle="1" w:styleId="PtaChar">
    <w:name w:val="Päta Char"/>
    <w:basedOn w:val="Predvolenpsmoodseku"/>
    <w:link w:val="Pta"/>
    <w:uiPriority w:val="99"/>
    <w:locked/>
    <w:rsid w:val="00213E56"/>
    <w:rPr>
      <w:rFonts w:ascii="Century Gothic" w:hAnsi="Century Gothic" w:cs="Times New Roman"/>
      <w:lang w:val="cs-CZ" w:eastAsia="cs-CZ"/>
    </w:rPr>
  </w:style>
  <w:style w:type="paragraph" w:customStyle="1" w:styleId="normlnyniejetun">
    <w:name w:val="normlnyniejetun"/>
    <w:basedOn w:val="Normlny"/>
    <w:rsid w:val="00813C87"/>
    <w:pPr>
      <w:keepNext/>
      <w:spacing w:before="120"/>
      <w:jc w:val="both"/>
    </w:pPr>
    <w:rPr>
      <w:rFonts w:ascii="Times New Roman" w:hAnsi="Times New Roman"/>
      <w:sz w:val="24"/>
      <w:szCs w:val="24"/>
      <w:lang w:eastAsia="sk-SK"/>
    </w:rPr>
  </w:style>
  <w:style w:type="paragraph" w:styleId="Zkladntext">
    <w:name w:val="Body Text"/>
    <w:aliases w:val="b,Základný text1,Základný text1 Char,Základný text1 Char Char Char Char,Char,b Char,Char Char Char,Char Char Char1 Char,Char Char Char2 Char"/>
    <w:basedOn w:val="Normlny"/>
    <w:link w:val="ZkladntextChar"/>
    <w:uiPriority w:val="99"/>
    <w:rsid w:val="00813C87"/>
    <w:pPr>
      <w:spacing w:after="120"/>
    </w:pPr>
    <w:rPr>
      <w:rFonts w:ascii="Times New Roman" w:hAnsi="Times New Roman"/>
      <w:sz w:val="24"/>
      <w:szCs w:val="24"/>
      <w:lang w:val="cs-CZ"/>
    </w:rPr>
  </w:style>
  <w:style w:type="character" w:customStyle="1" w:styleId="ZkladntextChar">
    <w:name w:val="Základný text Char"/>
    <w:aliases w:val="b Char1,Základný text1 Char1,Základný text1 Char Char,Základný text1 Char Char Char Char Char,Char Char,b Char Char,Char Char Char Char,Char Char Char1 Char Char,Char Char Char2 Char Char"/>
    <w:basedOn w:val="Predvolenpsmoodseku"/>
    <w:link w:val="Zkladntext"/>
    <w:uiPriority w:val="99"/>
    <w:locked/>
    <w:rsid w:val="00BE49B3"/>
    <w:rPr>
      <w:rFonts w:cs="Times New Roman"/>
      <w:sz w:val="24"/>
      <w:lang w:val="cs-CZ" w:eastAsia="cs-CZ"/>
    </w:rPr>
  </w:style>
  <w:style w:type="character" w:customStyle="1" w:styleId="CharCharChar2">
    <w:name w:val="Char Char Char2"/>
    <w:rsid w:val="00813C87"/>
    <w:rPr>
      <w:sz w:val="24"/>
      <w:lang w:val="cs-CZ" w:eastAsia="cs-CZ"/>
    </w:rPr>
  </w:style>
  <w:style w:type="paragraph" w:styleId="Zkladntext2">
    <w:name w:val="Body Text 2"/>
    <w:basedOn w:val="Normlny"/>
    <w:link w:val="Zkladntext2Char"/>
    <w:uiPriority w:val="99"/>
    <w:rsid w:val="00813C87"/>
    <w:rPr>
      <w:rFonts w:ascii="Times New Roman" w:hAnsi="Times New Roman" w:cs="Arial"/>
      <w:i/>
      <w:iCs/>
      <w:sz w:val="24"/>
      <w:szCs w:val="24"/>
    </w:rPr>
  </w:style>
  <w:style w:type="character" w:customStyle="1" w:styleId="Zkladntext2Char">
    <w:name w:val="Základný text 2 Char"/>
    <w:basedOn w:val="Predvolenpsmoodseku"/>
    <w:link w:val="Zkladntext2"/>
    <w:uiPriority w:val="99"/>
    <w:locked/>
    <w:rsid w:val="00813C87"/>
    <w:rPr>
      <w:rFonts w:ascii="Century Gothic" w:hAnsi="Century Gothic" w:cs="Times New Roman"/>
      <w:lang w:eastAsia="cs-CZ"/>
    </w:rPr>
  </w:style>
  <w:style w:type="paragraph" w:customStyle="1" w:styleId="normlnyNiejeTun0">
    <w:name w:val="normálny + Nie je Tučné"/>
    <w:aliases w:val="Podľa okraja,Pred:  6 pt,Normálny + Bookman Old Style,Prvý riadok:  1,25 cm"/>
    <w:basedOn w:val="Nadpis1"/>
    <w:rsid w:val="00813C87"/>
    <w:pPr>
      <w:widowControl w:val="0"/>
      <w:tabs>
        <w:tab w:val="num" w:pos="360"/>
        <w:tab w:val="num" w:pos="3132"/>
      </w:tabs>
      <w:spacing w:before="120" w:after="0"/>
      <w:ind w:left="360"/>
      <w:jc w:val="both"/>
    </w:pPr>
    <w:rPr>
      <w:rFonts w:eastAsia="Arial Unicode MS" w:cs="Times New Roman"/>
      <w:b w:val="0"/>
      <w:kern w:val="0"/>
      <w:sz w:val="24"/>
      <w:szCs w:val="24"/>
      <w:lang w:eastAsia="en-US"/>
    </w:rPr>
  </w:style>
  <w:style w:type="character" w:styleId="Odkaznakomentr">
    <w:name w:val="annotation reference"/>
    <w:basedOn w:val="Predvolenpsmoodseku"/>
    <w:uiPriority w:val="99"/>
    <w:rsid w:val="00813C87"/>
    <w:rPr>
      <w:rFonts w:cs="Times New Roman"/>
      <w:sz w:val="16"/>
    </w:rPr>
  </w:style>
  <w:style w:type="paragraph" w:styleId="Textkomentra">
    <w:name w:val="annotation text"/>
    <w:basedOn w:val="Normlny"/>
    <w:link w:val="TextkomentraChar"/>
    <w:uiPriority w:val="99"/>
    <w:rsid w:val="00813C87"/>
    <w:rPr>
      <w:rFonts w:ascii="Times New Roman" w:hAnsi="Times New Roman"/>
    </w:rPr>
  </w:style>
  <w:style w:type="character" w:customStyle="1" w:styleId="TextkomentraChar">
    <w:name w:val="Text komentára Char"/>
    <w:basedOn w:val="Predvolenpsmoodseku"/>
    <w:link w:val="Textkomentra"/>
    <w:uiPriority w:val="99"/>
    <w:locked/>
    <w:rsid w:val="0061323E"/>
    <w:rPr>
      <w:rFonts w:cs="Times New Roman"/>
      <w:lang w:eastAsia="cs-CZ"/>
    </w:rPr>
  </w:style>
  <w:style w:type="paragraph" w:styleId="Textpoznmkypodiarou">
    <w:name w:val="footnote text"/>
    <w:aliases w:val="Text poznámky pod čiarou 007,_Poznámka pod čiarou,Schriftart: 9 pt,Schriftart: 10 pt,Schriftart: 8 pt,Schriftart: 8 pt Char Char Char,Schriftart: 8 pt Char,Poznámka pod čiarou - IM,Char4,Text poznámky pod èiarou 007, Char4,o,Car"/>
    <w:basedOn w:val="Normlny"/>
    <w:link w:val="TextpoznmkypodiarouChar1"/>
    <w:autoRedefine/>
    <w:uiPriority w:val="99"/>
    <w:qFormat/>
    <w:rsid w:val="001C4151"/>
    <w:pPr>
      <w:jc w:val="both"/>
    </w:pPr>
    <w:rPr>
      <w:rFonts w:ascii="Times New Roman" w:hAnsi="Times New Roman"/>
      <w:sz w:val="14"/>
      <w:szCs w:val="16"/>
      <w:lang w:eastAsia="en-US"/>
    </w:rPr>
  </w:style>
  <w:style w:type="paragraph" w:customStyle="1" w:styleId="xl94">
    <w:name w:val="xl94"/>
    <w:basedOn w:val="Normlny"/>
    <w:rsid w:val="00813C87"/>
    <w:pPr>
      <w:pBdr>
        <w:top w:val="single" w:sz="4" w:space="0" w:color="auto"/>
        <w:left w:val="single" w:sz="4" w:space="0" w:color="auto"/>
        <w:bottom w:val="single" w:sz="4" w:space="0" w:color="auto"/>
      </w:pBdr>
      <w:spacing w:before="100" w:beforeAutospacing="1" w:after="100" w:afterAutospacing="1"/>
      <w:jc w:val="center"/>
      <w:textAlignment w:val="center"/>
    </w:pPr>
    <w:rPr>
      <w:rFonts w:ascii="Garamond" w:hAnsi="Garamond"/>
      <w:b/>
      <w:bCs/>
      <w:sz w:val="18"/>
      <w:szCs w:val="18"/>
      <w:lang w:val="en-US" w:eastAsia="en-US"/>
    </w:rPr>
  </w:style>
  <w:style w:type="paragraph" w:customStyle="1" w:styleId="xl93">
    <w:name w:val="xl93"/>
    <w:basedOn w:val="Normlny"/>
    <w:rsid w:val="00813C87"/>
    <w:pPr>
      <w:pBdr>
        <w:top w:val="single" w:sz="4" w:space="0" w:color="auto"/>
        <w:bottom w:val="single" w:sz="4" w:space="0" w:color="auto"/>
      </w:pBdr>
      <w:spacing w:before="100" w:beforeAutospacing="1" w:after="100" w:afterAutospacing="1"/>
    </w:pPr>
    <w:rPr>
      <w:rFonts w:ascii="Garamond" w:hAnsi="Garamond"/>
      <w:lang w:val="en-US" w:eastAsia="en-US"/>
    </w:rPr>
  </w:style>
  <w:style w:type="paragraph" w:customStyle="1" w:styleId="xl92">
    <w:name w:val="xl92"/>
    <w:basedOn w:val="Normlny"/>
    <w:rsid w:val="00813C87"/>
    <w:pPr>
      <w:spacing w:before="100" w:beforeAutospacing="1" w:after="100" w:afterAutospacing="1"/>
      <w:ind w:firstLineChars="200" w:firstLine="200"/>
    </w:pPr>
    <w:rPr>
      <w:rFonts w:ascii="Garamond" w:hAnsi="Garamond"/>
      <w:sz w:val="18"/>
      <w:szCs w:val="18"/>
      <w:lang w:val="en-US" w:eastAsia="en-US"/>
    </w:rPr>
  </w:style>
  <w:style w:type="paragraph" w:customStyle="1" w:styleId="xl91">
    <w:name w:val="xl91"/>
    <w:basedOn w:val="Normlny"/>
    <w:rsid w:val="00813C87"/>
    <w:pPr>
      <w:pBdr>
        <w:left w:val="single" w:sz="4" w:space="18" w:color="auto"/>
      </w:pBdr>
      <w:spacing w:before="100" w:beforeAutospacing="1" w:after="100" w:afterAutospacing="1"/>
      <w:ind w:firstLineChars="200" w:firstLine="200"/>
    </w:pPr>
    <w:rPr>
      <w:rFonts w:ascii="Garamond" w:hAnsi="Garamond"/>
      <w:sz w:val="18"/>
      <w:szCs w:val="18"/>
      <w:lang w:val="en-US" w:eastAsia="en-US"/>
    </w:rPr>
  </w:style>
  <w:style w:type="paragraph" w:customStyle="1" w:styleId="xl90">
    <w:name w:val="xl90"/>
    <w:basedOn w:val="Normlny"/>
    <w:rsid w:val="00813C87"/>
    <w:pPr>
      <w:pBdr>
        <w:top w:val="single" w:sz="4" w:space="0" w:color="auto"/>
        <w:left w:val="single" w:sz="4" w:space="0" w:color="auto"/>
        <w:bottom w:val="single" w:sz="4" w:space="0" w:color="auto"/>
        <w:right w:val="single" w:sz="4" w:space="0" w:color="auto"/>
      </w:pBdr>
      <w:spacing w:before="100" w:beforeAutospacing="1" w:after="100" w:afterAutospacing="1"/>
    </w:pPr>
    <w:rPr>
      <w:rFonts w:ascii="Garamond" w:hAnsi="Garamond"/>
      <w:b/>
      <w:bCs/>
      <w:sz w:val="18"/>
      <w:szCs w:val="18"/>
      <w:lang w:val="en-US" w:eastAsia="en-US"/>
    </w:rPr>
  </w:style>
  <w:style w:type="paragraph" w:customStyle="1" w:styleId="xl89">
    <w:name w:val="xl89"/>
    <w:basedOn w:val="Normlny"/>
    <w:rsid w:val="00813C87"/>
    <w:pPr>
      <w:pBdr>
        <w:top w:val="single" w:sz="4" w:space="0" w:color="auto"/>
        <w:bottom w:val="single" w:sz="4" w:space="0" w:color="auto"/>
        <w:right w:val="single" w:sz="4" w:space="0" w:color="auto"/>
      </w:pBdr>
      <w:shd w:val="clear" w:color="auto" w:fill="99CCFF"/>
      <w:spacing w:before="100" w:beforeAutospacing="1" w:after="100" w:afterAutospacing="1"/>
    </w:pPr>
    <w:rPr>
      <w:lang w:val="en-US" w:eastAsia="en-US"/>
    </w:rPr>
  </w:style>
  <w:style w:type="paragraph" w:customStyle="1" w:styleId="xl88">
    <w:name w:val="xl88"/>
    <w:basedOn w:val="Normlny"/>
    <w:rsid w:val="00813C87"/>
    <w:pPr>
      <w:pBdr>
        <w:top w:val="single" w:sz="4" w:space="0" w:color="auto"/>
        <w:bottom w:val="single" w:sz="4" w:space="0" w:color="auto"/>
        <w:right w:val="single" w:sz="4" w:space="0" w:color="auto"/>
      </w:pBdr>
      <w:spacing w:before="100" w:beforeAutospacing="1" w:after="100" w:afterAutospacing="1"/>
      <w:jc w:val="center"/>
    </w:pPr>
    <w:rPr>
      <w:rFonts w:ascii="Garamond" w:hAnsi="Garamond"/>
      <w:lang w:val="en-US" w:eastAsia="en-US"/>
    </w:rPr>
  </w:style>
  <w:style w:type="paragraph" w:customStyle="1" w:styleId="xl87">
    <w:name w:val="xl87"/>
    <w:basedOn w:val="Normlny"/>
    <w:rsid w:val="00813C87"/>
    <w:pPr>
      <w:pBdr>
        <w:top w:val="single" w:sz="4" w:space="0" w:color="auto"/>
        <w:bottom w:val="single" w:sz="4" w:space="0" w:color="auto"/>
      </w:pBdr>
      <w:spacing w:before="100" w:beforeAutospacing="1" w:after="100" w:afterAutospacing="1"/>
      <w:jc w:val="center"/>
    </w:pPr>
    <w:rPr>
      <w:rFonts w:ascii="Garamond" w:hAnsi="Garamond"/>
      <w:lang w:val="en-US" w:eastAsia="en-US"/>
    </w:rPr>
  </w:style>
  <w:style w:type="paragraph" w:customStyle="1" w:styleId="xl86">
    <w:name w:val="xl86"/>
    <w:basedOn w:val="Normlny"/>
    <w:rsid w:val="00813C87"/>
    <w:pPr>
      <w:pBdr>
        <w:top w:val="single" w:sz="4" w:space="0" w:color="auto"/>
        <w:left w:val="single" w:sz="4" w:space="0" w:color="auto"/>
        <w:bottom w:val="single" w:sz="4" w:space="0" w:color="auto"/>
      </w:pBdr>
      <w:spacing w:before="100" w:beforeAutospacing="1" w:after="100" w:afterAutospacing="1"/>
      <w:jc w:val="center"/>
    </w:pPr>
    <w:rPr>
      <w:rFonts w:ascii="Garamond" w:hAnsi="Garamond"/>
      <w:lang w:val="en-US" w:eastAsia="en-US"/>
    </w:rPr>
  </w:style>
  <w:style w:type="paragraph" w:customStyle="1" w:styleId="xl85">
    <w:name w:val="xl85"/>
    <w:basedOn w:val="Normlny"/>
    <w:rsid w:val="00813C87"/>
    <w:pPr>
      <w:pBdr>
        <w:top w:val="single" w:sz="4" w:space="0" w:color="auto"/>
        <w:bottom w:val="single" w:sz="4" w:space="0" w:color="auto"/>
        <w:right w:val="single" w:sz="4" w:space="0" w:color="auto"/>
      </w:pBdr>
      <w:spacing w:before="100" w:beforeAutospacing="1" w:after="100" w:afterAutospacing="1"/>
    </w:pPr>
    <w:rPr>
      <w:rFonts w:ascii="Garamond" w:hAnsi="Garamond"/>
      <w:b/>
      <w:bCs/>
      <w:lang w:val="en-US" w:eastAsia="en-US"/>
    </w:rPr>
  </w:style>
  <w:style w:type="paragraph" w:customStyle="1" w:styleId="xl84">
    <w:name w:val="xl84"/>
    <w:basedOn w:val="Normlny"/>
    <w:rsid w:val="00813C87"/>
    <w:pPr>
      <w:pBdr>
        <w:top w:val="single" w:sz="4" w:space="0" w:color="auto"/>
        <w:bottom w:val="single" w:sz="4" w:space="0" w:color="auto"/>
      </w:pBdr>
      <w:spacing w:before="100" w:beforeAutospacing="1" w:after="100" w:afterAutospacing="1"/>
    </w:pPr>
    <w:rPr>
      <w:rFonts w:ascii="Garamond" w:hAnsi="Garamond"/>
      <w:b/>
      <w:bCs/>
      <w:lang w:val="en-US" w:eastAsia="en-US"/>
    </w:rPr>
  </w:style>
  <w:style w:type="paragraph" w:customStyle="1" w:styleId="xl83">
    <w:name w:val="xl83"/>
    <w:basedOn w:val="Normlny"/>
    <w:rsid w:val="00813C87"/>
    <w:pPr>
      <w:pBdr>
        <w:top w:val="single" w:sz="4" w:space="0" w:color="auto"/>
        <w:left w:val="single" w:sz="4" w:space="0" w:color="auto"/>
        <w:bottom w:val="single" w:sz="4" w:space="0" w:color="auto"/>
      </w:pBdr>
      <w:spacing w:before="100" w:beforeAutospacing="1" w:after="100" w:afterAutospacing="1"/>
    </w:pPr>
    <w:rPr>
      <w:rFonts w:ascii="Garamond" w:hAnsi="Garamond"/>
      <w:b/>
      <w:bCs/>
      <w:lang w:val="en-US" w:eastAsia="en-US"/>
    </w:rPr>
  </w:style>
  <w:style w:type="paragraph" w:customStyle="1" w:styleId="xl82">
    <w:name w:val="xl82"/>
    <w:basedOn w:val="Normlny"/>
    <w:rsid w:val="00813C87"/>
    <w:pPr>
      <w:pBdr>
        <w:left w:val="single" w:sz="4" w:space="9" w:color="auto"/>
      </w:pBdr>
      <w:spacing w:before="100" w:beforeAutospacing="1" w:after="100" w:afterAutospacing="1"/>
      <w:ind w:firstLineChars="100" w:firstLine="100"/>
    </w:pPr>
    <w:rPr>
      <w:rFonts w:ascii="Garamond" w:hAnsi="Garamond"/>
      <w:sz w:val="18"/>
      <w:szCs w:val="18"/>
      <w:lang w:val="en-US" w:eastAsia="en-US"/>
    </w:rPr>
  </w:style>
  <w:style w:type="paragraph" w:customStyle="1" w:styleId="xl81">
    <w:name w:val="xl81"/>
    <w:basedOn w:val="Normlny"/>
    <w:rsid w:val="00813C87"/>
    <w:pPr>
      <w:pBdr>
        <w:top w:val="single" w:sz="4" w:space="0" w:color="auto"/>
        <w:right w:val="single" w:sz="4" w:space="0" w:color="auto"/>
      </w:pBdr>
      <w:shd w:val="clear" w:color="auto" w:fill="99CCFF"/>
      <w:spacing w:before="100" w:beforeAutospacing="1" w:after="100" w:afterAutospacing="1"/>
    </w:pPr>
    <w:rPr>
      <w:rFonts w:ascii="Garamond" w:hAnsi="Garamond"/>
      <w:b/>
      <w:bCs/>
      <w:lang w:val="en-US" w:eastAsia="en-US"/>
    </w:rPr>
  </w:style>
  <w:style w:type="paragraph" w:customStyle="1" w:styleId="xl80">
    <w:name w:val="xl80"/>
    <w:basedOn w:val="Normlny"/>
    <w:rsid w:val="00813C87"/>
    <w:pPr>
      <w:pBdr>
        <w:top w:val="single" w:sz="4" w:space="0" w:color="auto"/>
      </w:pBdr>
      <w:shd w:val="clear" w:color="auto" w:fill="99CCFF"/>
      <w:spacing w:before="100" w:beforeAutospacing="1" w:after="100" w:afterAutospacing="1"/>
    </w:pPr>
    <w:rPr>
      <w:rFonts w:ascii="Garamond" w:hAnsi="Garamond"/>
      <w:b/>
      <w:bCs/>
      <w:lang w:val="en-US" w:eastAsia="en-US"/>
    </w:rPr>
  </w:style>
  <w:style w:type="paragraph" w:customStyle="1" w:styleId="xl79">
    <w:name w:val="xl79"/>
    <w:basedOn w:val="Normlny"/>
    <w:rsid w:val="00813C87"/>
    <w:pPr>
      <w:pBdr>
        <w:top w:val="single" w:sz="4" w:space="0" w:color="auto"/>
        <w:left w:val="single" w:sz="4" w:space="0" w:color="auto"/>
      </w:pBdr>
      <w:shd w:val="clear" w:color="auto" w:fill="99CCFF"/>
      <w:spacing w:before="100" w:beforeAutospacing="1" w:after="100" w:afterAutospacing="1"/>
    </w:pPr>
    <w:rPr>
      <w:rFonts w:ascii="Garamond" w:hAnsi="Garamond"/>
      <w:b/>
      <w:bCs/>
      <w:lang w:val="en-US" w:eastAsia="en-US"/>
    </w:rPr>
  </w:style>
  <w:style w:type="paragraph" w:customStyle="1" w:styleId="xl78">
    <w:name w:val="xl78"/>
    <w:basedOn w:val="Normlny"/>
    <w:rsid w:val="00813C87"/>
    <w:pPr>
      <w:pBdr>
        <w:top w:val="single" w:sz="4" w:space="0" w:color="auto"/>
        <w:bottom w:val="single" w:sz="4" w:space="0" w:color="auto"/>
        <w:right w:val="single" w:sz="4" w:space="0" w:color="auto"/>
      </w:pBdr>
      <w:spacing w:before="100" w:beforeAutospacing="1" w:after="100" w:afterAutospacing="1"/>
    </w:pPr>
    <w:rPr>
      <w:sz w:val="18"/>
      <w:szCs w:val="18"/>
      <w:lang w:val="en-US" w:eastAsia="en-US"/>
    </w:rPr>
  </w:style>
  <w:style w:type="paragraph" w:customStyle="1" w:styleId="xl77">
    <w:name w:val="xl77"/>
    <w:basedOn w:val="Normlny"/>
    <w:rsid w:val="00813C87"/>
    <w:pPr>
      <w:pBdr>
        <w:top w:val="single" w:sz="4" w:space="0" w:color="auto"/>
        <w:left w:val="single" w:sz="4" w:space="0" w:color="auto"/>
        <w:bottom w:val="single" w:sz="4" w:space="0" w:color="auto"/>
      </w:pBdr>
      <w:spacing w:before="100" w:beforeAutospacing="1" w:after="100" w:afterAutospacing="1"/>
      <w:jc w:val="center"/>
    </w:pPr>
    <w:rPr>
      <w:rFonts w:ascii="Garamond" w:hAnsi="Garamond"/>
      <w:b/>
      <w:bCs/>
      <w:sz w:val="18"/>
      <w:szCs w:val="18"/>
      <w:lang w:val="en-US" w:eastAsia="en-US"/>
    </w:rPr>
  </w:style>
  <w:style w:type="paragraph" w:customStyle="1" w:styleId="xl76">
    <w:name w:val="xl76"/>
    <w:basedOn w:val="Normlny"/>
    <w:rsid w:val="00813C87"/>
    <w:pPr>
      <w:pBdr>
        <w:bottom w:val="single" w:sz="4" w:space="0" w:color="auto"/>
      </w:pBdr>
      <w:spacing w:before="100" w:beforeAutospacing="1" w:after="100" w:afterAutospacing="1"/>
      <w:textAlignment w:val="center"/>
    </w:pPr>
    <w:rPr>
      <w:rFonts w:ascii="Garamond" w:hAnsi="Garamond"/>
      <w:sz w:val="18"/>
      <w:szCs w:val="18"/>
      <w:lang w:val="en-US" w:eastAsia="en-US"/>
    </w:rPr>
  </w:style>
  <w:style w:type="paragraph" w:customStyle="1" w:styleId="xl75">
    <w:name w:val="xl75"/>
    <w:basedOn w:val="Normlny"/>
    <w:rsid w:val="00813C87"/>
    <w:pPr>
      <w:pBdr>
        <w:bottom w:val="single" w:sz="4" w:space="0" w:color="auto"/>
      </w:pBdr>
      <w:spacing w:before="100" w:beforeAutospacing="1" w:after="100" w:afterAutospacing="1"/>
      <w:textAlignment w:val="center"/>
    </w:pPr>
    <w:rPr>
      <w:rFonts w:ascii="Garamond" w:hAnsi="Garamond"/>
      <w:lang w:val="en-US" w:eastAsia="en-US"/>
    </w:rPr>
  </w:style>
  <w:style w:type="paragraph" w:customStyle="1" w:styleId="xl74">
    <w:name w:val="xl74"/>
    <w:basedOn w:val="Normlny"/>
    <w:rsid w:val="00813C87"/>
    <w:pPr>
      <w:pBdr>
        <w:left w:val="single" w:sz="4" w:space="0" w:color="auto"/>
        <w:bottom w:val="single" w:sz="4" w:space="0" w:color="auto"/>
      </w:pBdr>
      <w:spacing w:before="100" w:beforeAutospacing="1" w:after="100" w:afterAutospacing="1"/>
      <w:textAlignment w:val="center"/>
    </w:pPr>
    <w:rPr>
      <w:rFonts w:ascii="Garamond" w:hAnsi="Garamond"/>
      <w:sz w:val="18"/>
      <w:szCs w:val="18"/>
      <w:lang w:val="en-US" w:eastAsia="en-US"/>
    </w:rPr>
  </w:style>
  <w:style w:type="paragraph" w:customStyle="1" w:styleId="xl73">
    <w:name w:val="xl73"/>
    <w:basedOn w:val="Normlny"/>
    <w:rsid w:val="00813C87"/>
    <w:pPr>
      <w:pBdr>
        <w:left w:val="single" w:sz="4" w:space="31" w:color="auto"/>
      </w:pBdr>
      <w:spacing w:before="100" w:beforeAutospacing="1" w:after="100" w:afterAutospacing="1"/>
      <w:ind w:firstLineChars="400" w:firstLine="400"/>
    </w:pPr>
    <w:rPr>
      <w:rFonts w:ascii="Garamond" w:hAnsi="Garamond"/>
      <w:sz w:val="18"/>
      <w:szCs w:val="18"/>
      <w:lang w:val="en-US" w:eastAsia="en-US"/>
    </w:rPr>
  </w:style>
  <w:style w:type="paragraph" w:customStyle="1" w:styleId="xl72">
    <w:name w:val="xl72"/>
    <w:basedOn w:val="Normlny"/>
    <w:rsid w:val="00813C87"/>
    <w:pPr>
      <w:pBdr>
        <w:top w:val="single" w:sz="4" w:space="0" w:color="auto"/>
      </w:pBdr>
      <w:spacing w:before="100" w:beforeAutospacing="1" w:after="100" w:afterAutospacing="1"/>
    </w:pPr>
    <w:rPr>
      <w:rFonts w:ascii="Garamond" w:hAnsi="Garamond"/>
      <w:sz w:val="18"/>
      <w:szCs w:val="18"/>
      <w:lang w:val="en-US" w:eastAsia="en-US"/>
    </w:rPr>
  </w:style>
  <w:style w:type="paragraph" w:customStyle="1" w:styleId="xl71">
    <w:name w:val="xl71"/>
    <w:basedOn w:val="Normlny"/>
    <w:rsid w:val="00813C87"/>
    <w:pPr>
      <w:pBdr>
        <w:top w:val="single" w:sz="4" w:space="0" w:color="auto"/>
        <w:left w:val="single" w:sz="4" w:space="0" w:color="auto"/>
      </w:pBdr>
      <w:spacing w:before="100" w:beforeAutospacing="1" w:after="100" w:afterAutospacing="1"/>
    </w:pPr>
    <w:rPr>
      <w:rFonts w:ascii="Garamond" w:hAnsi="Garamond"/>
      <w:sz w:val="18"/>
      <w:szCs w:val="18"/>
      <w:lang w:val="en-US" w:eastAsia="en-US"/>
    </w:rPr>
  </w:style>
  <w:style w:type="paragraph" w:customStyle="1" w:styleId="xl70">
    <w:name w:val="xl70"/>
    <w:basedOn w:val="Normlny"/>
    <w:rsid w:val="00813C87"/>
    <w:pPr>
      <w:pBdr>
        <w:top w:val="single" w:sz="4" w:space="0" w:color="auto"/>
        <w:left w:val="single" w:sz="4" w:space="0" w:color="auto"/>
        <w:bottom w:val="single" w:sz="4" w:space="0" w:color="auto"/>
      </w:pBdr>
      <w:spacing w:before="100" w:beforeAutospacing="1" w:after="100" w:afterAutospacing="1"/>
      <w:jc w:val="center"/>
    </w:pPr>
    <w:rPr>
      <w:rFonts w:ascii="Garamond" w:hAnsi="Garamond"/>
      <w:sz w:val="18"/>
      <w:szCs w:val="18"/>
      <w:lang w:val="en-US" w:eastAsia="en-US"/>
    </w:rPr>
  </w:style>
  <w:style w:type="paragraph" w:customStyle="1" w:styleId="xl69">
    <w:name w:val="xl69"/>
    <w:basedOn w:val="Normlny"/>
    <w:rsid w:val="00813C87"/>
    <w:pPr>
      <w:spacing w:before="100" w:beforeAutospacing="1" w:after="100" w:afterAutospacing="1"/>
      <w:jc w:val="right"/>
    </w:pPr>
    <w:rPr>
      <w:rFonts w:ascii="Garamond" w:hAnsi="Garamond"/>
      <w:sz w:val="18"/>
      <w:szCs w:val="18"/>
      <w:lang w:val="en-US" w:eastAsia="en-US"/>
    </w:rPr>
  </w:style>
  <w:style w:type="paragraph" w:customStyle="1" w:styleId="xl68">
    <w:name w:val="xl68"/>
    <w:basedOn w:val="Normlny"/>
    <w:rsid w:val="00813C87"/>
    <w:pPr>
      <w:pBdr>
        <w:left w:val="single" w:sz="4" w:space="0" w:color="auto"/>
        <w:right w:val="single" w:sz="4" w:space="0" w:color="auto"/>
      </w:pBdr>
      <w:spacing w:before="100" w:beforeAutospacing="1" w:after="100" w:afterAutospacing="1"/>
    </w:pPr>
    <w:rPr>
      <w:rFonts w:ascii="Garamond" w:hAnsi="Garamond"/>
      <w:sz w:val="18"/>
      <w:szCs w:val="18"/>
      <w:lang w:val="en-US" w:eastAsia="en-US"/>
    </w:rPr>
  </w:style>
  <w:style w:type="paragraph" w:customStyle="1" w:styleId="xl67">
    <w:name w:val="xl67"/>
    <w:basedOn w:val="Normlny"/>
    <w:rsid w:val="00813C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Garamond" w:hAnsi="Garamond"/>
      <w:b/>
      <w:bCs/>
      <w:sz w:val="18"/>
      <w:szCs w:val="18"/>
      <w:lang w:val="en-US" w:eastAsia="en-US"/>
    </w:rPr>
  </w:style>
  <w:style w:type="paragraph" w:customStyle="1" w:styleId="xl66">
    <w:name w:val="xl66"/>
    <w:basedOn w:val="Normlny"/>
    <w:rsid w:val="00813C87"/>
    <w:pPr>
      <w:spacing w:before="100" w:beforeAutospacing="1" w:after="100" w:afterAutospacing="1"/>
    </w:pPr>
    <w:rPr>
      <w:rFonts w:ascii="Garamond" w:hAnsi="Garamond"/>
      <w:b/>
      <w:bCs/>
      <w:lang w:val="en-US" w:eastAsia="en-US"/>
    </w:rPr>
  </w:style>
  <w:style w:type="paragraph" w:customStyle="1" w:styleId="xl65">
    <w:name w:val="xl65"/>
    <w:basedOn w:val="Normlny"/>
    <w:rsid w:val="00813C87"/>
    <w:pPr>
      <w:pBdr>
        <w:top w:val="single" w:sz="4" w:space="0" w:color="auto"/>
        <w:bottom w:val="single" w:sz="4" w:space="0" w:color="auto"/>
      </w:pBdr>
      <w:shd w:val="clear" w:color="auto" w:fill="99CCFF"/>
      <w:spacing w:before="100" w:beforeAutospacing="1" w:after="100" w:afterAutospacing="1"/>
    </w:pPr>
    <w:rPr>
      <w:lang w:val="en-US" w:eastAsia="en-US"/>
    </w:rPr>
  </w:style>
  <w:style w:type="paragraph" w:customStyle="1" w:styleId="xl64">
    <w:name w:val="xl64"/>
    <w:basedOn w:val="Normlny"/>
    <w:rsid w:val="00813C87"/>
    <w:pPr>
      <w:pBdr>
        <w:top w:val="single" w:sz="4" w:space="0" w:color="auto"/>
        <w:bottom w:val="single" w:sz="4" w:space="0" w:color="auto"/>
        <w:right w:val="single" w:sz="4" w:space="0" w:color="auto"/>
      </w:pBdr>
      <w:shd w:val="clear" w:color="auto" w:fill="99CCFF"/>
      <w:spacing w:before="100" w:beforeAutospacing="1" w:after="100" w:afterAutospacing="1"/>
    </w:pPr>
    <w:rPr>
      <w:rFonts w:ascii="Garamond" w:hAnsi="Garamond"/>
      <w:lang w:val="en-US" w:eastAsia="en-US"/>
    </w:rPr>
  </w:style>
  <w:style w:type="paragraph" w:customStyle="1" w:styleId="xl63">
    <w:name w:val="xl63"/>
    <w:basedOn w:val="Normlny"/>
    <w:rsid w:val="00813C87"/>
    <w:pPr>
      <w:pBdr>
        <w:left w:val="single" w:sz="4" w:space="18" w:color="auto"/>
      </w:pBdr>
      <w:spacing w:before="100" w:beforeAutospacing="1" w:after="100" w:afterAutospacing="1"/>
      <w:ind w:firstLineChars="200" w:firstLine="200"/>
    </w:pPr>
    <w:rPr>
      <w:rFonts w:ascii="Garamond" w:hAnsi="Garamond"/>
      <w:lang w:val="en-US" w:eastAsia="en-US"/>
    </w:rPr>
  </w:style>
  <w:style w:type="paragraph" w:customStyle="1" w:styleId="xl62">
    <w:name w:val="xl62"/>
    <w:basedOn w:val="Normlny"/>
    <w:rsid w:val="00813C87"/>
    <w:pPr>
      <w:pBdr>
        <w:top w:val="single" w:sz="4" w:space="0" w:color="auto"/>
        <w:left w:val="single" w:sz="4" w:space="0" w:color="auto"/>
        <w:bottom w:val="single" w:sz="4" w:space="0" w:color="auto"/>
      </w:pBdr>
      <w:spacing w:before="100" w:beforeAutospacing="1" w:after="100" w:afterAutospacing="1"/>
    </w:pPr>
    <w:rPr>
      <w:rFonts w:ascii="Garamond" w:hAnsi="Garamond"/>
      <w:lang w:val="en-US" w:eastAsia="en-US"/>
    </w:rPr>
  </w:style>
  <w:style w:type="paragraph" w:customStyle="1" w:styleId="xl61">
    <w:name w:val="xl61"/>
    <w:basedOn w:val="Normlny"/>
    <w:rsid w:val="00813C87"/>
    <w:pPr>
      <w:pBdr>
        <w:top w:val="single" w:sz="4" w:space="0" w:color="auto"/>
      </w:pBdr>
      <w:spacing w:before="100" w:beforeAutospacing="1" w:after="100" w:afterAutospacing="1"/>
    </w:pPr>
    <w:rPr>
      <w:lang w:val="en-US" w:eastAsia="en-US"/>
    </w:rPr>
  </w:style>
  <w:style w:type="paragraph" w:customStyle="1" w:styleId="xl60">
    <w:name w:val="xl60"/>
    <w:basedOn w:val="Normlny"/>
    <w:rsid w:val="00813C87"/>
    <w:pPr>
      <w:pBdr>
        <w:bottom w:val="single" w:sz="4" w:space="0" w:color="auto"/>
        <w:right w:val="single" w:sz="4" w:space="0" w:color="auto"/>
      </w:pBdr>
      <w:spacing w:before="100" w:beforeAutospacing="1" w:after="100" w:afterAutospacing="1"/>
    </w:pPr>
    <w:rPr>
      <w:lang w:val="en-US" w:eastAsia="en-US"/>
    </w:rPr>
  </w:style>
  <w:style w:type="paragraph" w:customStyle="1" w:styleId="xl59">
    <w:name w:val="xl59"/>
    <w:basedOn w:val="Normlny"/>
    <w:rsid w:val="00813C87"/>
    <w:pPr>
      <w:pBdr>
        <w:bottom w:val="single" w:sz="4" w:space="0" w:color="auto"/>
      </w:pBdr>
      <w:spacing w:before="100" w:beforeAutospacing="1" w:after="100" w:afterAutospacing="1"/>
    </w:pPr>
    <w:rPr>
      <w:lang w:val="en-US" w:eastAsia="en-US"/>
    </w:rPr>
  </w:style>
  <w:style w:type="paragraph" w:customStyle="1" w:styleId="xl58">
    <w:name w:val="xl58"/>
    <w:basedOn w:val="Normlny"/>
    <w:rsid w:val="00813C87"/>
    <w:pPr>
      <w:pBdr>
        <w:left w:val="single" w:sz="4" w:space="0" w:color="auto"/>
        <w:bottom w:val="single" w:sz="4" w:space="0" w:color="auto"/>
      </w:pBdr>
      <w:spacing w:before="100" w:beforeAutospacing="1" w:after="100" w:afterAutospacing="1"/>
    </w:pPr>
    <w:rPr>
      <w:lang w:val="en-US" w:eastAsia="en-US"/>
    </w:rPr>
  </w:style>
  <w:style w:type="paragraph" w:customStyle="1" w:styleId="xl57">
    <w:name w:val="xl57"/>
    <w:basedOn w:val="Normlny"/>
    <w:rsid w:val="00813C87"/>
    <w:pPr>
      <w:pBdr>
        <w:top w:val="single" w:sz="4" w:space="0" w:color="auto"/>
      </w:pBdr>
      <w:spacing w:before="100" w:beforeAutospacing="1" w:after="100" w:afterAutospacing="1"/>
    </w:pPr>
    <w:rPr>
      <w:rFonts w:ascii="Garamond" w:hAnsi="Garamond"/>
      <w:b/>
      <w:bCs/>
      <w:lang w:val="en-US" w:eastAsia="en-US"/>
    </w:rPr>
  </w:style>
  <w:style w:type="paragraph" w:customStyle="1" w:styleId="xl56">
    <w:name w:val="xl56"/>
    <w:basedOn w:val="Normlny"/>
    <w:rsid w:val="00813C87"/>
    <w:pPr>
      <w:pBdr>
        <w:top w:val="single" w:sz="4" w:space="0" w:color="auto"/>
        <w:left w:val="single" w:sz="4" w:space="0" w:color="auto"/>
      </w:pBdr>
      <w:spacing w:before="100" w:beforeAutospacing="1" w:after="100" w:afterAutospacing="1"/>
    </w:pPr>
    <w:rPr>
      <w:rFonts w:ascii="Garamond" w:hAnsi="Garamond"/>
      <w:b/>
      <w:bCs/>
      <w:lang w:val="en-US" w:eastAsia="en-US"/>
    </w:rPr>
  </w:style>
  <w:style w:type="paragraph" w:customStyle="1" w:styleId="xl55">
    <w:name w:val="xl55"/>
    <w:basedOn w:val="Normlny"/>
    <w:rsid w:val="00813C87"/>
    <w:pPr>
      <w:pBdr>
        <w:bottom w:val="single" w:sz="4" w:space="0" w:color="auto"/>
        <w:right w:val="single" w:sz="4" w:space="0" w:color="auto"/>
      </w:pBdr>
      <w:spacing w:before="100" w:beforeAutospacing="1" w:after="100" w:afterAutospacing="1"/>
    </w:pPr>
    <w:rPr>
      <w:rFonts w:ascii="Garamond" w:hAnsi="Garamond"/>
      <w:lang w:val="en-US" w:eastAsia="en-US"/>
    </w:rPr>
  </w:style>
  <w:style w:type="paragraph" w:customStyle="1" w:styleId="xl54">
    <w:name w:val="xl54"/>
    <w:basedOn w:val="Normlny"/>
    <w:rsid w:val="00813C87"/>
    <w:pPr>
      <w:pBdr>
        <w:top w:val="single" w:sz="4" w:space="0" w:color="auto"/>
      </w:pBdr>
      <w:shd w:val="clear" w:color="auto" w:fill="FFFF00"/>
      <w:spacing w:before="100" w:beforeAutospacing="1" w:after="100" w:afterAutospacing="1"/>
    </w:pPr>
    <w:rPr>
      <w:rFonts w:ascii="Garamond" w:hAnsi="Garamond"/>
      <w:lang w:val="en-US" w:eastAsia="en-US"/>
    </w:rPr>
  </w:style>
  <w:style w:type="paragraph" w:customStyle="1" w:styleId="xl53">
    <w:name w:val="xl53"/>
    <w:basedOn w:val="Normlny"/>
    <w:rsid w:val="00813C87"/>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pPr>
    <w:rPr>
      <w:rFonts w:ascii="Garamond" w:hAnsi="Garamond"/>
      <w:lang w:val="en-US" w:eastAsia="en-US"/>
    </w:rPr>
  </w:style>
  <w:style w:type="paragraph" w:customStyle="1" w:styleId="xl52">
    <w:name w:val="xl52"/>
    <w:basedOn w:val="Normlny"/>
    <w:rsid w:val="00813C87"/>
    <w:pPr>
      <w:pBdr>
        <w:top w:val="single" w:sz="4" w:space="0" w:color="auto"/>
        <w:left w:val="single" w:sz="4" w:space="0" w:color="auto"/>
        <w:bottom w:val="single" w:sz="4" w:space="0" w:color="auto"/>
      </w:pBdr>
      <w:shd w:val="clear" w:color="auto" w:fill="99CCFF"/>
      <w:spacing w:before="100" w:beforeAutospacing="1" w:after="100" w:afterAutospacing="1"/>
    </w:pPr>
    <w:rPr>
      <w:rFonts w:ascii="Garamond" w:hAnsi="Garamond"/>
      <w:b/>
      <w:bCs/>
      <w:lang w:val="en-US" w:eastAsia="en-US"/>
    </w:rPr>
  </w:style>
  <w:style w:type="paragraph" w:customStyle="1" w:styleId="xl51">
    <w:name w:val="xl51"/>
    <w:basedOn w:val="Normlny"/>
    <w:rsid w:val="00813C87"/>
    <w:pPr>
      <w:pBdr>
        <w:bottom w:val="single" w:sz="4" w:space="0" w:color="auto"/>
      </w:pBdr>
      <w:shd w:val="clear" w:color="auto" w:fill="99CCFF"/>
      <w:spacing w:before="100" w:beforeAutospacing="1" w:after="100" w:afterAutospacing="1"/>
    </w:pPr>
    <w:rPr>
      <w:rFonts w:ascii="Garamond" w:hAnsi="Garamond"/>
      <w:lang w:val="en-US" w:eastAsia="en-US"/>
    </w:rPr>
  </w:style>
  <w:style w:type="paragraph" w:customStyle="1" w:styleId="xl50">
    <w:name w:val="xl50"/>
    <w:basedOn w:val="Normlny"/>
    <w:rsid w:val="00813C87"/>
    <w:pPr>
      <w:pBdr>
        <w:left w:val="single" w:sz="4" w:space="0" w:color="auto"/>
        <w:bottom w:val="single" w:sz="4" w:space="0" w:color="auto"/>
      </w:pBdr>
      <w:shd w:val="clear" w:color="auto" w:fill="99CCFF"/>
      <w:spacing w:before="100" w:beforeAutospacing="1" w:after="100" w:afterAutospacing="1"/>
    </w:pPr>
    <w:rPr>
      <w:rFonts w:ascii="Garamond" w:hAnsi="Garamond"/>
      <w:lang w:val="en-US" w:eastAsia="en-US"/>
    </w:rPr>
  </w:style>
  <w:style w:type="paragraph" w:customStyle="1" w:styleId="xl49">
    <w:name w:val="xl49"/>
    <w:basedOn w:val="Normlny"/>
    <w:rsid w:val="00813C87"/>
    <w:pPr>
      <w:shd w:val="clear" w:color="auto" w:fill="99CCFF"/>
      <w:spacing w:before="100" w:beforeAutospacing="1" w:after="100" w:afterAutospacing="1"/>
    </w:pPr>
    <w:rPr>
      <w:rFonts w:ascii="Garamond" w:hAnsi="Garamond"/>
      <w:lang w:val="en-US" w:eastAsia="en-US"/>
    </w:rPr>
  </w:style>
  <w:style w:type="paragraph" w:customStyle="1" w:styleId="xl48">
    <w:name w:val="xl48"/>
    <w:basedOn w:val="Normlny"/>
    <w:rsid w:val="00813C87"/>
    <w:pPr>
      <w:pBdr>
        <w:left w:val="single" w:sz="4" w:space="0" w:color="auto"/>
      </w:pBdr>
      <w:shd w:val="clear" w:color="auto" w:fill="99CCFF"/>
      <w:spacing w:before="100" w:beforeAutospacing="1" w:after="100" w:afterAutospacing="1"/>
    </w:pPr>
    <w:rPr>
      <w:rFonts w:ascii="Garamond" w:hAnsi="Garamond"/>
      <w:lang w:val="en-US" w:eastAsia="en-US"/>
    </w:rPr>
  </w:style>
  <w:style w:type="paragraph" w:customStyle="1" w:styleId="xl47">
    <w:name w:val="xl47"/>
    <w:basedOn w:val="Normlny"/>
    <w:rsid w:val="00813C87"/>
    <w:pPr>
      <w:pBdr>
        <w:top w:val="single" w:sz="4" w:space="0" w:color="auto"/>
        <w:right w:val="single" w:sz="4" w:space="0" w:color="auto"/>
      </w:pBdr>
      <w:shd w:val="clear" w:color="auto" w:fill="99CCFF"/>
      <w:spacing w:before="100" w:beforeAutospacing="1" w:after="100" w:afterAutospacing="1"/>
    </w:pPr>
    <w:rPr>
      <w:rFonts w:ascii="Garamond" w:hAnsi="Garamond"/>
      <w:lang w:val="en-US" w:eastAsia="en-US"/>
    </w:rPr>
  </w:style>
  <w:style w:type="paragraph" w:customStyle="1" w:styleId="xl46">
    <w:name w:val="xl46"/>
    <w:basedOn w:val="Normlny"/>
    <w:rsid w:val="00813C87"/>
    <w:pPr>
      <w:pBdr>
        <w:top w:val="single" w:sz="4" w:space="0" w:color="auto"/>
      </w:pBdr>
      <w:shd w:val="clear" w:color="auto" w:fill="99CCFF"/>
      <w:spacing w:before="100" w:beforeAutospacing="1" w:after="100" w:afterAutospacing="1"/>
    </w:pPr>
    <w:rPr>
      <w:rFonts w:ascii="Garamond" w:hAnsi="Garamond"/>
      <w:lang w:val="en-US" w:eastAsia="en-US"/>
    </w:rPr>
  </w:style>
  <w:style w:type="paragraph" w:customStyle="1" w:styleId="xl45">
    <w:name w:val="xl45"/>
    <w:basedOn w:val="Normlny"/>
    <w:rsid w:val="00813C87"/>
    <w:pPr>
      <w:pBdr>
        <w:top w:val="single" w:sz="4" w:space="0" w:color="auto"/>
        <w:left w:val="single" w:sz="4" w:space="0" w:color="auto"/>
      </w:pBdr>
      <w:shd w:val="clear" w:color="auto" w:fill="99CCFF"/>
      <w:spacing w:before="100" w:beforeAutospacing="1" w:after="100" w:afterAutospacing="1"/>
    </w:pPr>
    <w:rPr>
      <w:rFonts w:ascii="Garamond" w:hAnsi="Garamond"/>
      <w:lang w:val="en-US" w:eastAsia="en-US"/>
    </w:rPr>
  </w:style>
  <w:style w:type="paragraph" w:customStyle="1" w:styleId="xl44">
    <w:name w:val="xl44"/>
    <w:basedOn w:val="Normlny"/>
    <w:rsid w:val="00813C87"/>
    <w:pPr>
      <w:pBdr>
        <w:left w:val="single" w:sz="4" w:space="0" w:color="auto"/>
      </w:pBdr>
      <w:spacing w:before="100" w:beforeAutospacing="1" w:after="100" w:afterAutospacing="1"/>
    </w:pPr>
    <w:rPr>
      <w:rFonts w:ascii="Garamond" w:hAnsi="Garamond"/>
      <w:lang w:val="en-US" w:eastAsia="en-US"/>
    </w:rPr>
  </w:style>
  <w:style w:type="paragraph" w:customStyle="1" w:styleId="xl43">
    <w:name w:val="xl43"/>
    <w:basedOn w:val="Normlny"/>
    <w:rsid w:val="00813C87"/>
    <w:pPr>
      <w:pBdr>
        <w:left w:val="single" w:sz="4" w:space="0" w:color="auto"/>
        <w:bottom w:val="single" w:sz="4" w:space="0" w:color="auto"/>
      </w:pBdr>
      <w:spacing w:before="100" w:beforeAutospacing="1" w:after="100" w:afterAutospacing="1"/>
    </w:pPr>
    <w:rPr>
      <w:rFonts w:ascii="Garamond" w:hAnsi="Garamond"/>
      <w:lang w:val="en-US" w:eastAsia="en-US"/>
    </w:rPr>
  </w:style>
  <w:style w:type="paragraph" w:customStyle="1" w:styleId="xl42">
    <w:name w:val="xl42"/>
    <w:basedOn w:val="Normlny"/>
    <w:rsid w:val="00813C87"/>
    <w:pPr>
      <w:pBdr>
        <w:top w:val="single" w:sz="4" w:space="0" w:color="auto"/>
        <w:left w:val="single" w:sz="4" w:space="0" w:color="auto"/>
      </w:pBdr>
      <w:spacing w:before="100" w:beforeAutospacing="1" w:after="100" w:afterAutospacing="1"/>
    </w:pPr>
    <w:rPr>
      <w:rFonts w:ascii="Garamond" w:hAnsi="Garamond"/>
      <w:lang w:val="en-US" w:eastAsia="en-US"/>
    </w:rPr>
  </w:style>
  <w:style w:type="paragraph" w:customStyle="1" w:styleId="xl41">
    <w:name w:val="xl41"/>
    <w:basedOn w:val="Normlny"/>
    <w:rsid w:val="00813C87"/>
    <w:pPr>
      <w:pBdr>
        <w:right w:val="single" w:sz="4" w:space="0" w:color="auto"/>
      </w:pBdr>
      <w:spacing w:before="100" w:beforeAutospacing="1" w:after="100" w:afterAutospacing="1"/>
      <w:textAlignment w:val="center"/>
    </w:pPr>
    <w:rPr>
      <w:rFonts w:ascii="Garamond" w:hAnsi="Garamond"/>
      <w:lang w:val="en-US" w:eastAsia="en-US"/>
    </w:rPr>
  </w:style>
  <w:style w:type="paragraph" w:customStyle="1" w:styleId="xl40">
    <w:name w:val="xl40"/>
    <w:basedOn w:val="Normlny"/>
    <w:rsid w:val="00813C87"/>
    <w:pPr>
      <w:spacing w:before="100" w:beforeAutospacing="1" w:after="100" w:afterAutospacing="1"/>
      <w:textAlignment w:val="center"/>
    </w:pPr>
    <w:rPr>
      <w:rFonts w:ascii="Garamond" w:hAnsi="Garamond"/>
      <w:lang w:val="en-US" w:eastAsia="en-US"/>
    </w:rPr>
  </w:style>
  <w:style w:type="paragraph" w:customStyle="1" w:styleId="xl39">
    <w:name w:val="xl39"/>
    <w:basedOn w:val="Normlny"/>
    <w:rsid w:val="00813C87"/>
    <w:pPr>
      <w:pBdr>
        <w:bottom w:val="single" w:sz="4" w:space="0" w:color="auto"/>
      </w:pBdr>
      <w:spacing w:before="100" w:beforeAutospacing="1" w:after="100" w:afterAutospacing="1"/>
    </w:pPr>
    <w:rPr>
      <w:rFonts w:ascii="Garamond" w:hAnsi="Garamond"/>
      <w:lang w:val="en-US" w:eastAsia="en-US"/>
    </w:rPr>
  </w:style>
  <w:style w:type="paragraph" w:customStyle="1" w:styleId="xl38">
    <w:name w:val="xl38"/>
    <w:basedOn w:val="Normlny"/>
    <w:rsid w:val="00813C87"/>
    <w:pPr>
      <w:pBdr>
        <w:top w:val="single" w:sz="4" w:space="0" w:color="auto"/>
        <w:right w:val="single" w:sz="4" w:space="0" w:color="auto"/>
      </w:pBdr>
      <w:spacing w:before="100" w:beforeAutospacing="1" w:after="100" w:afterAutospacing="1"/>
    </w:pPr>
    <w:rPr>
      <w:rFonts w:ascii="Garamond" w:hAnsi="Garamond"/>
      <w:lang w:val="en-US" w:eastAsia="en-US"/>
    </w:rPr>
  </w:style>
  <w:style w:type="paragraph" w:customStyle="1" w:styleId="xl37">
    <w:name w:val="xl37"/>
    <w:basedOn w:val="Normlny"/>
    <w:rsid w:val="00813C87"/>
    <w:pPr>
      <w:pBdr>
        <w:top w:val="single" w:sz="4" w:space="0" w:color="auto"/>
      </w:pBdr>
      <w:spacing w:before="100" w:beforeAutospacing="1" w:after="100" w:afterAutospacing="1"/>
    </w:pPr>
    <w:rPr>
      <w:rFonts w:ascii="Garamond" w:hAnsi="Garamond"/>
      <w:lang w:val="en-US" w:eastAsia="en-US"/>
    </w:rPr>
  </w:style>
  <w:style w:type="paragraph" w:customStyle="1" w:styleId="xl36">
    <w:name w:val="xl36"/>
    <w:basedOn w:val="Normlny"/>
    <w:rsid w:val="00813C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Garamond" w:hAnsi="Garamond"/>
      <w:lang w:val="en-US" w:eastAsia="en-US"/>
    </w:rPr>
  </w:style>
  <w:style w:type="paragraph" w:customStyle="1" w:styleId="xl35">
    <w:name w:val="xl35"/>
    <w:basedOn w:val="Normlny"/>
    <w:rsid w:val="00813C87"/>
    <w:pPr>
      <w:pBdr>
        <w:top w:val="single" w:sz="4" w:space="0" w:color="auto"/>
        <w:bottom w:val="single" w:sz="4" w:space="0" w:color="auto"/>
        <w:right w:val="single" w:sz="4" w:space="0" w:color="auto"/>
      </w:pBdr>
      <w:spacing w:before="100" w:beforeAutospacing="1" w:after="100" w:afterAutospacing="1"/>
    </w:pPr>
    <w:rPr>
      <w:rFonts w:ascii="Garamond" w:hAnsi="Garamond"/>
      <w:lang w:val="en-US" w:eastAsia="en-US"/>
    </w:rPr>
  </w:style>
  <w:style w:type="paragraph" w:customStyle="1" w:styleId="xl34">
    <w:name w:val="xl34"/>
    <w:basedOn w:val="Normlny"/>
    <w:rsid w:val="00813C87"/>
    <w:pPr>
      <w:pBdr>
        <w:top w:val="single" w:sz="4" w:space="0" w:color="auto"/>
        <w:left w:val="single" w:sz="4" w:space="0" w:color="auto"/>
        <w:bottom w:val="single" w:sz="4" w:space="0" w:color="auto"/>
        <w:right w:val="single" w:sz="4" w:space="0" w:color="auto"/>
      </w:pBdr>
      <w:spacing w:before="100" w:beforeAutospacing="1" w:after="100" w:afterAutospacing="1"/>
    </w:pPr>
    <w:rPr>
      <w:lang w:val="en-US" w:eastAsia="en-US"/>
    </w:rPr>
  </w:style>
  <w:style w:type="paragraph" w:customStyle="1" w:styleId="xl33">
    <w:name w:val="xl33"/>
    <w:basedOn w:val="Normlny"/>
    <w:rsid w:val="00813C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aramond" w:hAnsi="Garamond"/>
      <w:b/>
      <w:bCs/>
      <w:sz w:val="18"/>
      <w:szCs w:val="18"/>
      <w:lang w:val="en-US" w:eastAsia="en-US"/>
    </w:rPr>
  </w:style>
  <w:style w:type="paragraph" w:customStyle="1" w:styleId="xl32">
    <w:name w:val="xl32"/>
    <w:basedOn w:val="Normlny"/>
    <w:rsid w:val="00813C87"/>
    <w:pPr>
      <w:spacing w:before="100" w:beforeAutospacing="1" w:after="100" w:afterAutospacing="1"/>
    </w:pPr>
    <w:rPr>
      <w:rFonts w:ascii="Garamond" w:hAnsi="Garamond"/>
      <w:sz w:val="18"/>
      <w:szCs w:val="18"/>
      <w:lang w:val="en-US" w:eastAsia="en-US"/>
    </w:rPr>
  </w:style>
  <w:style w:type="paragraph" w:customStyle="1" w:styleId="xl31">
    <w:name w:val="xl31"/>
    <w:basedOn w:val="Normlny"/>
    <w:rsid w:val="00813C87"/>
    <w:pPr>
      <w:spacing w:before="100" w:beforeAutospacing="1" w:after="100" w:afterAutospacing="1"/>
      <w:jc w:val="center"/>
    </w:pPr>
    <w:rPr>
      <w:rFonts w:ascii="Garamond" w:hAnsi="Garamond"/>
      <w:lang w:val="en-US" w:eastAsia="en-US"/>
    </w:rPr>
  </w:style>
  <w:style w:type="paragraph" w:customStyle="1" w:styleId="xl30">
    <w:name w:val="xl30"/>
    <w:basedOn w:val="Normlny"/>
    <w:rsid w:val="00813C87"/>
    <w:pPr>
      <w:pBdr>
        <w:right w:val="single" w:sz="4" w:space="0" w:color="auto"/>
      </w:pBdr>
      <w:spacing w:before="100" w:beforeAutospacing="1" w:after="100" w:afterAutospacing="1"/>
    </w:pPr>
    <w:rPr>
      <w:rFonts w:ascii="Garamond" w:hAnsi="Garamond"/>
      <w:lang w:val="en-US" w:eastAsia="en-US"/>
    </w:rPr>
  </w:style>
  <w:style w:type="paragraph" w:customStyle="1" w:styleId="xl29">
    <w:name w:val="xl29"/>
    <w:basedOn w:val="Normlny"/>
    <w:rsid w:val="00813C87"/>
    <w:pPr>
      <w:pBdr>
        <w:left w:val="single" w:sz="4" w:space="0" w:color="auto"/>
      </w:pBdr>
      <w:spacing w:before="100" w:beforeAutospacing="1" w:after="100" w:afterAutospacing="1"/>
    </w:pPr>
    <w:rPr>
      <w:rFonts w:ascii="Garamond" w:hAnsi="Garamond"/>
      <w:sz w:val="18"/>
      <w:szCs w:val="18"/>
      <w:lang w:val="en-US" w:eastAsia="en-US"/>
    </w:rPr>
  </w:style>
  <w:style w:type="paragraph" w:customStyle="1" w:styleId="xl28">
    <w:name w:val="xl28"/>
    <w:basedOn w:val="Normlny"/>
    <w:rsid w:val="00813C87"/>
    <w:pPr>
      <w:pBdr>
        <w:bottom w:val="single" w:sz="4" w:space="0" w:color="auto"/>
      </w:pBdr>
      <w:spacing w:before="100" w:beforeAutospacing="1" w:after="100" w:afterAutospacing="1"/>
    </w:pPr>
    <w:rPr>
      <w:rFonts w:ascii="Garamond" w:hAnsi="Garamond"/>
      <w:sz w:val="18"/>
      <w:szCs w:val="18"/>
      <w:lang w:val="en-US" w:eastAsia="en-US"/>
    </w:rPr>
  </w:style>
  <w:style w:type="paragraph" w:customStyle="1" w:styleId="xl27">
    <w:name w:val="xl27"/>
    <w:basedOn w:val="Normlny"/>
    <w:rsid w:val="00813C87"/>
    <w:pPr>
      <w:pBdr>
        <w:left w:val="single" w:sz="4" w:space="0" w:color="auto"/>
        <w:bottom w:val="single" w:sz="4" w:space="0" w:color="auto"/>
      </w:pBdr>
      <w:spacing w:before="100" w:beforeAutospacing="1" w:after="100" w:afterAutospacing="1"/>
    </w:pPr>
    <w:rPr>
      <w:rFonts w:ascii="Garamond" w:hAnsi="Garamond"/>
      <w:sz w:val="18"/>
      <w:szCs w:val="18"/>
      <w:lang w:val="en-US" w:eastAsia="en-US"/>
    </w:rPr>
  </w:style>
  <w:style w:type="paragraph" w:customStyle="1" w:styleId="xl26">
    <w:name w:val="xl26"/>
    <w:basedOn w:val="Normlny"/>
    <w:rsid w:val="00813C87"/>
    <w:pPr>
      <w:spacing w:before="100" w:beforeAutospacing="1" w:after="100" w:afterAutospacing="1"/>
      <w:ind w:firstLineChars="100" w:firstLine="100"/>
    </w:pPr>
    <w:rPr>
      <w:rFonts w:ascii="Garamond" w:hAnsi="Garamond"/>
      <w:sz w:val="18"/>
      <w:szCs w:val="18"/>
      <w:lang w:val="en-US" w:eastAsia="en-US"/>
    </w:rPr>
  </w:style>
  <w:style w:type="paragraph" w:customStyle="1" w:styleId="xl25">
    <w:name w:val="xl25"/>
    <w:basedOn w:val="Normlny"/>
    <w:rsid w:val="00813C87"/>
    <w:pPr>
      <w:pBdr>
        <w:top w:val="single" w:sz="4" w:space="0" w:color="auto"/>
        <w:left w:val="single" w:sz="4" w:space="0" w:color="auto"/>
        <w:bottom w:val="single" w:sz="4" w:space="0" w:color="auto"/>
        <w:right w:val="single" w:sz="4" w:space="0" w:color="auto"/>
      </w:pBdr>
      <w:spacing w:before="100" w:beforeAutospacing="1" w:after="100" w:afterAutospacing="1"/>
    </w:pPr>
    <w:rPr>
      <w:rFonts w:ascii="Garamond" w:hAnsi="Garamond"/>
      <w:lang w:val="en-US" w:eastAsia="en-US"/>
    </w:rPr>
  </w:style>
  <w:style w:type="paragraph" w:customStyle="1" w:styleId="xl24">
    <w:name w:val="xl24"/>
    <w:basedOn w:val="Normlny"/>
    <w:rsid w:val="00813C87"/>
    <w:pPr>
      <w:pBdr>
        <w:left w:val="single" w:sz="4" w:space="0" w:color="auto"/>
      </w:pBdr>
      <w:spacing w:before="100" w:beforeAutospacing="1" w:after="100" w:afterAutospacing="1"/>
    </w:pPr>
    <w:rPr>
      <w:rFonts w:ascii="Garamond" w:hAnsi="Garamond"/>
      <w:b/>
      <w:bCs/>
      <w:sz w:val="18"/>
      <w:szCs w:val="18"/>
      <w:lang w:val="en-US" w:eastAsia="en-US"/>
    </w:rPr>
  </w:style>
  <w:style w:type="paragraph" w:customStyle="1" w:styleId="xl23">
    <w:name w:val="xl23"/>
    <w:basedOn w:val="Normlny"/>
    <w:rsid w:val="00813C87"/>
    <w:pPr>
      <w:tabs>
        <w:tab w:val="num" w:pos="360"/>
      </w:tabs>
      <w:spacing w:before="100" w:beforeAutospacing="1" w:after="100" w:afterAutospacing="1"/>
      <w:ind w:left="360" w:hanging="360"/>
      <w:textAlignment w:val="top"/>
    </w:pPr>
    <w:rPr>
      <w:rFonts w:ascii="Garamond" w:hAnsi="Garamond"/>
      <w:lang w:val="en-US" w:eastAsia="en-US"/>
    </w:rPr>
  </w:style>
  <w:style w:type="paragraph" w:customStyle="1" w:styleId="xl22">
    <w:name w:val="xl22"/>
    <w:basedOn w:val="Normlny"/>
    <w:rsid w:val="00813C87"/>
    <w:pPr>
      <w:spacing w:before="100" w:beforeAutospacing="1" w:after="100" w:afterAutospacing="1"/>
    </w:pPr>
    <w:rPr>
      <w:rFonts w:ascii="Garamond" w:hAnsi="Garamond"/>
      <w:lang w:val="en-US" w:eastAsia="en-US"/>
    </w:rPr>
  </w:style>
  <w:style w:type="paragraph" w:customStyle="1" w:styleId="font7">
    <w:name w:val="font7"/>
    <w:basedOn w:val="Normlny"/>
    <w:rsid w:val="00813C87"/>
    <w:pPr>
      <w:spacing w:before="100" w:beforeAutospacing="1" w:after="100" w:afterAutospacing="1"/>
    </w:pPr>
    <w:rPr>
      <w:sz w:val="18"/>
      <w:szCs w:val="18"/>
      <w:lang w:val="en-US" w:eastAsia="en-US"/>
    </w:rPr>
  </w:style>
  <w:style w:type="paragraph" w:customStyle="1" w:styleId="font6">
    <w:name w:val="font6"/>
    <w:basedOn w:val="Normlny"/>
    <w:rsid w:val="00813C87"/>
    <w:pPr>
      <w:spacing w:before="100" w:beforeAutospacing="1" w:after="100" w:afterAutospacing="1"/>
    </w:pPr>
    <w:rPr>
      <w:rFonts w:ascii="Garamond" w:hAnsi="Garamond"/>
      <w:sz w:val="18"/>
      <w:szCs w:val="18"/>
      <w:lang w:val="en-US" w:eastAsia="en-US"/>
    </w:rPr>
  </w:style>
  <w:style w:type="paragraph" w:customStyle="1" w:styleId="font5">
    <w:name w:val="font5"/>
    <w:basedOn w:val="Normlny"/>
    <w:rsid w:val="00813C87"/>
    <w:pPr>
      <w:spacing w:before="100" w:beforeAutospacing="1" w:after="100" w:afterAutospacing="1"/>
    </w:pPr>
    <w:rPr>
      <w:rFonts w:ascii="Garamond" w:hAnsi="Garamond"/>
      <w:lang w:val="en-US" w:eastAsia="en-US"/>
    </w:rPr>
  </w:style>
  <w:style w:type="character" w:customStyle="1" w:styleId="NadpChar">
    <w:name w:val="Nadp Char"/>
    <w:rsid w:val="00813C87"/>
    <w:rPr>
      <w:rFonts w:ascii="Arial" w:hAnsi="Arial"/>
      <w:b/>
      <w:caps/>
      <w:sz w:val="24"/>
      <w:bdr w:val="dotted" w:sz="4" w:space="0" w:color="C0C0C0"/>
      <w:lang w:val="sk-SK" w:eastAsia="cs-CZ"/>
    </w:rPr>
  </w:style>
  <w:style w:type="paragraph" w:customStyle="1" w:styleId="Podn">
    <w:name w:val="Podn"/>
    <w:basedOn w:val="Normlny"/>
    <w:autoRedefine/>
    <w:rsid w:val="00813C87"/>
    <w:rPr>
      <w:rFonts w:ascii="Times New Roman" w:hAnsi="Times New Roman"/>
      <w:color w:val="0000FF"/>
      <w:sz w:val="28"/>
      <w:szCs w:val="28"/>
    </w:rPr>
  </w:style>
  <w:style w:type="paragraph" w:customStyle="1" w:styleId="Nadp">
    <w:name w:val="Nadp"/>
    <w:basedOn w:val="Normlny"/>
    <w:rsid w:val="00813C87"/>
    <w:pPr>
      <w:shd w:val="clear" w:color="auto" w:fill="C0C0C0"/>
    </w:pPr>
    <w:rPr>
      <w:rFonts w:ascii="Arial" w:hAnsi="Arial" w:cs="Arial"/>
      <w:b/>
      <w:caps/>
      <w:sz w:val="22"/>
      <w:bdr w:val="dotted" w:sz="4" w:space="0" w:color="C0C0C0"/>
    </w:rPr>
  </w:style>
  <w:style w:type="paragraph" w:styleId="truktradokumentu">
    <w:name w:val="Document Map"/>
    <w:basedOn w:val="Normlny"/>
    <w:link w:val="truktradokumentuChar"/>
    <w:uiPriority w:val="99"/>
    <w:semiHidden/>
    <w:rsid w:val="00813C87"/>
    <w:pPr>
      <w:shd w:val="clear" w:color="auto" w:fill="000080"/>
    </w:pPr>
    <w:rPr>
      <w:rFonts w:ascii="Tahoma" w:hAnsi="Tahoma" w:cs="Tahoma"/>
    </w:rPr>
  </w:style>
  <w:style w:type="character" w:customStyle="1" w:styleId="truktradokumentuChar">
    <w:name w:val="Štruktúra dokumentu Char"/>
    <w:basedOn w:val="Predvolenpsmoodseku"/>
    <w:link w:val="truktradokumentu"/>
    <w:uiPriority w:val="99"/>
    <w:semiHidden/>
    <w:locked/>
    <w:rsid w:val="00813C87"/>
    <w:rPr>
      <w:rFonts w:ascii="Tahoma" w:hAnsi="Tahoma" w:cs="Tahoma"/>
      <w:sz w:val="16"/>
      <w:szCs w:val="16"/>
      <w:lang w:eastAsia="cs-CZ"/>
    </w:rPr>
  </w:style>
  <w:style w:type="character" w:customStyle="1" w:styleId="tl3Char1">
    <w:name w:val="Štýl3 Char1"/>
    <w:rsid w:val="00813C87"/>
    <w:rPr>
      <w:sz w:val="24"/>
      <w:lang w:val="sk-SK" w:eastAsia="en-US"/>
    </w:rPr>
  </w:style>
  <w:style w:type="paragraph" w:customStyle="1" w:styleId="tl3">
    <w:name w:val="Štýl3"/>
    <w:basedOn w:val="Nadpis2"/>
    <w:rsid w:val="00813C87"/>
    <w:pPr>
      <w:tabs>
        <w:tab w:val="num" w:pos="540"/>
        <w:tab w:val="num" w:pos="1440"/>
      </w:tabs>
      <w:spacing w:before="120"/>
      <w:ind w:left="1440" w:hanging="720"/>
      <w:jc w:val="left"/>
    </w:pPr>
    <w:rPr>
      <w:rFonts w:ascii="Century Gothic" w:hAnsi="Century Gothic"/>
      <w:sz w:val="20"/>
      <w:lang w:val="sk-SK" w:eastAsia="en-US"/>
    </w:rPr>
  </w:style>
  <w:style w:type="paragraph" w:customStyle="1" w:styleId="tl2">
    <w:name w:val="Štýl2"/>
    <w:basedOn w:val="Nadpis1"/>
    <w:rsid w:val="00813C87"/>
    <w:pPr>
      <w:tabs>
        <w:tab w:val="num" w:pos="720"/>
      </w:tabs>
      <w:spacing w:before="0" w:after="0"/>
    </w:pPr>
    <w:rPr>
      <w:rFonts w:cs="Times New Roman"/>
      <w:bCs w:val="0"/>
      <w:color w:val="000000"/>
      <w:kern w:val="0"/>
      <w:szCs w:val="20"/>
      <w:lang w:eastAsia="sk-SK"/>
    </w:rPr>
  </w:style>
  <w:style w:type="paragraph" w:customStyle="1" w:styleId="Char1">
    <w:name w:val="ΚΕΙΜΕΝΟ Char1"/>
    <w:basedOn w:val="Normlny"/>
    <w:rsid w:val="00813C87"/>
    <w:pPr>
      <w:spacing w:before="120" w:after="120" w:line="360" w:lineRule="auto"/>
      <w:jc w:val="both"/>
    </w:pPr>
    <w:rPr>
      <w:rFonts w:ascii="Arial" w:hAnsi="Arial" w:cs="Arial"/>
      <w:spacing w:val="-5"/>
      <w:sz w:val="22"/>
      <w:szCs w:val="21"/>
      <w:lang w:eastAsia="en-US"/>
    </w:rPr>
  </w:style>
  <w:style w:type="paragraph" w:customStyle="1" w:styleId="Zkladntext21">
    <w:name w:val="Základný text 21"/>
    <w:basedOn w:val="Normlny"/>
    <w:rsid w:val="00813C87"/>
    <w:pPr>
      <w:widowControl w:val="0"/>
      <w:spacing w:before="120" w:after="120"/>
      <w:ind w:left="426"/>
      <w:jc w:val="both"/>
    </w:pPr>
    <w:rPr>
      <w:lang w:eastAsia="en-US"/>
    </w:rPr>
  </w:style>
  <w:style w:type="paragraph" w:customStyle="1" w:styleId="BodyText21">
    <w:name w:val="Body Text 21"/>
    <w:basedOn w:val="Normlny"/>
    <w:rsid w:val="00813C87"/>
    <w:pPr>
      <w:widowControl w:val="0"/>
      <w:spacing w:before="120" w:after="120"/>
      <w:ind w:left="426"/>
      <w:jc w:val="both"/>
    </w:pPr>
    <w:rPr>
      <w:lang w:eastAsia="en-US"/>
    </w:rPr>
  </w:style>
  <w:style w:type="character" w:styleId="Siln">
    <w:name w:val="Strong"/>
    <w:basedOn w:val="Predvolenpsmoodseku"/>
    <w:uiPriority w:val="22"/>
    <w:qFormat/>
    <w:rsid w:val="00813C87"/>
    <w:rPr>
      <w:rFonts w:cs="Times New Roman"/>
      <w:b/>
    </w:rPr>
  </w:style>
  <w:style w:type="character" w:customStyle="1" w:styleId="NormlnywebovChar1">
    <w:name w:val="Normálny (webový) Char1"/>
    <w:aliases w:val="Normálny (webový) Char Char,Normálny (webový) Char1 Char Char,Normálny (webový) Char Char Char Char,Normálny (webový) Char1 Char Char Char Char,Normálny (webový) Char Char Char Char Char Char"/>
    <w:link w:val="Normlnywebov"/>
    <w:uiPriority w:val="99"/>
    <w:locked/>
    <w:rsid w:val="006B3F36"/>
    <w:rPr>
      <w:rFonts w:ascii="Century Gothic" w:hAnsi="Century Gothic"/>
      <w:lang w:val="sk-SK" w:eastAsia="en-US"/>
    </w:rPr>
  </w:style>
  <w:style w:type="paragraph" w:styleId="Normlnywebov">
    <w:name w:val="Normal (Web)"/>
    <w:aliases w:val="Normálny (webový) Char,Normálny (webový) Char1 Char,Normálny (webový) Char Char Char,Normálny (webový) Char1 Char Char Char,Normálny (webový) Char Char Char Char Char,Normálny (WWW) Char Char1 Char Char Char Char"/>
    <w:basedOn w:val="Normlny"/>
    <w:link w:val="NormlnywebovChar1"/>
    <w:uiPriority w:val="99"/>
    <w:rsid w:val="00813C87"/>
    <w:rPr>
      <w:lang w:eastAsia="en-US"/>
    </w:rPr>
  </w:style>
  <w:style w:type="paragraph" w:customStyle="1" w:styleId="Nomdelinstitution">
    <w:name w:val="Nom de l'institution"/>
    <w:basedOn w:val="Normlny"/>
    <w:next w:val="Normlny"/>
    <w:rsid w:val="00813C87"/>
    <w:rPr>
      <w:rFonts w:ascii="Arial" w:hAnsi="Arial" w:cs="Arial"/>
      <w:lang w:val="en-GB" w:eastAsia="fr-FR"/>
    </w:rPr>
  </w:style>
  <w:style w:type="paragraph" w:customStyle="1" w:styleId="CommentSubject1">
    <w:name w:val="Comment Subject1"/>
    <w:basedOn w:val="Textkomentra"/>
    <w:next w:val="Textkomentra"/>
    <w:rsid w:val="00813C87"/>
    <w:rPr>
      <w:rFonts w:ascii="Century Gothic" w:hAnsi="Century Gothic"/>
      <w:b/>
      <w:bCs/>
      <w:lang w:eastAsia="sk-SK"/>
    </w:rPr>
  </w:style>
  <w:style w:type="character" w:styleId="PouitHypertextovPrepojenie">
    <w:name w:val="FollowedHyperlink"/>
    <w:basedOn w:val="Predvolenpsmoodseku"/>
    <w:uiPriority w:val="99"/>
    <w:rsid w:val="00813C87"/>
    <w:rPr>
      <w:rFonts w:cs="Times New Roman"/>
      <w:color w:val="800080"/>
      <w:u w:val="single"/>
    </w:rPr>
  </w:style>
  <w:style w:type="paragraph" w:styleId="Obyajntext">
    <w:name w:val="Plain Text"/>
    <w:basedOn w:val="Normlny"/>
    <w:link w:val="ObyajntextChar"/>
    <w:uiPriority w:val="99"/>
    <w:rsid w:val="00813C87"/>
    <w:rPr>
      <w:rFonts w:ascii="Courier New" w:hAnsi="Courier New"/>
      <w:lang w:eastAsia="sk-SK"/>
    </w:rPr>
  </w:style>
  <w:style w:type="character" w:customStyle="1" w:styleId="ObyajntextChar">
    <w:name w:val="Obyčajný text Char"/>
    <w:basedOn w:val="Predvolenpsmoodseku"/>
    <w:link w:val="Obyajntext"/>
    <w:uiPriority w:val="99"/>
    <w:locked/>
    <w:rsid w:val="008E392B"/>
    <w:rPr>
      <w:rFonts w:ascii="Courier New" w:hAnsi="Courier New" w:cs="Times New Roman"/>
    </w:rPr>
  </w:style>
  <w:style w:type="paragraph" w:customStyle="1" w:styleId="Zkladntextb">
    <w:name w:val="Základný text.b"/>
    <w:basedOn w:val="Normlny"/>
    <w:rsid w:val="00813C87"/>
    <w:pPr>
      <w:spacing w:after="240" w:line="240" w:lineRule="atLeast"/>
      <w:ind w:left="1134"/>
      <w:jc w:val="both"/>
    </w:pPr>
    <w:rPr>
      <w:rFonts w:ascii="Arial" w:hAnsi="Arial"/>
      <w:spacing w:val="-5"/>
      <w:lang w:val="en-GB"/>
    </w:rPr>
  </w:style>
  <w:style w:type="paragraph" w:customStyle="1" w:styleId="Application3">
    <w:name w:val="Application3"/>
    <w:basedOn w:val="Normlny"/>
    <w:rsid w:val="00813C87"/>
    <w:pPr>
      <w:widowControl w:val="0"/>
      <w:tabs>
        <w:tab w:val="num" w:pos="720"/>
        <w:tab w:val="right" w:pos="8789"/>
      </w:tabs>
      <w:suppressAutoHyphens/>
      <w:ind w:left="720" w:hanging="360"/>
      <w:jc w:val="both"/>
    </w:pPr>
    <w:rPr>
      <w:rFonts w:ascii="Arial" w:hAnsi="Arial"/>
      <w:b/>
      <w:spacing w:val="-2"/>
      <w:sz w:val="22"/>
      <w:lang w:val="en-GB"/>
    </w:rPr>
  </w:style>
  <w:style w:type="paragraph" w:customStyle="1" w:styleId="NumPar1">
    <w:name w:val="NumPar 1"/>
    <w:basedOn w:val="Normlny"/>
    <w:next w:val="Normlny"/>
    <w:rsid w:val="00813C87"/>
    <w:pPr>
      <w:tabs>
        <w:tab w:val="num" w:pos="360"/>
        <w:tab w:val="left" w:pos="851"/>
      </w:tabs>
      <w:spacing w:before="120" w:after="120"/>
      <w:ind w:left="360" w:hanging="360"/>
      <w:jc w:val="both"/>
    </w:pPr>
    <w:rPr>
      <w:lang w:val="en-GB"/>
    </w:rPr>
  </w:style>
  <w:style w:type="paragraph" w:customStyle="1" w:styleId="Normlnywebov1">
    <w:name w:val="Normálny (webový)1"/>
    <w:basedOn w:val="Normlny"/>
    <w:rsid w:val="00813C87"/>
    <w:rPr>
      <w:lang w:eastAsia="en-US"/>
    </w:rPr>
  </w:style>
  <w:style w:type="paragraph" w:styleId="Nzov">
    <w:name w:val="Title"/>
    <w:basedOn w:val="Normlny"/>
    <w:link w:val="NzovChar"/>
    <w:uiPriority w:val="10"/>
    <w:qFormat/>
    <w:rsid w:val="00813C87"/>
    <w:pPr>
      <w:jc w:val="center"/>
    </w:pPr>
    <w:rPr>
      <w:b/>
      <w:u w:val="single"/>
    </w:rPr>
  </w:style>
  <w:style w:type="character" w:customStyle="1" w:styleId="NzovChar">
    <w:name w:val="Názov Char"/>
    <w:basedOn w:val="Predvolenpsmoodseku"/>
    <w:link w:val="Nzov"/>
    <w:uiPriority w:val="10"/>
    <w:locked/>
    <w:rsid w:val="00813C87"/>
    <w:rPr>
      <w:rFonts w:asciiTheme="majorHAnsi" w:eastAsiaTheme="majorEastAsia" w:hAnsiTheme="majorHAnsi" w:cs="Times New Roman"/>
      <w:b/>
      <w:bCs/>
      <w:kern w:val="28"/>
      <w:sz w:val="32"/>
      <w:szCs w:val="32"/>
      <w:lang w:eastAsia="cs-CZ"/>
    </w:rPr>
  </w:style>
  <w:style w:type="paragraph" w:customStyle="1" w:styleId="odstavec">
    <w:name w:val="odstavec"/>
    <w:basedOn w:val="Normlny"/>
    <w:rsid w:val="00813C87"/>
    <w:pPr>
      <w:spacing w:before="100" w:after="100"/>
      <w:ind w:firstLine="539"/>
      <w:jc w:val="both"/>
    </w:pPr>
  </w:style>
  <w:style w:type="paragraph" w:styleId="Zarkazkladnhotextu3">
    <w:name w:val="Body Text Indent 3"/>
    <w:basedOn w:val="Normlny"/>
    <w:link w:val="Zarkazkladnhotextu3Char"/>
    <w:uiPriority w:val="99"/>
    <w:rsid w:val="00813C87"/>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locked/>
    <w:rsid w:val="00813C87"/>
    <w:rPr>
      <w:rFonts w:ascii="Century Gothic" w:hAnsi="Century Gothic" w:cs="Times New Roman"/>
      <w:sz w:val="16"/>
      <w:szCs w:val="16"/>
      <w:lang w:eastAsia="cs-CZ"/>
    </w:rPr>
  </w:style>
  <w:style w:type="paragraph" w:customStyle="1" w:styleId="Char">
    <w:name w:val="ΚΕΙΜΕΝΟ Char"/>
    <w:basedOn w:val="Normlny"/>
    <w:rsid w:val="00813C87"/>
    <w:pPr>
      <w:spacing w:before="120" w:after="120"/>
      <w:jc w:val="both"/>
    </w:pPr>
    <w:rPr>
      <w:spacing w:val="-5"/>
      <w:sz w:val="22"/>
      <w:szCs w:val="22"/>
      <w:lang w:eastAsia="en-US"/>
    </w:rPr>
  </w:style>
  <w:style w:type="paragraph" w:styleId="Zarkazkladnhotextu2">
    <w:name w:val="Body Text Indent 2"/>
    <w:basedOn w:val="Normlny"/>
    <w:link w:val="Zarkazkladnhotextu2Char"/>
    <w:uiPriority w:val="99"/>
    <w:rsid w:val="00813C87"/>
    <w:pPr>
      <w:ind w:firstLine="708"/>
      <w:jc w:val="both"/>
    </w:pPr>
    <w:rPr>
      <w:noProof/>
    </w:rPr>
  </w:style>
  <w:style w:type="character" w:customStyle="1" w:styleId="Zarkazkladnhotextu2Char">
    <w:name w:val="Zarážka základného textu 2 Char"/>
    <w:basedOn w:val="Predvolenpsmoodseku"/>
    <w:link w:val="Zarkazkladnhotextu2"/>
    <w:uiPriority w:val="99"/>
    <w:locked/>
    <w:rsid w:val="00483C3B"/>
    <w:rPr>
      <w:rFonts w:ascii="Century Gothic" w:hAnsi="Century Gothic" w:cs="Times New Roman"/>
      <w:noProof/>
      <w:lang w:eastAsia="cs-CZ"/>
    </w:rPr>
  </w:style>
  <w:style w:type="paragraph" w:styleId="Zarkazkladnhotextu">
    <w:name w:val="Body Text Indent"/>
    <w:basedOn w:val="Normlny"/>
    <w:link w:val="ZarkazkladnhotextuChar"/>
    <w:uiPriority w:val="99"/>
    <w:rsid w:val="00813C87"/>
    <w:pPr>
      <w:spacing w:after="120"/>
      <w:ind w:left="283"/>
    </w:pPr>
  </w:style>
  <w:style w:type="character" w:customStyle="1" w:styleId="ZarkazkladnhotextuChar">
    <w:name w:val="Zarážka základného textu Char"/>
    <w:basedOn w:val="Predvolenpsmoodseku"/>
    <w:link w:val="Zarkazkladnhotextu"/>
    <w:uiPriority w:val="99"/>
    <w:locked/>
    <w:rsid w:val="00813C87"/>
    <w:rPr>
      <w:rFonts w:ascii="Century Gothic" w:hAnsi="Century Gothic" w:cs="Times New Roman"/>
      <w:lang w:eastAsia="cs-CZ"/>
    </w:rPr>
  </w:style>
  <w:style w:type="character" w:customStyle="1" w:styleId="bCharCharChar">
    <w:name w:val="b Char Char Char"/>
    <w:rsid w:val="00813C87"/>
    <w:rPr>
      <w:rFonts w:ascii="Century Gothic" w:hAnsi="Century Gothic"/>
      <w:sz w:val="24"/>
      <w:lang w:val="sk-SK" w:eastAsia="cs-CZ"/>
    </w:rPr>
  </w:style>
  <w:style w:type="paragraph" w:styleId="Zkladntext3">
    <w:name w:val="Body Text 3"/>
    <w:basedOn w:val="Normlny"/>
    <w:link w:val="Zkladntext3Char"/>
    <w:uiPriority w:val="99"/>
    <w:rsid w:val="00813C87"/>
    <w:pPr>
      <w:spacing w:after="120"/>
    </w:pPr>
    <w:rPr>
      <w:sz w:val="16"/>
      <w:szCs w:val="16"/>
    </w:rPr>
  </w:style>
  <w:style w:type="character" w:customStyle="1" w:styleId="Zkladntext3Char">
    <w:name w:val="Základný text 3 Char"/>
    <w:basedOn w:val="Predvolenpsmoodseku"/>
    <w:link w:val="Zkladntext3"/>
    <w:uiPriority w:val="99"/>
    <w:locked/>
    <w:rsid w:val="00CA6EAD"/>
    <w:rPr>
      <w:rFonts w:ascii="Century Gothic" w:hAnsi="Century Gothic" w:cs="Times New Roman"/>
      <w:sz w:val="16"/>
      <w:szCs w:val="16"/>
      <w:lang w:eastAsia="cs-CZ"/>
    </w:rPr>
  </w:style>
  <w:style w:type="paragraph" w:customStyle="1" w:styleId="CharChar1">
    <w:name w:val="Char Char1"/>
    <w:basedOn w:val="Normlny"/>
    <w:rsid w:val="00813C87"/>
    <w:pPr>
      <w:spacing w:after="160" w:line="240" w:lineRule="exact"/>
    </w:pPr>
    <w:rPr>
      <w:rFonts w:ascii="Tahoma" w:hAnsi="Tahoma" w:cs="Tahoma"/>
      <w:lang w:eastAsia="en-US"/>
    </w:rPr>
  </w:style>
  <w:style w:type="paragraph" w:styleId="Predmetkomentra">
    <w:name w:val="annotation subject"/>
    <w:basedOn w:val="Textkomentra"/>
    <w:next w:val="Textkomentra"/>
    <w:link w:val="PredmetkomentraChar"/>
    <w:uiPriority w:val="99"/>
    <w:semiHidden/>
    <w:rsid w:val="00813C87"/>
    <w:rPr>
      <w:rFonts w:ascii="Century Gothic" w:hAnsi="Century Gothic"/>
      <w:b/>
      <w:bCs/>
    </w:rPr>
  </w:style>
  <w:style w:type="character" w:customStyle="1" w:styleId="PredmetkomentraChar">
    <w:name w:val="Predmet komentára Char"/>
    <w:basedOn w:val="TextkomentraChar"/>
    <w:link w:val="Predmetkomentra"/>
    <w:uiPriority w:val="99"/>
    <w:semiHidden/>
    <w:locked/>
    <w:rsid w:val="00813C87"/>
    <w:rPr>
      <w:rFonts w:ascii="Century Gothic" w:hAnsi="Century Gothic" w:cs="Times New Roman"/>
      <w:b/>
      <w:bCs/>
      <w:lang w:eastAsia="cs-CZ"/>
    </w:rPr>
  </w:style>
  <w:style w:type="paragraph" w:styleId="Textbubliny">
    <w:name w:val="Balloon Text"/>
    <w:basedOn w:val="Normlny"/>
    <w:link w:val="TextbublinyChar"/>
    <w:uiPriority w:val="99"/>
    <w:semiHidden/>
    <w:rsid w:val="00813C87"/>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DD52A0"/>
    <w:rPr>
      <w:rFonts w:ascii="Tahoma" w:hAnsi="Tahoma" w:cs="Tahoma"/>
      <w:sz w:val="16"/>
      <w:szCs w:val="16"/>
      <w:lang w:eastAsia="cs-CZ"/>
    </w:rPr>
  </w:style>
  <w:style w:type="character" w:styleId="slostrany">
    <w:name w:val="page number"/>
    <w:basedOn w:val="Predvolenpsmoodseku"/>
    <w:uiPriority w:val="99"/>
    <w:rsid w:val="00813C87"/>
    <w:rPr>
      <w:rFonts w:cs="Times New Roman"/>
    </w:rPr>
  </w:style>
  <w:style w:type="paragraph" w:customStyle="1" w:styleId="CharCharCharCharCharChar1CharChar">
    <w:name w:val="Char Char Char Char Char Char1 Char Char"/>
    <w:basedOn w:val="Normlny"/>
    <w:rsid w:val="00813C87"/>
    <w:pPr>
      <w:spacing w:after="160" w:line="240" w:lineRule="exact"/>
    </w:pPr>
    <w:rPr>
      <w:rFonts w:ascii="Tahoma" w:hAnsi="Tahoma" w:cs="Tahoma"/>
      <w:lang w:eastAsia="en-US"/>
    </w:rPr>
  </w:style>
  <w:style w:type="paragraph" w:customStyle="1" w:styleId="NormalTable">
    <w:name w:val="NormalTable"/>
    <w:basedOn w:val="Normlny"/>
    <w:rsid w:val="00813C87"/>
    <w:pPr>
      <w:tabs>
        <w:tab w:val="left" w:pos="720"/>
      </w:tabs>
      <w:jc w:val="both"/>
    </w:pPr>
    <w:rPr>
      <w:rFonts w:ascii="Times New Roman" w:hAnsi="Times New Roman"/>
      <w:b/>
      <w:lang w:val="nl-BE" w:eastAsia="en-US"/>
    </w:rPr>
  </w:style>
  <w:style w:type="character" w:styleId="Odkaznapoznmkupodiarou">
    <w:name w:val="footnote reference"/>
    <w:aliases w:val="Footnote symbol,Footnote,Footnote Refernece,BVI fnr,Fußnotenzeichen_Raxen,callout,Footnote Reference Number,SUPERS,Footnote reference number,Times 10 Point,Exposant 3 Point,EN Footnote Reference,note TESI,-E Fußnotenzeichen"/>
    <w:basedOn w:val="Predvolenpsmoodseku"/>
    <w:link w:val="Char2"/>
    <w:uiPriority w:val="99"/>
    <w:rsid w:val="00813C87"/>
    <w:rPr>
      <w:rFonts w:cs="Times New Roman"/>
      <w:vertAlign w:val="superscript"/>
    </w:rPr>
  </w:style>
  <w:style w:type="character" w:customStyle="1" w:styleId="TextpoznmkypodiarouChar1">
    <w:name w:val="Text poznámky pod čiarou Char1"/>
    <w:aliases w:val="Text poznámky pod čiarou 007 Char,_Poznámka pod čiarou Char,Schriftart: 9 pt Char,Schriftart: 10 pt Char,Schriftart: 8 pt Char1,Schriftart: 8 pt Char Char Char Char,Schriftart: 8 pt Char Char,Poznámka pod čiarou - IM Char"/>
    <w:link w:val="Textpoznmkypodiarou"/>
    <w:uiPriority w:val="99"/>
    <w:locked/>
    <w:rsid w:val="001C4151"/>
    <w:rPr>
      <w:sz w:val="14"/>
      <w:szCs w:val="16"/>
      <w:lang w:eastAsia="en-US"/>
    </w:rPr>
  </w:style>
  <w:style w:type="paragraph" w:customStyle="1" w:styleId="xl95">
    <w:name w:val="xl95"/>
    <w:basedOn w:val="Normlny"/>
    <w:rsid w:val="00813C87"/>
    <w:pPr>
      <w:pBdr>
        <w:top w:val="single" w:sz="4" w:space="0" w:color="auto"/>
        <w:bottom w:val="single" w:sz="4" w:space="0" w:color="auto"/>
        <w:right w:val="single" w:sz="4" w:space="0" w:color="auto"/>
      </w:pBdr>
      <w:spacing w:before="100" w:beforeAutospacing="1" w:after="100" w:afterAutospacing="1"/>
      <w:jc w:val="center"/>
      <w:textAlignment w:val="center"/>
    </w:pPr>
    <w:rPr>
      <w:rFonts w:ascii="Garamond" w:hAnsi="Garamond"/>
      <w:b/>
      <w:bCs/>
      <w:sz w:val="18"/>
      <w:szCs w:val="18"/>
      <w:lang w:val="en-US" w:eastAsia="en-US"/>
    </w:rPr>
  </w:style>
  <w:style w:type="paragraph" w:customStyle="1" w:styleId="xl96">
    <w:name w:val="xl96"/>
    <w:basedOn w:val="Normlny"/>
    <w:rsid w:val="00813C87"/>
    <w:pPr>
      <w:pBdr>
        <w:top w:val="single" w:sz="8" w:space="0" w:color="auto"/>
        <w:left w:val="single" w:sz="8" w:space="0" w:color="auto"/>
        <w:bottom w:val="single" w:sz="8" w:space="0" w:color="auto"/>
      </w:pBdr>
      <w:spacing w:before="100" w:beforeAutospacing="1" w:after="100" w:afterAutospacing="1"/>
    </w:pPr>
    <w:rPr>
      <w:rFonts w:ascii="Garamond" w:hAnsi="Garamond"/>
      <w:lang w:val="en-US" w:eastAsia="en-US"/>
    </w:rPr>
  </w:style>
  <w:style w:type="paragraph" w:customStyle="1" w:styleId="xl97">
    <w:name w:val="xl97"/>
    <w:basedOn w:val="Normlny"/>
    <w:rsid w:val="00813C87"/>
    <w:pPr>
      <w:pBdr>
        <w:top w:val="single" w:sz="8" w:space="0" w:color="auto"/>
        <w:bottom w:val="single" w:sz="8" w:space="0" w:color="auto"/>
      </w:pBdr>
      <w:spacing w:before="100" w:beforeAutospacing="1" w:after="100" w:afterAutospacing="1"/>
    </w:pPr>
    <w:rPr>
      <w:rFonts w:ascii="Garamond" w:hAnsi="Garamond"/>
      <w:lang w:val="en-US" w:eastAsia="en-US"/>
    </w:rPr>
  </w:style>
  <w:style w:type="paragraph" w:customStyle="1" w:styleId="xl98">
    <w:name w:val="xl98"/>
    <w:basedOn w:val="Normlny"/>
    <w:rsid w:val="00813C87"/>
    <w:pPr>
      <w:pBdr>
        <w:top w:val="single" w:sz="8" w:space="0" w:color="auto"/>
        <w:bottom w:val="single" w:sz="8" w:space="0" w:color="auto"/>
        <w:right w:val="single" w:sz="8" w:space="0" w:color="auto"/>
      </w:pBdr>
      <w:spacing w:before="100" w:beforeAutospacing="1" w:after="100" w:afterAutospacing="1"/>
    </w:pPr>
    <w:rPr>
      <w:rFonts w:ascii="Garamond" w:hAnsi="Garamond"/>
      <w:lang w:val="en-US" w:eastAsia="en-US"/>
    </w:rPr>
  </w:style>
  <w:style w:type="paragraph" w:customStyle="1" w:styleId="xl99">
    <w:name w:val="xl99"/>
    <w:basedOn w:val="Normlny"/>
    <w:rsid w:val="00813C87"/>
    <w:pPr>
      <w:pBdr>
        <w:left w:val="single" w:sz="8" w:space="0" w:color="auto"/>
      </w:pBdr>
      <w:spacing w:before="100" w:beforeAutospacing="1" w:after="100" w:afterAutospacing="1"/>
    </w:pPr>
    <w:rPr>
      <w:rFonts w:ascii="Garamond" w:hAnsi="Garamond"/>
      <w:lang w:val="en-US" w:eastAsia="en-US"/>
    </w:rPr>
  </w:style>
  <w:style w:type="paragraph" w:customStyle="1" w:styleId="xl100">
    <w:name w:val="xl100"/>
    <w:basedOn w:val="Normlny"/>
    <w:rsid w:val="00813C87"/>
    <w:pPr>
      <w:pBdr>
        <w:top w:val="single" w:sz="4" w:space="0" w:color="auto"/>
        <w:right w:val="single" w:sz="4" w:space="0" w:color="auto"/>
      </w:pBdr>
      <w:spacing w:before="100" w:beforeAutospacing="1" w:after="100" w:afterAutospacing="1"/>
    </w:pPr>
    <w:rPr>
      <w:rFonts w:ascii="Garamond" w:hAnsi="Garamond"/>
      <w:sz w:val="18"/>
      <w:szCs w:val="18"/>
      <w:lang w:val="en-US" w:eastAsia="en-US"/>
    </w:rPr>
  </w:style>
  <w:style w:type="paragraph" w:customStyle="1" w:styleId="xl101">
    <w:name w:val="xl101"/>
    <w:basedOn w:val="Normlny"/>
    <w:rsid w:val="00813C87"/>
    <w:pPr>
      <w:pBdr>
        <w:bottom w:val="single" w:sz="4" w:space="0" w:color="auto"/>
        <w:right w:val="single" w:sz="4" w:space="0" w:color="auto"/>
      </w:pBdr>
      <w:spacing w:before="100" w:beforeAutospacing="1" w:after="100" w:afterAutospacing="1"/>
    </w:pPr>
    <w:rPr>
      <w:rFonts w:ascii="Garamond" w:hAnsi="Garamond"/>
      <w:sz w:val="18"/>
      <w:szCs w:val="18"/>
      <w:lang w:val="en-US" w:eastAsia="en-US"/>
    </w:rPr>
  </w:style>
  <w:style w:type="paragraph" w:customStyle="1" w:styleId="xl102">
    <w:name w:val="xl102"/>
    <w:basedOn w:val="Normlny"/>
    <w:rsid w:val="00813C87"/>
    <w:pPr>
      <w:pBdr>
        <w:top w:val="single" w:sz="4" w:space="0" w:color="auto"/>
        <w:left w:val="single" w:sz="4" w:space="0" w:color="auto"/>
      </w:pBdr>
      <w:spacing w:before="100" w:beforeAutospacing="1" w:after="100" w:afterAutospacing="1"/>
      <w:textAlignment w:val="center"/>
    </w:pPr>
    <w:rPr>
      <w:rFonts w:ascii="Garamond" w:hAnsi="Garamond"/>
      <w:sz w:val="18"/>
      <w:szCs w:val="18"/>
      <w:lang w:val="en-US" w:eastAsia="en-US"/>
    </w:rPr>
  </w:style>
  <w:style w:type="paragraph" w:customStyle="1" w:styleId="xl103">
    <w:name w:val="xl103"/>
    <w:basedOn w:val="Normlny"/>
    <w:rsid w:val="00813C87"/>
    <w:pPr>
      <w:pBdr>
        <w:left w:val="single" w:sz="4" w:space="0" w:color="auto"/>
      </w:pBdr>
      <w:spacing w:before="100" w:beforeAutospacing="1" w:after="100" w:afterAutospacing="1"/>
      <w:textAlignment w:val="center"/>
    </w:pPr>
    <w:rPr>
      <w:rFonts w:ascii="Garamond" w:hAnsi="Garamond"/>
      <w:sz w:val="18"/>
      <w:szCs w:val="18"/>
      <w:lang w:val="en-US" w:eastAsia="en-US"/>
    </w:rPr>
  </w:style>
  <w:style w:type="paragraph" w:customStyle="1" w:styleId="xl104">
    <w:name w:val="xl104"/>
    <w:basedOn w:val="Normlny"/>
    <w:rsid w:val="00813C87"/>
    <w:pPr>
      <w:pBdr>
        <w:top w:val="single" w:sz="4" w:space="0" w:color="auto"/>
        <w:left w:val="single" w:sz="4" w:space="0" w:color="auto"/>
        <w:bottom w:val="single" w:sz="4" w:space="0" w:color="auto"/>
      </w:pBdr>
      <w:spacing w:before="100" w:beforeAutospacing="1" w:after="100" w:afterAutospacing="1"/>
      <w:jc w:val="center"/>
      <w:textAlignment w:val="center"/>
    </w:pPr>
    <w:rPr>
      <w:rFonts w:ascii="Garamond" w:hAnsi="Garamond"/>
      <w:lang w:val="en-US" w:eastAsia="en-US"/>
    </w:rPr>
  </w:style>
  <w:style w:type="paragraph" w:customStyle="1" w:styleId="xl105">
    <w:name w:val="xl105"/>
    <w:basedOn w:val="Normlny"/>
    <w:rsid w:val="00813C87"/>
    <w:pPr>
      <w:pBdr>
        <w:top w:val="single" w:sz="4" w:space="0" w:color="auto"/>
        <w:bottom w:val="single" w:sz="4" w:space="0" w:color="auto"/>
        <w:right w:val="single" w:sz="4" w:space="0" w:color="auto"/>
      </w:pBdr>
      <w:spacing w:before="100" w:beforeAutospacing="1" w:after="100" w:afterAutospacing="1"/>
      <w:jc w:val="center"/>
      <w:textAlignment w:val="center"/>
    </w:pPr>
    <w:rPr>
      <w:rFonts w:ascii="Garamond" w:hAnsi="Garamond"/>
      <w:lang w:val="en-US" w:eastAsia="en-US"/>
    </w:rPr>
  </w:style>
  <w:style w:type="paragraph" w:customStyle="1" w:styleId="xl106">
    <w:name w:val="xl106"/>
    <w:basedOn w:val="Normlny"/>
    <w:rsid w:val="00813C87"/>
    <w:pPr>
      <w:pBdr>
        <w:top w:val="single" w:sz="4" w:space="0" w:color="auto"/>
        <w:left w:val="single" w:sz="4" w:space="0" w:color="auto"/>
        <w:bottom w:val="single" w:sz="4" w:space="0" w:color="auto"/>
        <w:right w:val="single" w:sz="4" w:space="0" w:color="auto"/>
      </w:pBdr>
      <w:spacing w:before="100" w:beforeAutospacing="1" w:after="100" w:afterAutospacing="1"/>
    </w:pPr>
    <w:rPr>
      <w:rFonts w:ascii="Garamond" w:hAnsi="Garamond"/>
      <w:sz w:val="18"/>
      <w:szCs w:val="18"/>
      <w:lang w:val="en-US" w:eastAsia="en-US"/>
    </w:rPr>
  </w:style>
  <w:style w:type="paragraph" w:customStyle="1" w:styleId="xl107">
    <w:name w:val="xl107"/>
    <w:basedOn w:val="Normlny"/>
    <w:rsid w:val="00813C87"/>
    <w:pPr>
      <w:pBdr>
        <w:left w:val="single" w:sz="4" w:space="9" w:color="auto"/>
      </w:pBdr>
      <w:spacing w:before="100" w:beforeAutospacing="1" w:after="100" w:afterAutospacing="1"/>
      <w:ind w:firstLineChars="100" w:firstLine="100"/>
      <w:textAlignment w:val="top"/>
    </w:pPr>
    <w:rPr>
      <w:rFonts w:ascii="Garamond" w:hAnsi="Garamond"/>
      <w:sz w:val="18"/>
      <w:szCs w:val="18"/>
      <w:lang w:val="en-US" w:eastAsia="en-US"/>
    </w:rPr>
  </w:style>
  <w:style w:type="paragraph" w:customStyle="1" w:styleId="xl108">
    <w:name w:val="xl108"/>
    <w:basedOn w:val="Normlny"/>
    <w:rsid w:val="00813C87"/>
    <w:pPr>
      <w:pBdr>
        <w:right w:val="single" w:sz="4" w:space="0" w:color="auto"/>
      </w:pBdr>
      <w:shd w:val="clear" w:color="auto" w:fill="99CCFF"/>
      <w:spacing w:before="100" w:beforeAutospacing="1" w:after="100" w:afterAutospacing="1"/>
    </w:pPr>
    <w:rPr>
      <w:rFonts w:ascii="Garamond" w:hAnsi="Garamond"/>
      <w:lang w:val="en-US" w:eastAsia="en-US"/>
    </w:rPr>
  </w:style>
  <w:style w:type="paragraph" w:customStyle="1" w:styleId="xl109">
    <w:name w:val="xl109"/>
    <w:basedOn w:val="Normlny"/>
    <w:rsid w:val="00813C87"/>
    <w:pPr>
      <w:pBdr>
        <w:bottom w:val="single" w:sz="4" w:space="0" w:color="auto"/>
        <w:right w:val="single" w:sz="4" w:space="0" w:color="auto"/>
      </w:pBdr>
      <w:shd w:val="clear" w:color="auto" w:fill="99CCFF"/>
      <w:spacing w:before="100" w:beforeAutospacing="1" w:after="100" w:afterAutospacing="1"/>
    </w:pPr>
    <w:rPr>
      <w:rFonts w:ascii="Garamond" w:hAnsi="Garamond"/>
      <w:lang w:val="en-US" w:eastAsia="en-US"/>
    </w:rPr>
  </w:style>
  <w:style w:type="paragraph" w:customStyle="1" w:styleId="xl110">
    <w:name w:val="xl110"/>
    <w:basedOn w:val="Normlny"/>
    <w:rsid w:val="00813C87"/>
    <w:pPr>
      <w:shd w:val="clear" w:color="auto" w:fill="99CCFF"/>
      <w:spacing w:before="100" w:beforeAutospacing="1" w:after="100" w:afterAutospacing="1"/>
    </w:pPr>
    <w:rPr>
      <w:rFonts w:ascii="Garamond" w:hAnsi="Garamond"/>
      <w:b/>
      <w:bCs/>
      <w:sz w:val="22"/>
      <w:szCs w:val="22"/>
      <w:lang w:val="en-US" w:eastAsia="en-US"/>
    </w:rPr>
  </w:style>
  <w:style w:type="paragraph" w:customStyle="1" w:styleId="xl111">
    <w:name w:val="xl111"/>
    <w:basedOn w:val="Normlny"/>
    <w:rsid w:val="00813C87"/>
    <w:pPr>
      <w:pBdr>
        <w:bottom w:val="single" w:sz="4" w:space="0" w:color="auto"/>
      </w:pBdr>
      <w:shd w:val="clear" w:color="auto" w:fill="99CCFF"/>
      <w:spacing w:before="100" w:beforeAutospacing="1" w:after="100" w:afterAutospacing="1"/>
    </w:pPr>
    <w:rPr>
      <w:rFonts w:ascii="Garamond" w:hAnsi="Garamond"/>
      <w:b/>
      <w:bCs/>
      <w:sz w:val="22"/>
      <w:szCs w:val="22"/>
      <w:lang w:val="en-US" w:eastAsia="en-US"/>
    </w:rPr>
  </w:style>
  <w:style w:type="paragraph" w:customStyle="1" w:styleId="xl112">
    <w:name w:val="xl112"/>
    <w:basedOn w:val="Normlny"/>
    <w:rsid w:val="00813C87"/>
    <w:pPr>
      <w:pBdr>
        <w:top w:val="single" w:sz="4" w:space="0" w:color="auto"/>
      </w:pBdr>
      <w:shd w:val="clear" w:color="auto" w:fill="FFFF00"/>
      <w:spacing w:before="100" w:beforeAutospacing="1" w:after="100" w:afterAutospacing="1"/>
    </w:pPr>
    <w:rPr>
      <w:rFonts w:ascii="Garamond" w:hAnsi="Garamond"/>
      <w:b/>
      <w:bCs/>
      <w:sz w:val="22"/>
      <w:szCs w:val="22"/>
      <w:lang w:val="en-US" w:eastAsia="en-US"/>
    </w:rPr>
  </w:style>
  <w:style w:type="paragraph" w:customStyle="1" w:styleId="xl113">
    <w:name w:val="xl113"/>
    <w:basedOn w:val="Normlny"/>
    <w:rsid w:val="00813C87"/>
    <w:pPr>
      <w:pBdr>
        <w:top w:val="single" w:sz="4" w:space="0" w:color="auto"/>
        <w:left w:val="single" w:sz="4" w:space="0" w:color="auto"/>
      </w:pBdr>
      <w:spacing w:before="100" w:beforeAutospacing="1" w:after="100" w:afterAutospacing="1"/>
      <w:textAlignment w:val="top"/>
    </w:pPr>
    <w:rPr>
      <w:rFonts w:ascii="Garamond" w:hAnsi="Garamond"/>
      <w:lang w:val="en-US" w:eastAsia="en-US"/>
    </w:rPr>
  </w:style>
  <w:style w:type="paragraph" w:customStyle="1" w:styleId="xl114">
    <w:name w:val="xl114"/>
    <w:basedOn w:val="Normlny"/>
    <w:rsid w:val="00813C87"/>
    <w:pPr>
      <w:pBdr>
        <w:top w:val="single" w:sz="4" w:space="0" w:color="auto"/>
        <w:right w:val="single" w:sz="4" w:space="0" w:color="auto"/>
      </w:pBdr>
      <w:spacing w:before="100" w:beforeAutospacing="1" w:after="100" w:afterAutospacing="1"/>
      <w:textAlignment w:val="top"/>
    </w:pPr>
    <w:rPr>
      <w:rFonts w:ascii="Garamond" w:hAnsi="Garamond"/>
      <w:lang w:val="en-US" w:eastAsia="en-US"/>
    </w:rPr>
  </w:style>
  <w:style w:type="paragraph" w:customStyle="1" w:styleId="xl115">
    <w:name w:val="xl115"/>
    <w:basedOn w:val="Normlny"/>
    <w:rsid w:val="00813C87"/>
    <w:pPr>
      <w:pBdr>
        <w:left w:val="single" w:sz="4" w:space="0" w:color="auto"/>
      </w:pBdr>
      <w:spacing w:before="100" w:beforeAutospacing="1" w:after="100" w:afterAutospacing="1"/>
      <w:textAlignment w:val="top"/>
    </w:pPr>
    <w:rPr>
      <w:rFonts w:ascii="Garamond" w:hAnsi="Garamond"/>
      <w:lang w:val="en-US" w:eastAsia="en-US"/>
    </w:rPr>
  </w:style>
  <w:style w:type="paragraph" w:customStyle="1" w:styleId="xl116">
    <w:name w:val="xl116"/>
    <w:basedOn w:val="Normlny"/>
    <w:rsid w:val="00813C87"/>
    <w:pPr>
      <w:pBdr>
        <w:right w:val="single" w:sz="4" w:space="0" w:color="auto"/>
      </w:pBdr>
      <w:spacing w:before="100" w:beforeAutospacing="1" w:after="100" w:afterAutospacing="1"/>
      <w:textAlignment w:val="top"/>
    </w:pPr>
    <w:rPr>
      <w:rFonts w:ascii="Garamond" w:hAnsi="Garamond"/>
      <w:lang w:val="en-US" w:eastAsia="en-US"/>
    </w:rPr>
  </w:style>
  <w:style w:type="paragraph" w:customStyle="1" w:styleId="xl117">
    <w:name w:val="xl117"/>
    <w:basedOn w:val="Normlny"/>
    <w:rsid w:val="00813C87"/>
    <w:pPr>
      <w:pBdr>
        <w:left w:val="single" w:sz="4" w:space="0" w:color="auto"/>
        <w:bottom w:val="single" w:sz="4" w:space="0" w:color="auto"/>
      </w:pBdr>
      <w:spacing w:before="100" w:beforeAutospacing="1" w:after="100" w:afterAutospacing="1"/>
      <w:textAlignment w:val="top"/>
    </w:pPr>
    <w:rPr>
      <w:rFonts w:ascii="Garamond" w:hAnsi="Garamond"/>
      <w:lang w:val="en-US" w:eastAsia="en-US"/>
    </w:rPr>
  </w:style>
  <w:style w:type="paragraph" w:customStyle="1" w:styleId="xl118">
    <w:name w:val="xl118"/>
    <w:basedOn w:val="Normlny"/>
    <w:rsid w:val="00813C87"/>
    <w:pPr>
      <w:pBdr>
        <w:bottom w:val="single" w:sz="4" w:space="0" w:color="auto"/>
        <w:right w:val="single" w:sz="4" w:space="0" w:color="auto"/>
      </w:pBdr>
      <w:spacing w:before="100" w:beforeAutospacing="1" w:after="100" w:afterAutospacing="1"/>
      <w:textAlignment w:val="top"/>
    </w:pPr>
    <w:rPr>
      <w:rFonts w:ascii="Garamond" w:hAnsi="Garamond"/>
      <w:lang w:val="en-US" w:eastAsia="en-US"/>
    </w:rPr>
  </w:style>
  <w:style w:type="paragraph" w:customStyle="1" w:styleId="xl119">
    <w:name w:val="xl119"/>
    <w:basedOn w:val="Normlny"/>
    <w:rsid w:val="00813C87"/>
    <w:pPr>
      <w:pBdr>
        <w:top w:val="single" w:sz="4" w:space="0" w:color="auto"/>
        <w:left w:val="single" w:sz="4" w:space="0" w:color="auto"/>
      </w:pBdr>
      <w:shd w:val="clear" w:color="auto" w:fill="99CCFF"/>
      <w:spacing w:before="100" w:beforeAutospacing="1" w:after="100" w:afterAutospacing="1"/>
      <w:jc w:val="center"/>
      <w:textAlignment w:val="center"/>
    </w:pPr>
    <w:rPr>
      <w:rFonts w:ascii="Garamond" w:hAnsi="Garamond"/>
      <w:b/>
      <w:bCs/>
      <w:sz w:val="28"/>
      <w:szCs w:val="28"/>
      <w:lang w:val="en-US" w:eastAsia="en-US"/>
    </w:rPr>
  </w:style>
  <w:style w:type="paragraph" w:customStyle="1" w:styleId="xl120">
    <w:name w:val="xl120"/>
    <w:basedOn w:val="Normlny"/>
    <w:rsid w:val="00813C87"/>
    <w:pPr>
      <w:pBdr>
        <w:top w:val="single" w:sz="4" w:space="0" w:color="auto"/>
      </w:pBdr>
      <w:shd w:val="clear" w:color="auto" w:fill="99CCFF"/>
      <w:spacing w:before="100" w:beforeAutospacing="1" w:after="100" w:afterAutospacing="1"/>
      <w:jc w:val="center"/>
      <w:textAlignment w:val="center"/>
    </w:pPr>
    <w:rPr>
      <w:rFonts w:ascii="Garamond" w:hAnsi="Garamond"/>
      <w:b/>
      <w:bCs/>
      <w:sz w:val="28"/>
      <w:szCs w:val="28"/>
      <w:lang w:val="en-US" w:eastAsia="en-US"/>
    </w:rPr>
  </w:style>
  <w:style w:type="paragraph" w:customStyle="1" w:styleId="xl121">
    <w:name w:val="xl121"/>
    <w:basedOn w:val="Normlny"/>
    <w:rsid w:val="00813C87"/>
    <w:pPr>
      <w:pBdr>
        <w:top w:val="single" w:sz="4" w:space="0" w:color="auto"/>
        <w:right w:val="single" w:sz="4" w:space="0" w:color="auto"/>
      </w:pBdr>
      <w:shd w:val="clear" w:color="auto" w:fill="99CCFF"/>
      <w:spacing w:before="100" w:beforeAutospacing="1" w:after="100" w:afterAutospacing="1"/>
      <w:jc w:val="center"/>
      <w:textAlignment w:val="center"/>
    </w:pPr>
    <w:rPr>
      <w:rFonts w:ascii="Garamond" w:hAnsi="Garamond"/>
      <w:b/>
      <w:bCs/>
      <w:sz w:val="28"/>
      <w:szCs w:val="28"/>
      <w:lang w:val="en-US" w:eastAsia="en-US"/>
    </w:rPr>
  </w:style>
  <w:style w:type="paragraph" w:customStyle="1" w:styleId="xl122">
    <w:name w:val="xl122"/>
    <w:basedOn w:val="Normlny"/>
    <w:rsid w:val="00813C87"/>
    <w:pPr>
      <w:pBdr>
        <w:left w:val="single" w:sz="4" w:space="0" w:color="auto"/>
      </w:pBdr>
      <w:shd w:val="clear" w:color="auto" w:fill="99CCFF"/>
      <w:spacing w:before="100" w:beforeAutospacing="1" w:after="100" w:afterAutospacing="1"/>
      <w:jc w:val="center"/>
      <w:textAlignment w:val="center"/>
    </w:pPr>
    <w:rPr>
      <w:rFonts w:ascii="Garamond" w:hAnsi="Garamond"/>
      <w:b/>
      <w:bCs/>
      <w:sz w:val="28"/>
      <w:szCs w:val="28"/>
      <w:lang w:val="en-US" w:eastAsia="en-US"/>
    </w:rPr>
  </w:style>
  <w:style w:type="paragraph" w:customStyle="1" w:styleId="xl123">
    <w:name w:val="xl123"/>
    <w:basedOn w:val="Normlny"/>
    <w:rsid w:val="00813C87"/>
    <w:pPr>
      <w:shd w:val="clear" w:color="auto" w:fill="99CCFF"/>
      <w:spacing w:before="100" w:beforeAutospacing="1" w:after="100" w:afterAutospacing="1"/>
      <w:jc w:val="center"/>
      <w:textAlignment w:val="center"/>
    </w:pPr>
    <w:rPr>
      <w:rFonts w:ascii="Garamond" w:hAnsi="Garamond"/>
      <w:b/>
      <w:bCs/>
      <w:sz w:val="28"/>
      <w:szCs w:val="28"/>
      <w:lang w:val="en-US" w:eastAsia="en-US"/>
    </w:rPr>
  </w:style>
  <w:style w:type="paragraph" w:customStyle="1" w:styleId="xl124">
    <w:name w:val="xl124"/>
    <w:basedOn w:val="Normlny"/>
    <w:rsid w:val="00813C87"/>
    <w:pPr>
      <w:pBdr>
        <w:right w:val="single" w:sz="4" w:space="0" w:color="auto"/>
      </w:pBdr>
      <w:shd w:val="clear" w:color="auto" w:fill="99CCFF"/>
      <w:spacing w:before="100" w:beforeAutospacing="1" w:after="100" w:afterAutospacing="1"/>
      <w:jc w:val="center"/>
      <w:textAlignment w:val="center"/>
    </w:pPr>
    <w:rPr>
      <w:rFonts w:ascii="Garamond" w:hAnsi="Garamond"/>
      <w:b/>
      <w:bCs/>
      <w:sz w:val="28"/>
      <w:szCs w:val="28"/>
      <w:lang w:val="en-US" w:eastAsia="en-US"/>
    </w:rPr>
  </w:style>
  <w:style w:type="paragraph" w:customStyle="1" w:styleId="xl125">
    <w:name w:val="xl125"/>
    <w:basedOn w:val="Normlny"/>
    <w:rsid w:val="00813C87"/>
    <w:pPr>
      <w:pBdr>
        <w:left w:val="single" w:sz="4" w:space="0" w:color="auto"/>
        <w:bottom w:val="single" w:sz="4" w:space="0" w:color="auto"/>
      </w:pBdr>
      <w:shd w:val="clear" w:color="auto" w:fill="99CCFF"/>
      <w:spacing w:before="100" w:beforeAutospacing="1" w:after="100" w:afterAutospacing="1"/>
      <w:jc w:val="center"/>
      <w:textAlignment w:val="center"/>
    </w:pPr>
    <w:rPr>
      <w:rFonts w:ascii="Garamond" w:hAnsi="Garamond"/>
      <w:lang w:val="en-US" w:eastAsia="en-US"/>
    </w:rPr>
  </w:style>
  <w:style w:type="paragraph" w:customStyle="1" w:styleId="xl126">
    <w:name w:val="xl126"/>
    <w:basedOn w:val="Normlny"/>
    <w:rsid w:val="00813C87"/>
    <w:pPr>
      <w:pBdr>
        <w:bottom w:val="single" w:sz="4" w:space="0" w:color="auto"/>
      </w:pBdr>
      <w:shd w:val="clear" w:color="auto" w:fill="99CCFF"/>
      <w:spacing w:before="100" w:beforeAutospacing="1" w:after="100" w:afterAutospacing="1"/>
      <w:jc w:val="center"/>
      <w:textAlignment w:val="center"/>
    </w:pPr>
    <w:rPr>
      <w:rFonts w:ascii="Garamond" w:hAnsi="Garamond"/>
      <w:lang w:val="en-US" w:eastAsia="en-US"/>
    </w:rPr>
  </w:style>
  <w:style w:type="paragraph" w:customStyle="1" w:styleId="xl127">
    <w:name w:val="xl127"/>
    <w:basedOn w:val="Normlny"/>
    <w:rsid w:val="00813C87"/>
    <w:pPr>
      <w:pBdr>
        <w:bottom w:val="single" w:sz="4" w:space="0" w:color="auto"/>
        <w:right w:val="single" w:sz="4" w:space="0" w:color="auto"/>
      </w:pBdr>
      <w:shd w:val="clear" w:color="auto" w:fill="99CCFF"/>
      <w:spacing w:before="100" w:beforeAutospacing="1" w:after="100" w:afterAutospacing="1"/>
      <w:jc w:val="center"/>
      <w:textAlignment w:val="center"/>
    </w:pPr>
    <w:rPr>
      <w:rFonts w:ascii="Garamond" w:hAnsi="Garamond"/>
      <w:lang w:val="en-US" w:eastAsia="en-US"/>
    </w:rPr>
  </w:style>
  <w:style w:type="paragraph" w:customStyle="1" w:styleId="xl128">
    <w:name w:val="xl128"/>
    <w:basedOn w:val="Normlny"/>
    <w:rsid w:val="00813C87"/>
    <w:pPr>
      <w:pBdr>
        <w:right w:val="single" w:sz="4" w:space="0" w:color="auto"/>
      </w:pBdr>
      <w:spacing w:before="100" w:beforeAutospacing="1" w:after="100" w:afterAutospacing="1"/>
      <w:jc w:val="right"/>
    </w:pPr>
    <w:rPr>
      <w:rFonts w:ascii="Garamond" w:hAnsi="Garamond"/>
      <w:sz w:val="18"/>
      <w:szCs w:val="18"/>
      <w:lang w:val="en-US" w:eastAsia="en-US"/>
    </w:rPr>
  </w:style>
  <w:style w:type="paragraph" w:customStyle="1" w:styleId="xl129">
    <w:name w:val="xl129"/>
    <w:basedOn w:val="Normlny"/>
    <w:rsid w:val="00813C87"/>
    <w:pPr>
      <w:pBdr>
        <w:left w:val="single" w:sz="4" w:space="0" w:color="auto"/>
      </w:pBdr>
      <w:spacing w:before="100" w:beforeAutospacing="1" w:after="100" w:afterAutospacing="1"/>
    </w:pPr>
    <w:rPr>
      <w:rFonts w:ascii="Garamond" w:hAnsi="Garamond"/>
      <w:lang w:val="en-US" w:eastAsia="en-US"/>
    </w:rPr>
  </w:style>
  <w:style w:type="paragraph" w:customStyle="1" w:styleId="xl130">
    <w:name w:val="xl130"/>
    <w:basedOn w:val="Normlny"/>
    <w:rsid w:val="00813C87"/>
    <w:pPr>
      <w:spacing w:before="100" w:beforeAutospacing="1" w:after="100" w:afterAutospacing="1"/>
    </w:pPr>
    <w:rPr>
      <w:lang w:val="en-US" w:eastAsia="en-US"/>
    </w:rPr>
  </w:style>
  <w:style w:type="paragraph" w:customStyle="1" w:styleId="xl131">
    <w:name w:val="xl131"/>
    <w:basedOn w:val="Normlny"/>
    <w:rsid w:val="00813C87"/>
    <w:pPr>
      <w:pBdr>
        <w:right w:val="single" w:sz="4" w:space="0" w:color="auto"/>
      </w:pBdr>
      <w:spacing w:before="100" w:beforeAutospacing="1" w:after="100" w:afterAutospacing="1"/>
    </w:pPr>
    <w:rPr>
      <w:lang w:val="en-US" w:eastAsia="en-US"/>
    </w:rPr>
  </w:style>
  <w:style w:type="paragraph" w:customStyle="1" w:styleId="xl132">
    <w:name w:val="xl132"/>
    <w:basedOn w:val="Normlny"/>
    <w:rsid w:val="00813C87"/>
    <w:pPr>
      <w:pBdr>
        <w:top w:val="double" w:sz="6" w:space="0" w:color="auto"/>
        <w:right w:val="double" w:sz="6" w:space="0" w:color="auto"/>
      </w:pBdr>
      <w:spacing w:before="100" w:beforeAutospacing="1" w:after="100" w:afterAutospacing="1"/>
      <w:textAlignment w:val="center"/>
    </w:pPr>
    <w:rPr>
      <w:rFonts w:ascii="Garamond" w:hAnsi="Garamond"/>
      <w:lang w:val="en-US" w:eastAsia="en-US"/>
    </w:rPr>
  </w:style>
  <w:style w:type="paragraph" w:customStyle="1" w:styleId="xl133">
    <w:name w:val="xl133"/>
    <w:basedOn w:val="Normlny"/>
    <w:rsid w:val="00813C87"/>
    <w:pPr>
      <w:pBdr>
        <w:bottom w:val="double" w:sz="6" w:space="0" w:color="auto"/>
        <w:right w:val="double" w:sz="6" w:space="0" w:color="auto"/>
      </w:pBdr>
      <w:spacing w:before="100" w:beforeAutospacing="1" w:after="100" w:afterAutospacing="1"/>
      <w:textAlignment w:val="center"/>
    </w:pPr>
    <w:rPr>
      <w:lang w:val="en-US" w:eastAsia="en-US"/>
    </w:rPr>
  </w:style>
  <w:style w:type="paragraph" w:customStyle="1" w:styleId="xl134">
    <w:name w:val="xl134"/>
    <w:basedOn w:val="Normlny"/>
    <w:rsid w:val="00813C8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Garamond" w:hAnsi="Garamond"/>
      <w:lang w:val="en-US" w:eastAsia="en-US"/>
    </w:rPr>
  </w:style>
  <w:style w:type="paragraph" w:customStyle="1" w:styleId="xl135">
    <w:name w:val="xl135"/>
    <w:basedOn w:val="Normlny"/>
    <w:rsid w:val="00813C87"/>
    <w:pPr>
      <w:pBdr>
        <w:top w:val="single" w:sz="4" w:space="0" w:color="auto"/>
        <w:left w:val="single" w:sz="4" w:space="0" w:color="auto"/>
        <w:bottom w:val="single" w:sz="4" w:space="0" w:color="auto"/>
      </w:pBdr>
      <w:spacing w:before="100" w:beforeAutospacing="1" w:after="100" w:afterAutospacing="1"/>
      <w:textAlignment w:val="center"/>
    </w:pPr>
    <w:rPr>
      <w:rFonts w:ascii="Garamond" w:hAnsi="Garamond"/>
      <w:b/>
      <w:bCs/>
      <w:u w:val="single"/>
      <w:lang w:val="en-US" w:eastAsia="en-US"/>
    </w:rPr>
  </w:style>
  <w:style w:type="paragraph" w:customStyle="1" w:styleId="xl136">
    <w:name w:val="xl136"/>
    <w:basedOn w:val="Normlny"/>
    <w:rsid w:val="00813C87"/>
    <w:pPr>
      <w:pBdr>
        <w:top w:val="single" w:sz="4" w:space="0" w:color="auto"/>
        <w:bottom w:val="single" w:sz="4" w:space="0" w:color="auto"/>
      </w:pBdr>
      <w:spacing w:before="100" w:beforeAutospacing="1" w:after="100" w:afterAutospacing="1"/>
      <w:textAlignment w:val="center"/>
    </w:pPr>
    <w:rPr>
      <w:rFonts w:ascii="Garamond" w:hAnsi="Garamond"/>
      <w:lang w:val="en-US" w:eastAsia="en-US"/>
    </w:rPr>
  </w:style>
  <w:style w:type="paragraph" w:customStyle="1" w:styleId="xl137">
    <w:name w:val="xl137"/>
    <w:basedOn w:val="Normlny"/>
    <w:rsid w:val="00813C87"/>
    <w:pPr>
      <w:pBdr>
        <w:top w:val="single" w:sz="4" w:space="0" w:color="auto"/>
        <w:bottom w:val="single" w:sz="4" w:space="0" w:color="auto"/>
        <w:right w:val="single" w:sz="4" w:space="0" w:color="auto"/>
      </w:pBdr>
      <w:spacing w:before="100" w:beforeAutospacing="1" w:after="100" w:afterAutospacing="1"/>
      <w:textAlignment w:val="center"/>
    </w:pPr>
    <w:rPr>
      <w:rFonts w:ascii="Garamond" w:hAnsi="Garamond"/>
      <w:lang w:val="en-US" w:eastAsia="en-US"/>
    </w:rPr>
  </w:style>
  <w:style w:type="paragraph" w:customStyle="1" w:styleId="xl138">
    <w:name w:val="xl138"/>
    <w:basedOn w:val="Normlny"/>
    <w:rsid w:val="00813C87"/>
    <w:pPr>
      <w:pBdr>
        <w:top w:val="double" w:sz="6" w:space="0" w:color="auto"/>
        <w:left w:val="double" w:sz="6" w:space="0" w:color="auto"/>
      </w:pBdr>
      <w:spacing w:before="100" w:beforeAutospacing="1" w:after="100" w:afterAutospacing="1"/>
      <w:jc w:val="center"/>
    </w:pPr>
    <w:rPr>
      <w:rFonts w:ascii="Garamond" w:hAnsi="Garamond"/>
      <w:lang w:val="en-US" w:eastAsia="en-US"/>
    </w:rPr>
  </w:style>
  <w:style w:type="paragraph" w:customStyle="1" w:styleId="xl139">
    <w:name w:val="xl139"/>
    <w:basedOn w:val="Normlny"/>
    <w:rsid w:val="00813C87"/>
    <w:pPr>
      <w:pBdr>
        <w:top w:val="double" w:sz="6" w:space="0" w:color="auto"/>
      </w:pBdr>
      <w:spacing w:before="100" w:beforeAutospacing="1" w:after="100" w:afterAutospacing="1"/>
      <w:jc w:val="center"/>
    </w:pPr>
    <w:rPr>
      <w:rFonts w:ascii="Garamond" w:hAnsi="Garamond"/>
      <w:lang w:val="en-US" w:eastAsia="en-US"/>
    </w:rPr>
  </w:style>
  <w:style w:type="paragraph" w:customStyle="1" w:styleId="xl140">
    <w:name w:val="xl140"/>
    <w:basedOn w:val="Normlny"/>
    <w:rsid w:val="00813C87"/>
    <w:pPr>
      <w:pBdr>
        <w:left w:val="double" w:sz="6" w:space="0" w:color="auto"/>
        <w:bottom w:val="double" w:sz="6" w:space="0" w:color="auto"/>
      </w:pBdr>
      <w:spacing w:before="100" w:beforeAutospacing="1" w:after="100" w:afterAutospacing="1"/>
      <w:jc w:val="center"/>
    </w:pPr>
    <w:rPr>
      <w:rFonts w:ascii="Garamond" w:hAnsi="Garamond"/>
      <w:lang w:val="en-US" w:eastAsia="en-US"/>
    </w:rPr>
  </w:style>
  <w:style w:type="paragraph" w:customStyle="1" w:styleId="xl141">
    <w:name w:val="xl141"/>
    <w:basedOn w:val="Normlny"/>
    <w:rsid w:val="00813C87"/>
    <w:pPr>
      <w:pBdr>
        <w:bottom w:val="double" w:sz="6" w:space="0" w:color="auto"/>
      </w:pBdr>
      <w:spacing w:before="100" w:beforeAutospacing="1" w:after="100" w:afterAutospacing="1"/>
      <w:jc w:val="center"/>
    </w:pPr>
    <w:rPr>
      <w:rFonts w:ascii="Garamond" w:hAnsi="Garamond"/>
      <w:lang w:val="en-US" w:eastAsia="en-US"/>
    </w:rPr>
  </w:style>
  <w:style w:type="paragraph" w:customStyle="1" w:styleId="xl142">
    <w:name w:val="xl142"/>
    <w:basedOn w:val="Normlny"/>
    <w:rsid w:val="00813C87"/>
    <w:pPr>
      <w:pBdr>
        <w:bottom w:val="single" w:sz="4" w:space="0" w:color="auto"/>
        <w:right w:val="single" w:sz="4" w:space="0" w:color="auto"/>
      </w:pBdr>
      <w:spacing w:before="100" w:beforeAutospacing="1" w:after="100" w:afterAutospacing="1"/>
      <w:textAlignment w:val="center"/>
    </w:pPr>
    <w:rPr>
      <w:rFonts w:ascii="Garamond" w:hAnsi="Garamond"/>
      <w:lang w:val="en-US" w:eastAsia="en-US"/>
    </w:rPr>
  </w:style>
  <w:style w:type="paragraph" w:customStyle="1" w:styleId="xl143">
    <w:name w:val="xl143"/>
    <w:basedOn w:val="Normlny"/>
    <w:rsid w:val="00813C87"/>
    <w:pPr>
      <w:pBdr>
        <w:top w:val="single" w:sz="4" w:space="0" w:color="auto"/>
        <w:left w:val="single" w:sz="4" w:space="0" w:color="auto"/>
        <w:bottom w:val="single" w:sz="4" w:space="0" w:color="auto"/>
        <w:right w:val="single" w:sz="4" w:space="0" w:color="auto"/>
      </w:pBdr>
      <w:spacing w:before="100" w:beforeAutospacing="1" w:after="100" w:afterAutospacing="1"/>
    </w:pPr>
    <w:rPr>
      <w:rFonts w:ascii="Garamond" w:hAnsi="Garamond"/>
      <w:b/>
      <w:bCs/>
      <w:sz w:val="18"/>
      <w:szCs w:val="18"/>
      <w:lang w:val="en-US" w:eastAsia="en-US"/>
    </w:rPr>
  </w:style>
  <w:style w:type="paragraph" w:customStyle="1" w:styleId="xl144">
    <w:name w:val="xl144"/>
    <w:basedOn w:val="Normlny"/>
    <w:rsid w:val="00813C87"/>
    <w:pPr>
      <w:pBdr>
        <w:top w:val="single" w:sz="4" w:space="0" w:color="auto"/>
        <w:left w:val="single" w:sz="4" w:space="0" w:color="auto"/>
        <w:bottom w:val="single" w:sz="4" w:space="0" w:color="auto"/>
        <w:right w:val="single" w:sz="4" w:space="0" w:color="auto"/>
      </w:pBdr>
      <w:spacing w:before="100" w:beforeAutospacing="1" w:after="100" w:afterAutospacing="1"/>
    </w:pPr>
    <w:rPr>
      <w:rFonts w:ascii="Garamond" w:hAnsi="Garamond"/>
      <w:lang w:val="en-US" w:eastAsia="en-US"/>
    </w:rPr>
  </w:style>
  <w:style w:type="paragraph" w:customStyle="1" w:styleId="xl145">
    <w:name w:val="xl145"/>
    <w:basedOn w:val="Normlny"/>
    <w:rsid w:val="00813C87"/>
    <w:pPr>
      <w:pBdr>
        <w:top w:val="single" w:sz="4" w:space="0" w:color="auto"/>
        <w:left w:val="single" w:sz="4" w:space="0" w:color="auto"/>
        <w:bottom w:val="single" w:sz="4" w:space="0" w:color="auto"/>
        <w:right w:val="single" w:sz="4" w:space="0" w:color="auto"/>
      </w:pBdr>
      <w:spacing w:before="100" w:beforeAutospacing="1" w:after="100" w:afterAutospacing="1"/>
    </w:pPr>
    <w:rPr>
      <w:rFonts w:ascii="Garamond" w:hAnsi="Garamond"/>
      <w:lang w:val="en-US" w:eastAsia="en-US"/>
    </w:rPr>
  </w:style>
  <w:style w:type="paragraph" w:customStyle="1" w:styleId="xl146">
    <w:name w:val="xl146"/>
    <w:basedOn w:val="Normlny"/>
    <w:rsid w:val="00813C87"/>
    <w:pPr>
      <w:pBdr>
        <w:top w:val="single" w:sz="4" w:space="0" w:color="auto"/>
        <w:left w:val="single" w:sz="4" w:space="0" w:color="auto"/>
      </w:pBdr>
      <w:spacing w:before="100" w:beforeAutospacing="1" w:after="100" w:afterAutospacing="1"/>
      <w:jc w:val="center"/>
    </w:pPr>
    <w:rPr>
      <w:rFonts w:ascii="Garamond" w:hAnsi="Garamond"/>
      <w:lang w:val="en-US" w:eastAsia="en-US"/>
    </w:rPr>
  </w:style>
  <w:style w:type="paragraph" w:customStyle="1" w:styleId="xl147">
    <w:name w:val="xl147"/>
    <w:basedOn w:val="Normlny"/>
    <w:rsid w:val="00813C87"/>
    <w:pPr>
      <w:pBdr>
        <w:top w:val="single" w:sz="4" w:space="0" w:color="auto"/>
      </w:pBdr>
      <w:spacing w:before="100" w:beforeAutospacing="1" w:after="100" w:afterAutospacing="1"/>
      <w:jc w:val="center"/>
    </w:pPr>
    <w:rPr>
      <w:rFonts w:ascii="Garamond" w:hAnsi="Garamond"/>
      <w:lang w:val="en-US" w:eastAsia="en-US"/>
    </w:rPr>
  </w:style>
  <w:style w:type="paragraph" w:customStyle="1" w:styleId="xl148">
    <w:name w:val="xl148"/>
    <w:basedOn w:val="Normlny"/>
    <w:rsid w:val="00813C87"/>
    <w:pPr>
      <w:pBdr>
        <w:top w:val="single" w:sz="4" w:space="0" w:color="auto"/>
        <w:right w:val="single" w:sz="4" w:space="0" w:color="auto"/>
      </w:pBdr>
      <w:spacing w:before="100" w:beforeAutospacing="1" w:after="100" w:afterAutospacing="1"/>
      <w:jc w:val="center"/>
    </w:pPr>
    <w:rPr>
      <w:rFonts w:ascii="Garamond" w:hAnsi="Garamond"/>
      <w:lang w:val="en-US" w:eastAsia="en-US"/>
    </w:rPr>
  </w:style>
  <w:style w:type="paragraph" w:customStyle="1" w:styleId="xl149">
    <w:name w:val="xl149"/>
    <w:basedOn w:val="Normlny"/>
    <w:rsid w:val="00813C87"/>
    <w:pPr>
      <w:spacing w:before="100" w:beforeAutospacing="1" w:after="100" w:afterAutospacing="1"/>
    </w:pPr>
    <w:rPr>
      <w:rFonts w:ascii="Garamond" w:hAnsi="Garamond"/>
      <w:lang w:val="en-US" w:eastAsia="en-US"/>
    </w:rPr>
  </w:style>
  <w:style w:type="paragraph" w:customStyle="1" w:styleId="xl150">
    <w:name w:val="xl150"/>
    <w:basedOn w:val="Normlny"/>
    <w:rsid w:val="00813C87"/>
    <w:pPr>
      <w:pBdr>
        <w:top w:val="single" w:sz="4" w:space="0" w:color="auto"/>
        <w:left w:val="single" w:sz="4" w:space="0" w:color="auto"/>
        <w:bottom w:val="single" w:sz="4" w:space="0" w:color="auto"/>
      </w:pBdr>
      <w:shd w:val="clear" w:color="auto" w:fill="99CCFF"/>
      <w:spacing w:before="100" w:beforeAutospacing="1" w:after="100" w:afterAutospacing="1"/>
    </w:pPr>
    <w:rPr>
      <w:rFonts w:ascii="Garamond" w:hAnsi="Garamond"/>
      <w:b/>
      <w:bCs/>
      <w:sz w:val="22"/>
      <w:szCs w:val="22"/>
      <w:lang w:val="en-US" w:eastAsia="en-US"/>
    </w:rPr>
  </w:style>
  <w:style w:type="paragraph" w:customStyle="1" w:styleId="xl151">
    <w:name w:val="xl151"/>
    <w:basedOn w:val="Normlny"/>
    <w:rsid w:val="00813C87"/>
    <w:pPr>
      <w:pBdr>
        <w:top w:val="single" w:sz="4" w:space="0" w:color="auto"/>
        <w:bottom w:val="single" w:sz="4" w:space="0" w:color="auto"/>
      </w:pBdr>
      <w:shd w:val="clear" w:color="auto" w:fill="99CCFF"/>
      <w:spacing w:before="100" w:beforeAutospacing="1" w:after="100" w:afterAutospacing="1"/>
    </w:pPr>
    <w:rPr>
      <w:sz w:val="22"/>
      <w:szCs w:val="22"/>
      <w:lang w:val="en-US" w:eastAsia="en-US"/>
    </w:rPr>
  </w:style>
  <w:style w:type="paragraph" w:customStyle="1" w:styleId="xl152">
    <w:name w:val="xl152"/>
    <w:basedOn w:val="Normlny"/>
    <w:rsid w:val="00813C87"/>
    <w:pPr>
      <w:pBdr>
        <w:top w:val="single" w:sz="4" w:space="0" w:color="auto"/>
        <w:bottom w:val="single" w:sz="4" w:space="0" w:color="auto"/>
        <w:right w:val="single" w:sz="4" w:space="0" w:color="auto"/>
      </w:pBdr>
      <w:shd w:val="clear" w:color="auto" w:fill="99CCFF"/>
      <w:spacing w:before="100" w:beforeAutospacing="1" w:after="100" w:afterAutospacing="1"/>
    </w:pPr>
    <w:rPr>
      <w:sz w:val="22"/>
      <w:szCs w:val="22"/>
      <w:lang w:val="en-US" w:eastAsia="en-US"/>
    </w:rPr>
  </w:style>
  <w:style w:type="paragraph" w:customStyle="1" w:styleId="xl153">
    <w:name w:val="xl153"/>
    <w:basedOn w:val="Normlny"/>
    <w:rsid w:val="00813C87"/>
    <w:pPr>
      <w:pBdr>
        <w:top w:val="single" w:sz="4" w:space="0" w:color="auto"/>
        <w:left w:val="single" w:sz="4" w:space="0" w:color="auto"/>
        <w:bottom w:val="single" w:sz="4" w:space="0" w:color="auto"/>
        <w:right w:val="single" w:sz="4" w:space="0" w:color="auto"/>
      </w:pBdr>
      <w:spacing w:before="100" w:beforeAutospacing="1" w:after="100" w:afterAutospacing="1"/>
    </w:pPr>
    <w:rPr>
      <w:rFonts w:ascii="Garamond" w:hAnsi="Garamond"/>
      <w:b/>
      <w:bCs/>
      <w:sz w:val="22"/>
      <w:szCs w:val="22"/>
      <w:lang w:val="en-US" w:eastAsia="en-US"/>
    </w:rPr>
  </w:style>
  <w:style w:type="paragraph" w:customStyle="1" w:styleId="xl154">
    <w:name w:val="xl154"/>
    <w:basedOn w:val="Normlny"/>
    <w:rsid w:val="00813C87"/>
    <w:pPr>
      <w:pBdr>
        <w:top w:val="single" w:sz="8" w:space="0" w:color="auto"/>
        <w:left w:val="single" w:sz="8" w:space="0" w:color="auto"/>
      </w:pBdr>
      <w:spacing w:before="100" w:beforeAutospacing="1" w:after="100" w:afterAutospacing="1"/>
      <w:jc w:val="center"/>
    </w:pPr>
    <w:rPr>
      <w:rFonts w:ascii="Garamond" w:hAnsi="Garamond"/>
      <w:lang w:val="en-US" w:eastAsia="en-US"/>
    </w:rPr>
  </w:style>
  <w:style w:type="paragraph" w:customStyle="1" w:styleId="xl155">
    <w:name w:val="xl155"/>
    <w:basedOn w:val="Normlny"/>
    <w:rsid w:val="00813C87"/>
    <w:pPr>
      <w:pBdr>
        <w:top w:val="single" w:sz="8" w:space="0" w:color="auto"/>
      </w:pBdr>
      <w:spacing w:before="100" w:beforeAutospacing="1" w:after="100" w:afterAutospacing="1"/>
      <w:jc w:val="center"/>
    </w:pPr>
    <w:rPr>
      <w:rFonts w:ascii="Garamond" w:hAnsi="Garamond"/>
      <w:lang w:val="en-US" w:eastAsia="en-US"/>
    </w:rPr>
  </w:style>
  <w:style w:type="paragraph" w:customStyle="1" w:styleId="xl156">
    <w:name w:val="xl156"/>
    <w:basedOn w:val="Normlny"/>
    <w:rsid w:val="00813C87"/>
    <w:pPr>
      <w:pBdr>
        <w:top w:val="single" w:sz="8" w:space="0" w:color="auto"/>
        <w:right w:val="single" w:sz="8" w:space="0" w:color="auto"/>
      </w:pBdr>
      <w:spacing w:before="100" w:beforeAutospacing="1" w:after="100" w:afterAutospacing="1"/>
      <w:jc w:val="center"/>
    </w:pPr>
    <w:rPr>
      <w:rFonts w:ascii="Garamond" w:hAnsi="Garamond"/>
      <w:lang w:val="en-US" w:eastAsia="en-US"/>
    </w:rPr>
  </w:style>
  <w:style w:type="paragraph" w:customStyle="1" w:styleId="xl157">
    <w:name w:val="xl157"/>
    <w:basedOn w:val="Normlny"/>
    <w:rsid w:val="00813C87"/>
    <w:pPr>
      <w:pBdr>
        <w:left w:val="single" w:sz="8" w:space="0" w:color="auto"/>
        <w:bottom w:val="single" w:sz="8" w:space="0" w:color="auto"/>
      </w:pBdr>
      <w:spacing w:before="100" w:beforeAutospacing="1" w:after="100" w:afterAutospacing="1"/>
      <w:jc w:val="center"/>
    </w:pPr>
    <w:rPr>
      <w:rFonts w:ascii="Garamond" w:hAnsi="Garamond"/>
      <w:lang w:val="en-US" w:eastAsia="en-US"/>
    </w:rPr>
  </w:style>
  <w:style w:type="paragraph" w:customStyle="1" w:styleId="xl158">
    <w:name w:val="xl158"/>
    <w:basedOn w:val="Normlny"/>
    <w:rsid w:val="00813C87"/>
    <w:pPr>
      <w:pBdr>
        <w:bottom w:val="single" w:sz="8" w:space="0" w:color="auto"/>
      </w:pBdr>
      <w:spacing w:before="100" w:beforeAutospacing="1" w:after="100" w:afterAutospacing="1"/>
      <w:jc w:val="center"/>
    </w:pPr>
    <w:rPr>
      <w:rFonts w:ascii="Garamond" w:hAnsi="Garamond"/>
      <w:lang w:val="en-US" w:eastAsia="en-US"/>
    </w:rPr>
  </w:style>
  <w:style w:type="paragraph" w:customStyle="1" w:styleId="xl159">
    <w:name w:val="xl159"/>
    <w:basedOn w:val="Normlny"/>
    <w:rsid w:val="00813C87"/>
    <w:pPr>
      <w:pBdr>
        <w:bottom w:val="single" w:sz="8" w:space="0" w:color="auto"/>
        <w:right w:val="single" w:sz="8" w:space="0" w:color="auto"/>
      </w:pBdr>
      <w:spacing w:before="100" w:beforeAutospacing="1" w:after="100" w:afterAutospacing="1"/>
      <w:jc w:val="center"/>
    </w:pPr>
    <w:rPr>
      <w:rFonts w:ascii="Garamond" w:hAnsi="Garamond"/>
      <w:lang w:val="en-US" w:eastAsia="en-US"/>
    </w:rPr>
  </w:style>
  <w:style w:type="paragraph" w:customStyle="1" w:styleId="xl160">
    <w:name w:val="xl160"/>
    <w:basedOn w:val="Normlny"/>
    <w:rsid w:val="00813C87"/>
    <w:pPr>
      <w:pBdr>
        <w:top w:val="single" w:sz="4" w:space="0" w:color="auto"/>
        <w:bottom w:val="single" w:sz="4" w:space="0" w:color="auto"/>
        <w:right w:val="single" w:sz="4" w:space="0" w:color="auto"/>
      </w:pBdr>
      <w:spacing w:before="100" w:beforeAutospacing="1" w:after="100" w:afterAutospacing="1"/>
    </w:pPr>
    <w:rPr>
      <w:rFonts w:ascii="Garamond" w:hAnsi="Garamond"/>
      <w:sz w:val="18"/>
      <w:szCs w:val="18"/>
      <w:lang w:val="en-US" w:eastAsia="en-US"/>
    </w:rPr>
  </w:style>
  <w:style w:type="paragraph" w:customStyle="1" w:styleId="xl161">
    <w:name w:val="xl161"/>
    <w:basedOn w:val="Normlny"/>
    <w:rsid w:val="00813C87"/>
    <w:pPr>
      <w:pBdr>
        <w:top w:val="single" w:sz="4" w:space="0" w:color="auto"/>
        <w:left w:val="single" w:sz="4" w:space="0" w:color="auto"/>
        <w:bottom w:val="single" w:sz="4" w:space="0" w:color="auto"/>
        <w:right w:val="single" w:sz="4" w:space="0" w:color="auto"/>
      </w:pBdr>
      <w:spacing w:before="100" w:beforeAutospacing="1" w:after="100" w:afterAutospacing="1"/>
    </w:pPr>
    <w:rPr>
      <w:rFonts w:ascii="Garamond" w:hAnsi="Garamond"/>
      <w:sz w:val="18"/>
      <w:szCs w:val="18"/>
      <w:lang w:val="en-US" w:eastAsia="en-US"/>
    </w:rPr>
  </w:style>
  <w:style w:type="paragraph" w:customStyle="1" w:styleId="xl162">
    <w:name w:val="xl162"/>
    <w:basedOn w:val="Normlny"/>
    <w:rsid w:val="00813C87"/>
    <w:pPr>
      <w:pBdr>
        <w:left w:val="single" w:sz="4" w:space="0" w:color="auto"/>
        <w:bottom w:val="single" w:sz="4" w:space="0" w:color="auto"/>
      </w:pBdr>
      <w:spacing w:before="100" w:beforeAutospacing="1" w:after="100" w:afterAutospacing="1"/>
      <w:jc w:val="center"/>
    </w:pPr>
    <w:rPr>
      <w:rFonts w:ascii="Garamond" w:hAnsi="Garamond"/>
      <w:lang w:val="en-US" w:eastAsia="en-US"/>
    </w:rPr>
  </w:style>
  <w:style w:type="paragraph" w:customStyle="1" w:styleId="xl163">
    <w:name w:val="xl163"/>
    <w:basedOn w:val="Normlny"/>
    <w:rsid w:val="00813C87"/>
    <w:pPr>
      <w:pBdr>
        <w:bottom w:val="single" w:sz="4" w:space="0" w:color="auto"/>
      </w:pBdr>
      <w:spacing w:before="100" w:beforeAutospacing="1" w:after="100" w:afterAutospacing="1"/>
      <w:jc w:val="center"/>
    </w:pPr>
    <w:rPr>
      <w:rFonts w:ascii="Garamond" w:hAnsi="Garamond"/>
      <w:lang w:val="en-US" w:eastAsia="en-US"/>
    </w:rPr>
  </w:style>
  <w:style w:type="paragraph" w:customStyle="1" w:styleId="xl164">
    <w:name w:val="xl164"/>
    <w:basedOn w:val="Normlny"/>
    <w:rsid w:val="00813C87"/>
    <w:pPr>
      <w:pBdr>
        <w:bottom w:val="single" w:sz="4" w:space="0" w:color="auto"/>
        <w:right w:val="single" w:sz="4" w:space="0" w:color="auto"/>
      </w:pBdr>
      <w:spacing w:before="100" w:beforeAutospacing="1" w:after="100" w:afterAutospacing="1"/>
      <w:jc w:val="center"/>
    </w:pPr>
    <w:rPr>
      <w:rFonts w:ascii="Garamond" w:hAnsi="Garamond"/>
      <w:lang w:val="en-US" w:eastAsia="en-US"/>
    </w:rPr>
  </w:style>
  <w:style w:type="paragraph" w:customStyle="1" w:styleId="xl165">
    <w:name w:val="xl165"/>
    <w:basedOn w:val="Normlny"/>
    <w:rsid w:val="00813C87"/>
    <w:pPr>
      <w:pBdr>
        <w:left w:val="single" w:sz="4" w:space="0" w:color="auto"/>
      </w:pBdr>
      <w:spacing w:before="100" w:beforeAutospacing="1" w:after="100" w:afterAutospacing="1"/>
      <w:jc w:val="center"/>
    </w:pPr>
    <w:rPr>
      <w:rFonts w:ascii="Garamond" w:hAnsi="Garamond"/>
      <w:lang w:val="en-US" w:eastAsia="en-US"/>
    </w:rPr>
  </w:style>
  <w:style w:type="paragraph" w:customStyle="1" w:styleId="xl166">
    <w:name w:val="xl166"/>
    <w:basedOn w:val="Normlny"/>
    <w:rsid w:val="00813C87"/>
    <w:pPr>
      <w:pBdr>
        <w:right w:val="single" w:sz="4" w:space="0" w:color="auto"/>
      </w:pBdr>
      <w:spacing w:before="100" w:beforeAutospacing="1" w:after="100" w:afterAutospacing="1"/>
      <w:jc w:val="center"/>
    </w:pPr>
    <w:rPr>
      <w:rFonts w:ascii="Garamond" w:hAnsi="Garamond"/>
      <w:lang w:val="en-US" w:eastAsia="en-US"/>
    </w:rPr>
  </w:style>
  <w:style w:type="paragraph" w:customStyle="1" w:styleId="xl167">
    <w:name w:val="xl167"/>
    <w:basedOn w:val="Normlny"/>
    <w:rsid w:val="00813C87"/>
    <w:pPr>
      <w:pBdr>
        <w:left w:val="single" w:sz="4" w:space="0" w:color="auto"/>
      </w:pBdr>
      <w:spacing w:before="100" w:beforeAutospacing="1" w:after="100" w:afterAutospacing="1"/>
      <w:jc w:val="center"/>
    </w:pPr>
    <w:rPr>
      <w:rFonts w:ascii="Garamond" w:hAnsi="Garamond"/>
      <w:lang w:val="en-US" w:eastAsia="en-US"/>
    </w:rPr>
  </w:style>
  <w:style w:type="paragraph" w:customStyle="1" w:styleId="xl168">
    <w:name w:val="xl168"/>
    <w:basedOn w:val="Normlny"/>
    <w:rsid w:val="00813C87"/>
    <w:pPr>
      <w:pBdr>
        <w:right w:val="single" w:sz="4" w:space="0" w:color="auto"/>
      </w:pBdr>
      <w:spacing w:before="100" w:beforeAutospacing="1" w:after="100" w:afterAutospacing="1"/>
      <w:jc w:val="center"/>
    </w:pPr>
    <w:rPr>
      <w:rFonts w:ascii="Garamond" w:hAnsi="Garamond"/>
      <w:lang w:val="en-US" w:eastAsia="en-US"/>
    </w:rPr>
  </w:style>
  <w:style w:type="paragraph" w:customStyle="1" w:styleId="nadp0">
    <w:name w:val="nadp"/>
    <w:basedOn w:val="Normlny"/>
    <w:rsid w:val="00813C87"/>
    <w:pPr>
      <w:pBdr>
        <w:top w:val="dotted" w:sz="8" w:space="0" w:color="C0C0C0"/>
        <w:left w:val="dotted" w:sz="8" w:space="0" w:color="C0C0C0"/>
        <w:bottom w:val="dotted" w:sz="8" w:space="0" w:color="C0C0C0"/>
        <w:right w:val="dotted" w:sz="8" w:space="0" w:color="C0C0C0"/>
      </w:pBdr>
      <w:shd w:val="clear" w:color="auto" w:fill="C0C0C0"/>
    </w:pPr>
    <w:rPr>
      <w:rFonts w:ascii="Arial" w:hAnsi="Arial" w:cs="Arial"/>
      <w:b/>
      <w:bCs/>
      <w:caps/>
      <w:sz w:val="22"/>
      <w:szCs w:val="22"/>
      <w:lang w:eastAsia="sk-SK"/>
    </w:rPr>
  </w:style>
  <w:style w:type="paragraph" w:customStyle="1" w:styleId="tlPrvriadok125cmPred6pt">
    <w:name w:val="Štýl Prvý riadok:  125 cm Pred:  6 pt"/>
    <w:basedOn w:val="Normlny"/>
    <w:rsid w:val="00813C87"/>
    <w:pPr>
      <w:spacing w:before="120"/>
      <w:ind w:firstLine="709"/>
    </w:pPr>
    <w:rPr>
      <w:rFonts w:ascii="Times New Roman" w:hAnsi="Times New Roman"/>
      <w:sz w:val="24"/>
      <w:lang w:eastAsia="sk-SK"/>
    </w:rPr>
  </w:style>
  <w:style w:type="paragraph" w:styleId="Prvzarkazkladnhotextu2">
    <w:name w:val="Body Text First Indent 2"/>
    <w:basedOn w:val="Zarkazkladnhotextu"/>
    <w:link w:val="Prvzarkazkladnhotextu2Char"/>
    <w:uiPriority w:val="99"/>
    <w:rsid w:val="00813C87"/>
    <w:pPr>
      <w:ind w:firstLine="210"/>
    </w:pPr>
  </w:style>
  <w:style w:type="character" w:customStyle="1" w:styleId="Prvzarkazkladnhotextu2Char">
    <w:name w:val="Prvá zarážka základného textu 2 Char"/>
    <w:basedOn w:val="ZarkazkladnhotextuChar"/>
    <w:link w:val="Prvzarkazkladnhotextu2"/>
    <w:uiPriority w:val="99"/>
    <w:locked/>
    <w:rsid w:val="00813C87"/>
    <w:rPr>
      <w:rFonts w:ascii="Century Gothic" w:hAnsi="Century Gothic" w:cs="Times New Roman"/>
      <w:lang w:eastAsia="cs-CZ"/>
    </w:rPr>
  </w:style>
  <w:style w:type="paragraph" w:styleId="Zoznam">
    <w:name w:val="List"/>
    <w:basedOn w:val="Normlny"/>
    <w:uiPriority w:val="99"/>
    <w:rsid w:val="00813C87"/>
    <w:pPr>
      <w:ind w:left="283" w:hanging="283"/>
    </w:pPr>
  </w:style>
  <w:style w:type="paragraph" w:styleId="Zoznamsodrkami2">
    <w:name w:val="List Bullet 2"/>
    <w:basedOn w:val="Normlny"/>
    <w:uiPriority w:val="99"/>
    <w:rsid w:val="00813C87"/>
    <w:pPr>
      <w:tabs>
        <w:tab w:val="num" w:pos="360"/>
      </w:tabs>
      <w:ind w:left="360" w:hanging="360"/>
    </w:pPr>
  </w:style>
  <w:style w:type="paragraph" w:styleId="Pokraovaniezoznamu">
    <w:name w:val="List Continue"/>
    <w:basedOn w:val="Normlny"/>
    <w:uiPriority w:val="99"/>
    <w:rsid w:val="00813C87"/>
    <w:pPr>
      <w:spacing w:after="120"/>
      <w:ind w:left="283"/>
    </w:pPr>
  </w:style>
  <w:style w:type="paragraph" w:customStyle="1" w:styleId="propertyText">
    <w:name w:val="propertyText"/>
    <w:basedOn w:val="Normlny"/>
    <w:next w:val="Normlny"/>
    <w:rsid w:val="00813C87"/>
    <w:pPr>
      <w:ind w:left="340"/>
    </w:pPr>
    <w:rPr>
      <w:rFonts w:ascii="Arial" w:hAnsi="Arial"/>
      <w:lang w:eastAsia="en-US"/>
    </w:rPr>
  </w:style>
  <w:style w:type="paragraph" w:customStyle="1" w:styleId="Aaa">
    <w:name w:val="Aaa"/>
    <w:basedOn w:val="Normlny"/>
    <w:rsid w:val="00813C87"/>
    <w:rPr>
      <w:rFonts w:ascii="Times New Roman" w:hAnsi="Times New Roman"/>
      <w:b/>
      <w:color w:val="000080"/>
      <w:sz w:val="28"/>
      <w:szCs w:val="28"/>
      <w:lang w:eastAsia="sk-SK"/>
    </w:rPr>
  </w:style>
  <w:style w:type="character" w:customStyle="1" w:styleId="AaaChar">
    <w:name w:val="Aaa Char"/>
    <w:rsid w:val="00813C87"/>
    <w:rPr>
      <w:b/>
      <w:color w:val="000080"/>
      <w:sz w:val="28"/>
      <w:lang w:val="sk-SK" w:eastAsia="sk-SK"/>
    </w:rPr>
  </w:style>
  <w:style w:type="paragraph" w:customStyle="1" w:styleId="text2">
    <w:name w:val="text2"/>
    <w:basedOn w:val="Normlny"/>
    <w:rsid w:val="00813C87"/>
    <w:pPr>
      <w:overflowPunct w:val="0"/>
      <w:spacing w:before="60" w:after="60"/>
      <w:ind w:left="1260"/>
    </w:pPr>
    <w:rPr>
      <w:rFonts w:ascii="Times" w:hAnsi="Times"/>
      <w:sz w:val="24"/>
      <w:szCs w:val="24"/>
      <w:lang w:eastAsia="sk-SK"/>
    </w:rPr>
  </w:style>
  <w:style w:type="paragraph" w:styleId="Popis">
    <w:name w:val="caption"/>
    <w:basedOn w:val="Normlny"/>
    <w:next w:val="Normlny"/>
    <w:uiPriority w:val="99"/>
    <w:qFormat/>
    <w:rsid w:val="00813C87"/>
    <w:pPr>
      <w:spacing w:before="60" w:after="60"/>
    </w:pPr>
    <w:rPr>
      <w:rFonts w:ascii="Garamond" w:hAnsi="Garamond" w:cs="Courier New"/>
      <w:b/>
      <w:bCs/>
      <w:sz w:val="28"/>
      <w:szCs w:val="28"/>
      <w:lang w:eastAsia="sk-SK"/>
    </w:rPr>
  </w:style>
  <w:style w:type="paragraph" w:styleId="slovanzoznam">
    <w:name w:val="List Number"/>
    <w:basedOn w:val="Normlny"/>
    <w:uiPriority w:val="99"/>
    <w:rsid w:val="00C86679"/>
    <w:pPr>
      <w:tabs>
        <w:tab w:val="num" w:pos="360"/>
      </w:tabs>
      <w:ind w:left="360" w:hanging="360"/>
    </w:pPr>
  </w:style>
  <w:style w:type="table" w:styleId="Mriekatabuky">
    <w:name w:val="Table Grid"/>
    <w:basedOn w:val="Normlnatabuka"/>
    <w:uiPriority w:val="59"/>
    <w:rsid w:val="006B3F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CharCharChar">
    <w:name w:val="Char1 Char Char Char"/>
    <w:basedOn w:val="Normlny"/>
    <w:rsid w:val="003E7C27"/>
    <w:pPr>
      <w:spacing w:after="160" w:line="240" w:lineRule="exact"/>
    </w:pPr>
    <w:rPr>
      <w:rFonts w:ascii="Tahoma" w:hAnsi="Tahoma" w:cs="Tahoma"/>
      <w:lang w:eastAsia="en-US"/>
    </w:rPr>
  </w:style>
  <w:style w:type="paragraph" w:customStyle="1" w:styleId="Char1CharCharCharCharCharCharChar">
    <w:name w:val="Char1 Char Char Char Char Char Char Char"/>
    <w:basedOn w:val="Normlny"/>
    <w:rsid w:val="00BE49B3"/>
    <w:pPr>
      <w:spacing w:after="160" w:line="240" w:lineRule="exact"/>
    </w:pPr>
    <w:rPr>
      <w:rFonts w:ascii="Tahoma" w:hAnsi="Tahoma" w:cs="Tahoma"/>
      <w:lang w:eastAsia="en-US"/>
    </w:rPr>
  </w:style>
  <w:style w:type="paragraph" w:styleId="Revzia">
    <w:name w:val="Revision"/>
    <w:hidden/>
    <w:uiPriority w:val="99"/>
    <w:semiHidden/>
    <w:rsid w:val="008C71B0"/>
    <w:rPr>
      <w:rFonts w:ascii="Century Gothic" w:hAnsi="Century Gothic"/>
      <w:lang w:val="cs-CZ" w:eastAsia="cs-CZ"/>
    </w:rPr>
  </w:style>
  <w:style w:type="paragraph" w:customStyle="1" w:styleId="CharChar1CharCharCharChar">
    <w:name w:val="Char Char1 Char Char Char Char"/>
    <w:basedOn w:val="Normlny"/>
    <w:uiPriority w:val="99"/>
    <w:rsid w:val="00CC1871"/>
    <w:pPr>
      <w:spacing w:after="160" w:line="240" w:lineRule="exact"/>
    </w:pPr>
    <w:rPr>
      <w:rFonts w:ascii="Tahoma" w:hAnsi="Tahoma" w:cs="Tahoma"/>
      <w:lang w:eastAsia="en-US"/>
    </w:rPr>
  </w:style>
  <w:style w:type="paragraph" w:customStyle="1" w:styleId="Text1">
    <w:name w:val="Text 1"/>
    <w:basedOn w:val="Normlny"/>
    <w:rsid w:val="00DD72D5"/>
    <w:pPr>
      <w:widowControl w:val="0"/>
      <w:tabs>
        <w:tab w:val="left" w:pos="1620"/>
        <w:tab w:val="left" w:pos="2340"/>
        <w:tab w:val="left" w:pos="3060"/>
        <w:tab w:val="left" w:pos="3780"/>
      </w:tabs>
      <w:overflowPunct w:val="0"/>
      <w:adjustRightInd w:val="0"/>
      <w:spacing w:before="60" w:after="60"/>
      <w:ind w:left="720"/>
    </w:pPr>
    <w:rPr>
      <w:rFonts w:ascii="Times" w:hAnsi="Times"/>
      <w:sz w:val="24"/>
      <w:lang w:eastAsia="sk-SK"/>
    </w:rPr>
  </w:style>
  <w:style w:type="paragraph" w:customStyle="1" w:styleId="Char10">
    <w:name w:val="Char1"/>
    <w:basedOn w:val="Normlny"/>
    <w:rsid w:val="0000709D"/>
    <w:pPr>
      <w:spacing w:after="160" w:line="240" w:lineRule="exact"/>
    </w:pPr>
    <w:rPr>
      <w:rFonts w:ascii="Tahoma" w:hAnsi="Tahoma" w:cs="Tahoma"/>
      <w:lang w:eastAsia="en-US"/>
    </w:rPr>
  </w:style>
  <w:style w:type="paragraph" w:styleId="Obsah3">
    <w:name w:val="toc 3"/>
    <w:basedOn w:val="Normlny"/>
    <w:next w:val="Normlny"/>
    <w:autoRedefine/>
    <w:uiPriority w:val="39"/>
    <w:rsid w:val="00C94B39"/>
    <w:pPr>
      <w:tabs>
        <w:tab w:val="left" w:pos="1276"/>
        <w:tab w:val="right" w:leader="dot" w:pos="9060"/>
      </w:tabs>
      <w:ind w:left="1270" w:hanging="870"/>
      <w:jc w:val="both"/>
      <w:pPrChange w:id="0" w:author="IA MPSVR SR" w:date="2021-06-09T13:15:00Z">
        <w:pPr>
          <w:tabs>
            <w:tab w:val="left" w:pos="1276"/>
            <w:tab w:val="right" w:leader="dot" w:pos="9060"/>
          </w:tabs>
          <w:ind w:left="1270" w:hanging="870"/>
          <w:jc w:val="both"/>
        </w:pPr>
      </w:pPrChange>
    </w:pPr>
    <w:rPr>
      <w:rFonts w:ascii="Times New Roman" w:eastAsiaTheme="majorEastAsia" w:hAnsi="Times New Roman"/>
      <w:b/>
      <w:bCs/>
      <w:noProof/>
      <w:color w:val="000000" w:themeColor="text1"/>
      <w:lang w:eastAsia="en-US"/>
      <w:rPrChange w:id="0" w:author="IA MPSVR SR" w:date="2021-06-09T13:15:00Z">
        <w:rPr>
          <w:lang w:val="sk-SK" w:eastAsia="cs-CZ" w:bidi="ar-SA"/>
        </w:rPr>
      </w:rPrChange>
    </w:rPr>
  </w:style>
  <w:style w:type="paragraph" w:customStyle="1" w:styleId="CharCharCharCharCarCarCharCharChar">
    <w:name w:val="Char Char Char Char Car Car Char Char Char"/>
    <w:basedOn w:val="Normlny"/>
    <w:rsid w:val="000411F3"/>
    <w:pPr>
      <w:spacing w:after="160" w:line="240" w:lineRule="exact"/>
    </w:pPr>
    <w:rPr>
      <w:rFonts w:ascii="Tahoma" w:hAnsi="Tahoma" w:cs="Tahoma"/>
      <w:lang w:eastAsia="en-US"/>
    </w:rPr>
  </w:style>
  <w:style w:type="paragraph" w:styleId="Hlavikazoznamucitci">
    <w:name w:val="toa heading"/>
    <w:basedOn w:val="Normlny"/>
    <w:next w:val="Zoznamcitci"/>
    <w:uiPriority w:val="99"/>
    <w:semiHidden/>
    <w:rsid w:val="00306291"/>
    <w:pPr>
      <w:keepNext/>
      <w:spacing w:line="480" w:lineRule="atLeast"/>
    </w:pPr>
    <w:rPr>
      <w:rFonts w:ascii="Arial Black" w:hAnsi="Arial Black"/>
      <w:b/>
      <w:spacing w:val="-10"/>
      <w:kern w:val="28"/>
      <w:lang w:eastAsia="en-US"/>
    </w:rPr>
  </w:style>
  <w:style w:type="paragraph" w:styleId="Zoznamcitci">
    <w:name w:val="table of authorities"/>
    <w:basedOn w:val="Normlny"/>
    <w:next w:val="Normlny"/>
    <w:uiPriority w:val="99"/>
    <w:semiHidden/>
    <w:rsid w:val="00306291"/>
    <w:pPr>
      <w:ind w:left="200" w:hanging="200"/>
    </w:pPr>
  </w:style>
  <w:style w:type="paragraph" w:customStyle="1" w:styleId="Char1CharCharCharCharCharCharCharCharCharCharChar2CharCharCharChar">
    <w:name w:val="Char1 Char Char Char Char Char Char Char Char Char Char Char2 Char Char Char Char"/>
    <w:basedOn w:val="Normlny"/>
    <w:rsid w:val="00B667FE"/>
    <w:pPr>
      <w:spacing w:after="160" w:line="240" w:lineRule="exact"/>
    </w:pPr>
    <w:rPr>
      <w:rFonts w:ascii="Tahoma" w:hAnsi="Tahoma" w:cs="Tahoma"/>
      <w:lang w:eastAsia="en-US"/>
    </w:rPr>
  </w:style>
  <w:style w:type="paragraph" w:customStyle="1" w:styleId="CharCharChar1">
    <w:name w:val="Char Char Char1"/>
    <w:basedOn w:val="Normlny"/>
    <w:rsid w:val="00FF0F87"/>
    <w:pPr>
      <w:spacing w:after="160" w:line="240" w:lineRule="exact"/>
    </w:pPr>
    <w:rPr>
      <w:rFonts w:ascii="Tahoma" w:hAnsi="Tahoma" w:cs="Tahoma"/>
      <w:lang w:eastAsia="en-US"/>
    </w:rPr>
  </w:style>
  <w:style w:type="paragraph" w:customStyle="1" w:styleId="Char1CharCharCharCharCharCharCharCharCharCharChar">
    <w:name w:val="Char1 Char Char Char Char Char Char Char Char Char Char Char"/>
    <w:basedOn w:val="Normlny"/>
    <w:rsid w:val="00955CEF"/>
    <w:pPr>
      <w:spacing w:after="160" w:line="240" w:lineRule="exact"/>
    </w:pPr>
    <w:rPr>
      <w:rFonts w:ascii="Tahoma" w:hAnsi="Tahoma" w:cs="Tahoma"/>
      <w:lang w:eastAsia="en-US"/>
    </w:rPr>
  </w:style>
  <w:style w:type="paragraph" w:customStyle="1" w:styleId="CharChar11">
    <w:name w:val="Char Char11"/>
    <w:basedOn w:val="Normlny"/>
    <w:rsid w:val="00CD6564"/>
    <w:pPr>
      <w:spacing w:after="160" w:line="240" w:lineRule="exact"/>
    </w:pPr>
    <w:rPr>
      <w:rFonts w:ascii="Tahoma" w:hAnsi="Tahoma" w:cs="Tahoma"/>
      <w:lang w:eastAsia="en-US"/>
    </w:rPr>
  </w:style>
  <w:style w:type="character" w:customStyle="1" w:styleId="CharChar16">
    <w:name w:val="Char Char16"/>
    <w:rsid w:val="00CD6564"/>
    <w:rPr>
      <w:sz w:val="24"/>
      <w:lang w:val="fr-FR" w:eastAsia="fr-FR"/>
    </w:rPr>
  </w:style>
  <w:style w:type="paragraph" w:styleId="Obsah4">
    <w:name w:val="toc 4"/>
    <w:basedOn w:val="Normlny"/>
    <w:next w:val="Normlny"/>
    <w:autoRedefine/>
    <w:uiPriority w:val="39"/>
    <w:semiHidden/>
    <w:rsid w:val="00FD6C1F"/>
    <w:pPr>
      <w:ind w:left="600"/>
    </w:pPr>
    <w:rPr>
      <w:rFonts w:ascii="Times New Roman" w:hAnsi="Times New Roman"/>
    </w:rPr>
  </w:style>
  <w:style w:type="paragraph" w:styleId="Obsah5">
    <w:name w:val="toc 5"/>
    <w:basedOn w:val="Normlny"/>
    <w:next w:val="Normlny"/>
    <w:autoRedefine/>
    <w:uiPriority w:val="39"/>
    <w:semiHidden/>
    <w:rsid w:val="00FD6C1F"/>
    <w:pPr>
      <w:ind w:left="800"/>
    </w:pPr>
    <w:rPr>
      <w:rFonts w:ascii="Times New Roman" w:hAnsi="Times New Roman"/>
    </w:rPr>
  </w:style>
  <w:style w:type="paragraph" w:styleId="Obsah6">
    <w:name w:val="toc 6"/>
    <w:basedOn w:val="Normlny"/>
    <w:next w:val="Normlny"/>
    <w:autoRedefine/>
    <w:uiPriority w:val="39"/>
    <w:semiHidden/>
    <w:rsid w:val="00FD6C1F"/>
    <w:pPr>
      <w:ind w:left="1000"/>
    </w:pPr>
    <w:rPr>
      <w:rFonts w:ascii="Times New Roman" w:hAnsi="Times New Roman"/>
    </w:rPr>
  </w:style>
  <w:style w:type="paragraph" w:styleId="Obsah7">
    <w:name w:val="toc 7"/>
    <w:basedOn w:val="Normlny"/>
    <w:next w:val="Normlny"/>
    <w:autoRedefine/>
    <w:uiPriority w:val="39"/>
    <w:semiHidden/>
    <w:rsid w:val="00FD6C1F"/>
    <w:pPr>
      <w:ind w:left="1200"/>
    </w:pPr>
    <w:rPr>
      <w:rFonts w:ascii="Times New Roman" w:hAnsi="Times New Roman"/>
    </w:rPr>
  </w:style>
  <w:style w:type="paragraph" w:styleId="Obsah8">
    <w:name w:val="toc 8"/>
    <w:basedOn w:val="Normlny"/>
    <w:next w:val="Normlny"/>
    <w:autoRedefine/>
    <w:uiPriority w:val="39"/>
    <w:semiHidden/>
    <w:rsid w:val="00FD6C1F"/>
    <w:pPr>
      <w:ind w:left="1400"/>
    </w:pPr>
    <w:rPr>
      <w:rFonts w:ascii="Times New Roman" w:hAnsi="Times New Roman"/>
    </w:rPr>
  </w:style>
  <w:style w:type="paragraph" w:styleId="Obsah9">
    <w:name w:val="toc 9"/>
    <w:basedOn w:val="Normlny"/>
    <w:next w:val="Normlny"/>
    <w:autoRedefine/>
    <w:uiPriority w:val="39"/>
    <w:semiHidden/>
    <w:rsid w:val="00FD6C1F"/>
    <w:pPr>
      <w:ind w:left="1600"/>
    </w:pPr>
    <w:rPr>
      <w:rFonts w:ascii="Times New Roman" w:hAnsi="Times New Roman"/>
    </w:rPr>
  </w:style>
  <w:style w:type="paragraph" w:customStyle="1" w:styleId="CharCharCharCharCarCarCharCharCharCharCharCharChar">
    <w:name w:val="Char Char Char Char Car Car Char Char Char Char Char Char Char"/>
    <w:basedOn w:val="Normlny"/>
    <w:rsid w:val="00330087"/>
    <w:pPr>
      <w:spacing w:after="160" w:line="240" w:lineRule="exact"/>
    </w:pPr>
    <w:rPr>
      <w:rFonts w:ascii="Tahoma" w:hAnsi="Tahoma" w:cs="Tahoma"/>
      <w:lang w:eastAsia="en-US"/>
    </w:rPr>
  </w:style>
  <w:style w:type="paragraph" w:customStyle="1" w:styleId="CharChar1CharCharCharCharCharCharCharChar">
    <w:name w:val="Char Char1 Char Char Char Char Char Char Char Char"/>
    <w:basedOn w:val="Normlny"/>
    <w:rsid w:val="00A366A5"/>
    <w:pPr>
      <w:spacing w:after="160" w:line="240" w:lineRule="exact"/>
    </w:pPr>
    <w:rPr>
      <w:rFonts w:ascii="Tahoma" w:hAnsi="Tahoma" w:cs="Tahoma"/>
      <w:lang w:eastAsia="en-US"/>
    </w:rPr>
  </w:style>
  <w:style w:type="character" w:customStyle="1" w:styleId="bold">
    <w:name w:val="bold"/>
    <w:basedOn w:val="Predvolenpsmoodseku"/>
    <w:rsid w:val="00B81D45"/>
    <w:rPr>
      <w:rFonts w:cs="Times New Roman"/>
    </w:rPr>
  </w:style>
  <w:style w:type="character" w:customStyle="1" w:styleId="TextpoznmkypodiarouChar">
    <w:name w:val="Text poznámky pod čiarou Char"/>
    <w:aliases w:val="Text poznámky pod čiarou 007 Char1,Char4 Char,_Poznámka pod čiarou Char1,Text poznámky pod èiarou 007 Char, Char4 Char"/>
    <w:uiPriority w:val="99"/>
    <w:locked/>
    <w:rsid w:val="00213E56"/>
    <w:rPr>
      <w:rFonts w:ascii="Arial" w:hAnsi="Arial"/>
      <w:sz w:val="20"/>
    </w:rPr>
  </w:style>
  <w:style w:type="character" w:customStyle="1" w:styleId="Znakyprepoznmkupodiarou">
    <w:name w:val="Znaky pre poznámku pod čiarou"/>
    <w:rsid w:val="003146E0"/>
    <w:rPr>
      <w:vertAlign w:val="superscript"/>
    </w:rPr>
  </w:style>
  <w:style w:type="paragraph" w:customStyle="1" w:styleId="normalny">
    <w:name w:val="normalny"/>
    <w:aliases w:val="Garmont +12,podľa okraja"/>
    <w:basedOn w:val="Normlnywebov"/>
    <w:rsid w:val="00783183"/>
    <w:pPr>
      <w:spacing w:before="100" w:after="100"/>
    </w:pPr>
    <w:rPr>
      <w:rFonts w:ascii="Bookman Old Style" w:hAnsi="Bookman Old Style"/>
      <w:szCs w:val="24"/>
      <w:lang w:eastAsia="cs-CZ"/>
    </w:rPr>
  </w:style>
  <w:style w:type="paragraph" w:customStyle="1" w:styleId="Char1CharCharCharCharCharCharCharCharCharCharChar2CharCharCharCharCharCharCharChar2CharChar">
    <w:name w:val="Char1 Char Char Char Char Char Char Char Char Char Char Char2 Char Char Char Char Char Char Char Char2 Char Char"/>
    <w:basedOn w:val="Normlny"/>
    <w:rsid w:val="00BE5A59"/>
    <w:pPr>
      <w:spacing w:after="160" w:line="240" w:lineRule="exact"/>
    </w:pPr>
    <w:rPr>
      <w:rFonts w:ascii="Tahoma" w:hAnsi="Tahoma" w:cs="Tahoma"/>
      <w:lang w:eastAsia="en-US"/>
    </w:rPr>
  </w:style>
  <w:style w:type="character" w:customStyle="1" w:styleId="TextkoncovejpoznmkyChar">
    <w:name w:val="Text koncovej poznámky Char"/>
    <w:link w:val="Textkoncovejpoznmky1"/>
    <w:locked/>
    <w:rsid w:val="002A20E1"/>
    <w:rPr>
      <w:lang w:eastAsia="cs-CZ"/>
    </w:rPr>
  </w:style>
  <w:style w:type="paragraph" w:customStyle="1" w:styleId="Textkoncovejpoznmky1">
    <w:name w:val="Text koncovej poznámky1"/>
    <w:basedOn w:val="Normlny"/>
    <w:link w:val="TextkoncovejpoznmkyChar"/>
    <w:rsid w:val="002A20E1"/>
    <w:rPr>
      <w:rFonts w:ascii="Times New Roman" w:hAnsi="Times New Roman"/>
    </w:rPr>
  </w:style>
  <w:style w:type="paragraph" w:styleId="Odsekzoznamu">
    <w:name w:val="List Paragraph"/>
    <w:aliases w:val="Lettre d'introduction,Paragrafo elenco,1st level - Bullet List Paragraph,Odsek"/>
    <w:basedOn w:val="Normlny"/>
    <w:uiPriority w:val="34"/>
    <w:qFormat/>
    <w:rsid w:val="002C0BD5"/>
    <w:pPr>
      <w:ind w:left="708"/>
    </w:pPr>
  </w:style>
  <w:style w:type="paragraph" w:customStyle="1" w:styleId="Default">
    <w:name w:val="Default"/>
    <w:rsid w:val="00BD703C"/>
    <w:pPr>
      <w:autoSpaceDE w:val="0"/>
      <w:autoSpaceDN w:val="0"/>
      <w:adjustRightInd w:val="0"/>
    </w:pPr>
    <w:rPr>
      <w:rFonts w:ascii="Verdana" w:hAnsi="Verdana" w:cs="Verdana"/>
      <w:color w:val="000000"/>
      <w:sz w:val="24"/>
      <w:szCs w:val="24"/>
    </w:rPr>
  </w:style>
  <w:style w:type="character" w:styleId="Zvraznenie">
    <w:name w:val="Emphasis"/>
    <w:basedOn w:val="Predvolenpsmoodseku"/>
    <w:uiPriority w:val="20"/>
    <w:qFormat/>
    <w:rsid w:val="00DA36BD"/>
    <w:rPr>
      <w:rFonts w:ascii="Times New Roman" w:hAnsi="Times New Roman" w:cs="Times New Roman"/>
      <w:i/>
    </w:rPr>
  </w:style>
  <w:style w:type="paragraph" w:styleId="Hlavikaobsahu">
    <w:name w:val="TOC Heading"/>
    <w:basedOn w:val="Nadpis1"/>
    <w:next w:val="Normlny"/>
    <w:uiPriority w:val="39"/>
    <w:unhideWhenUsed/>
    <w:qFormat/>
    <w:rsid w:val="003201FC"/>
    <w:pPr>
      <w:keepLines/>
      <w:spacing w:before="480" w:after="0" w:line="276" w:lineRule="auto"/>
      <w:outlineLvl w:val="9"/>
    </w:pPr>
    <w:rPr>
      <w:rFonts w:ascii="Cambria" w:hAnsi="Cambria" w:cs="Times New Roman"/>
      <w:color w:val="365F91"/>
      <w:kern w:val="0"/>
      <w:szCs w:val="28"/>
      <w:lang w:eastAsia="sk-SK"/>
    </w:rPr>
  </w:style>
  <w:style w:type="paragraph" w:customStyle="1" w:styleId="Normlnweb">
    <w:name w:val="Normální (web)"/>
    <w:basedOn w:val="Normlny"/>
    <w:rsid w:val="00BA68AC"/>
    <w:pPr>
      <w:spacing w:before="100" w:after="100"/>
    </w:pPr>
    <w:rPr>
      <w:rFonts w:ascii="Arial Unicode MS" w:eastAsia="Arial Unicode MS" w:hAnsi="Times New Roman"/>
      <w:sz w:val="24"/>
      <w:szCs w:val="24"/>
      <w:lang w:eastAsia="sk-SK"/>
    </w:rPr>
  </w:style>
  <w:style w:type="character" w:customStyle="1" w:styleId="apple-converted-space">
    <w:name w:val="apple-converted-space"/>
    <w:basedOn w:val="Predvolenpsmoodseku"/>
    <w:rsid w:val="008B23A5"/>
    <w:rPr>
      <w:rFonts w:cs="Times New Roman"/>
    </w:rPr>
  </w:style>
  <w:style w:type="paragraph" w:styleId="Textvysvetlivky">
    <w:name w:val="endnote text"/>
    <w:basedOn w:val="Normlny"/>
    <w:link w:val="TextvysvetlivkyChar"/>
    <w:uiPriority w:val="99"/>
    <w:rsid w:val="005D4D4C"/>
  </w:style>
  <w:style w:type="character" w:customStyle="1" w:styleId="TextvysvetlivkyChar">
    <w:name w:val="Text vysvetlivky Char"/>
    <w:basedOn w:val="Predvolenpsmoodseku"/>
    <w:link w:val="Textvysvetlivky"/>
    <w:uiPriority w:val="99"/>
    <w:locked/>
    <w:rsid w:val="005D4D4C"/>
    <w:rPr>
      <w:rFonts w:ascii="Century Gothic" w:hAnsi="Century Gothic" w:cs="Times New Roman"/>
      <w:lang w:eastAsia="cs-CZ"/>
    </w:rPr>
  </w:style>
  <w:style w:type="character" w:styleId="Odkaznavysvetlivku">
    <w:name w:val="endnote reference"/>
    <w:basedOn w:val="Predvolenpsmoodseku"/>
    <w:uiPriority w:val="99"/>
    <w:rsid w:val="005D4D4C"/>
    <w:rPr>
      <w:rFonts w:cs="Times New Roman"/>
      <w:vertAlign w:val="superscript"/>
    </w:rPr>
  </w:style>
  <w:style w:type="paragraph" w:customStyle="1" w:styleId="AOHead4">
    <w:name w:val="AOHead4"/>
    <w:basedOn w:val="Normlny"/>
    <w:next w:val="Normlny"/>
    <w:rsid w:val="00E71B16"/>
    <w:pPr>
      <w:tabs>
        <w:tab w:val="num" w:pos="2160"/>
      </w:tabs>
      <w:spacing w:before="240" w:line="260" w:lineRule="atLeast"/>
      <w:ind w:left="2160" w:hanging="720"/>
      <w:jc w:val="both"/>
      <w:outlineLvl w:val="3"/>
    </w:pPr>
    <w:rPr>
      <w:rFonts w:ascii="Times New Roman" w:eastAsia="SimSun" w:hAnsi="Times New Roman"/>
      <w:sz w:val="22"/>
      <w:szCs w:val="22"/>
      <w:lang w:eastAsia="en-US"/>
    </w:rPr>
  </w:style>
  <w:style w:type="paragraph" w:customStyle="1" w:styleId="AOHead5">
    <w:name w:val="AOHead5"/>
    <w:basedOn w:val="Normlny"/>
    <w:next w:val="Normlny"/>
    <w:rsid w:val="00E71B16"/>
    <w:pPr>
      <w:tabs>
        <w:tab w:val="num" w:pos="2880"/>
      </w:tabs>
      <w:spacing w:before="240" w:line="260" w:lineRule="atLeast"/>
      <w:ind w:left="2880" w:hanging="720"/>
      <w:jc w:val="both"/>
      <w:outlineLvl w:val="4"/>
    </w:pPr>
    <w:rPr>
      <w:rFonts w:ascii="Times New Roman" w:eastAsia="SimSun" w:hAnsi="Times New Roman"/>
      <w:sz w:val="22"/>
      <w:szCs w:val="22"/>
      <w:lang w:eastAsia="en-US"/>
    </w:rPr>
  </w:style>
  <w:style w:type="paragraph" w:customStyle="1" w:styleId="AOHead6">
    <w:name w:val="AOHead6"/>
    <w:basedOn w:val="Normlny"/>
    <w:next w:val="Normlny"/>
    <w:rsid w:val="00E71B16"/>
    <w:pPr>
      <w:tabs>
        <w:tab w:val="num" w:pos="3600"/>
      </w:tabs>
      <w:spacing w:before="240" w:line="260" w:lineRule="atLeast"/>
      <w:ind w:left="3600" w:hanging="720"/>
      <w:jc w:val="both"/>
      <w:outlineLvl w:val="5"/>
    </w:pPr>
    <w:rPr>
      <w:rFonts w:ascii="Times New Roman" w:eastAsia="SimSun" w:hAnsi="Times New Roman"/>
      <w:sz w:val="22"/>
      <w:szCs w:val="22"/>
      <w:lang w:eastAsia="en-US"/>
    </w:rPr>
  </w:style>
  <w:style w:type="paragraph" w:customStyle="1" w:styleId="AOAltHead2">
    <w:name w:val="AOAltHead2"/>
    <w:basedOn w:val="Normlny"/>
    <w:next w:val="Normlny"/>
    <w:rsid w:val="00E71B16"/>
    <w:pPr>
      <w:spacing w:before="240" w:line="260" w:lineRule="atLeast"/>
      <w:ind w:left="720" w:hanging="720"/>
      <w:jc w:val="both"/>
      <w:outlineLvl w:val="1"/>
    </w:pPr>
    <w:rPr>
      <w:rFonts w:ascii="Times New Roman" w:eastAsia="SimSun" w:hAnsi="Times New Roman"/>
      <w:sz w:val="22"/>
      <w:szCs w:val="22"/>
      <w:lang w:eastAsia="en-US"/>
    </w:rPr>
  </w:style>
  <w:style w:type="paragraph" w:customStyle="1" w:styleId="AODefHead">
    <w:name w:val="AODefHead"/>
    <w:basedOn w:val="Normlny"/>
    <w:next w:val="AODefPara"/>
    <w:rsid w:val="00E71B16"/>
    <w:pPr>
      <w:spacing w:before="240" w:line="260" w:lineRule="atLeast"/>
      <w:ind w:left="720"/>
      <w:jc w:val="both"/>
      <w:outlineLvl w:val="5"/>
    </w:pPr>
    <w:rPr>
      <w:rFonts w:ascii="Times New Roman" w:eastAsia="SimSun" w:hAnsi="Times New Roman"/>
      <w:sz w:val="22"/>
      <w:szCs w:val="22"/>
      <w:lang w:eastAsia="en-US"/>
    </w:rPr>
  </w:style>
  <w:style w:type="paragraph" w:customStyle="1" w:styleId="AODefPara">
    <w:name w:val="AODefPara"/>
    <w:basedOn w:val="AODefHead"/>
    <w:rsid w:val="00E71B16"/>
    <w:pPr>
      <w:ind w:left="4320" w:hanging="360"/>
      <w:outlineLvl w:val="6"/>
    </w:pPr>
  </w:style>
  <w:style w:type="paragraph" w:styleId="Bezriadkovania">
    <w:name w:val="No Spacing"/>
    <w:link w:val="BezriadkovaniaChar"/>
    <w:uiPriority w:val="1"/>
    <w:qFormat/>
    <w:rsid w:val="00E71B16"/>
    <w:rPr>
      <w:rFonts w:asciiTheme="minorHAnsi" w:eastAsiaTheme="minorEastAsia" w:hAnsiTheme="minorHAnsi"/>
      <w:sz w:val="22"/>
      <w:szCs w:val="22"/>
    </w:rPr>
  </w:style>
  <w:style w:type="character" w:customStyle="1" w:styleId="BezriadkovaniaChar">
    <w:name w:val="Bez riadkovania Char"/>
    <w:basedOn w:val="Predvolenpsmoodseku"/>
    <w:link w:val="Bezriadkovania"/>
    <w:uiPriority w:val="1"/>
    <w:locked/>
    <w:rsid w:val="00E71B16"/>
    <w:rPr>
      <w:rFonts w:asciiTheme="minorHAnsi" w:eastAsiaTheme="minorEastAsia" w:hAnsiTheme="minorHAnsi" w:cs="Times New Roman"/>
      <w:sz w:val="22"/>
      <w:szCs w:val="22"/>
    </w:rPr>
  </w:style>
  <w:style w:type="paragraph" w:customStyle="1" w:styleId="SRKNorm">
    <w:name w:val="SRK Norm."/>
    <w:basedOn w:val="Normlny"/>
    <w:next w:val="Normlny"/>
    <w:qFormat/>
    <w:rsid w:val="00E71B16"/>
    <w:pPr>
      <w:numPr>
        <w:numId w:val="8"/>
      </w:numPr>
      <w:spacing w:before="200" w:after="200"/>
      <w:contextualSpacing/>
      <w:jc w:val="both"/>
    </w:pPr>
    <w:rPr>
      <w:rFonts w:ascii="Times New Roman" w:hAnsi="Times New Roman"/>
      <w:sz w:val="24"/>
      <w:szCs w:val="24"/>
      <w:lang w:eastAsia="sk-SK"/>
    </w:rPr>
  </w:style>
  <w:style w:type="paragraph" w:customStyle="1" w:styleId="Odsekzoznamu1">
    <w:name w:val="Odsek zoznamu1"/>
    <w:basedOn w:val="Normlny"/>
    <w:rsid w:val="00E71B16"/>
    <w:pPr>
      <w:ind w:left="708"/>
      <w:jc w:val="both"/>
    </w:pPr>
    <w:rPr>
      <w:rFonts w:ascii="Times New Roman" w:hAnsi="Times New Roman"/>
      <w:sz w:val="24"/>
      <w:szCs w:val="24"/>
      <w:lang w:eastAsia="en-GB"/>
    </w:rPr>
  </w:style>
  <w:style w:type="character" w:customStyle="1" w:styleId="ZakladnystylCharChar">
    <w:name w:val="Zakladny styl Char Char"/>
    <w:link w:val="ZakladnystylChar"/>
    <w:locked/>
    <w:rsid w:val="00E71B16"/>
    <w:rPr>
      <w:sz w:val="24"/>
    </w:rPr>
  </w:style>
  <w:style w:type="paragraph" w:customStyle="1" w:styleId="ZakladnystylChar">
    <w:name w:val="Zakladny styl Char"/>
    <w:link w:val="ZakladnystylCharChar"/>
    <w:rsid w:val="00E71B16"/>
    <w:rPr>
      <w:sz w:val="24"/>
      <w:szCs w:val="24"/>
    </w:rPr>
  </w:style>
  <w:style w:type="paragraph" w:customStyle="1" w:styleId="Odsekzoznamu11">
    <w:name w:val="Odsek zoznamu11"/>
    <w:basedOn w:val="Normlny"/>
    <w:rsid w:val="00E71B16"/>
    <w:pPr>
      <w:ind w:left="708"/>
      <w:jc w:val="both"/>
    </w:pPr>
    <w:rPr>
      <w:rFonts w:ascii="Times New Roman" w:hAnsi="Times New Roman"/>
      <w:sz w:val="24"/>
      <w:szCs w:val="24"/>
      <w:lang w:eastAsia="en-GB"/>
    </w:rPr>
  </w:style>
  <w:style w:type="paragraph" w:customStyle="1" w:styleId="Odsekzoznamu2">
    <w:name w:val="Odsek zoznamu2"/>
    <w:aliases w:val="body"/>
    <w:basedOn w:val="Normlny"/>
    <w:link w:val="ListParagraphChar"/>
    <w:rsid w:val="00E71B16"/>
    <w:pPr>
      <w:spacing w:after="160" w:line="256" w:lineRule="auto"/>
      <w:ind w:left="720"/>
    </w:pPr>
    <w:rPr>
      <w:rFonts w:ascii="Calibri" w:hAnsi="Calibri"/>
      <w:sz w:val="22"/>
      <w:lang w:eastAsia="en-US"/>
    </w:rPr>
  </w:style>
  <w:style w:type="character" w:customStyle="1" w:styleId="ListParagraphChar">
    <w:name w:val="List Paragraph Char"/>
    <w:aliases w:val="body Char,Odsek zoznamu Char,List Paragraph Char1,Odsek zoznamu2 Char,Lettre d'introduction Char,Paragrafo elenco Char,1st level - Bullet List Paragraph Char,Odsek Char"/>
    <w:link w:val="Odsekzoznamu2"/>
    <w:uiPriority w:val="34"/>
    <w:locked/>
    <w:rsid w:val="00E71B16"/>
    <w:rPr>
      <w:rFonts w:ascii="Calibri" w:hAnsi="Calibri"/>
      <w:sz w:val="22"/>
      <w:lang w:eastAsia="en-US"/>
    </w:rPr>
  </w:style>
  <w:style w:type="character" w:customStyle="1" w:styleId="h1a">
    <w:name w:val="h1a"/>
    <w:basedOn w:val="Predvolenpsmoodseku"/>
    <w:rsid w:val="00E71B16"/>
    <w:rPr>
      <w:rFonts w:cs="Times New Roman"/>
    </w:rPr>
  </w:style>
  <w:style w:type="character" w:customStyle="1" w:styleId="A7">
    <w:name w:val="A7"/>
    <w:uiPriority w:val="99"/>
    <w:rsid w:val="00E71B16"/>
    <w:rPr>
      <w:color w:val="000000"/>
      <w:sz w:val="22"/>
    </w:rPr>
  </w:style>
  <w:style w:type="paragraph" w:customStyle="1" w:styleId="CommentSubject11">
    <w:name w:val="Comment Subject11"/>
    <w:basedOn w:val="Textkomentra"/>
    <w:next w:val="Textkomentra"/>
    <w:rsid w:val="00E71B16"/>
    <w:rPr>
      <w:rFonts w:ascii="Century Gothic" w:hAnsi="Century Gothic"/>
      <w:b/>
      <w:bCs/>
      <w:lang w:eastAsia="sk-SK"/>
    </w:rPr>
  </w:style>
  <w:style w:type="paragraph" w:customStyle="1" w:styleId="BodyText22">
    <w:name w:val="Body Text 22"/>
    <w:basedOn w:val="Normlny"/>
    <w:rsid w:val="00E71B16"/>
    <w:pPr>
      <w:widowControl w:val="0"/>
      <w:spacing w:before="120" w:after="120"/>
      <w:ind w:left="426"/>
      <w:jc w:val="both"/>
    </w:pPr>
    <w:rPr>
      <w:lang w:eastAsia="en-US"/>
    </w:rPr>
  </w:style>
  <w:style w:type="table" w:customStyle="1" w:styleId="Mriekatabuky1">
    <w:name w:val="Mriežka tabuľky1"/>
    <w:basedOn w:val="Normlnatabuka"/>
    <w:next w:val="Mriekatabuky"/>
    <w:uiPriority w:val="59"/>
    <w:rsid w:val="00E71B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pis0">
    <w:name w:val="popis"/>
    <w:basedOn w:val="Predvolenpsmoodseku"/>
    <w:rsid w:val="00E71B16"/>
    <w:rPr>
      <w:rFonts w:cs="Times New Roman"/>
    </w:rPr>
  </w:style>
  <w:style w:type="character" w:customStyle="1" w:styleId="pozn">
    <w:name w:val="pozn"/>
    <w:basedOn w:val="Predvolenpsmoodseku"/>
    <w:rsid w:val="00E71B16"/>
    <w:rPr>
      <w:rFonts w:cs="Times New Roman"/>
    </w:rPr>
  </w:style>
  <w:style w:type="paragraph" w:styleId="Zoznamsodrkami">
    <w:name w:val="List Bullet"/>
    <w:basedOn w:val="Normlny"/>
    <w:uiPriority w:val="99"/>
    <w:rsid w:val="00E71B16"/>
    <w:pPr>
      <w:tabs>
        <w:tab w:val="num" w:pos="170"/>
        <w:tab w:val="num" w:pos="720"/>
        <w:tab w:val="num" w:pos="900"/>
        <w:tab w:val="num" w:pos="1080"/>
        <w:tab w:val="num" w:pos="1440"/>
        <w:tab w:val="num" w:pos="1778"/>
      </w:tabs>
      <w:ind w:left="360" w:hanging="360"/>
    </w:pPr>
  </w:style>
  <w:style w:type="paragraph" w:customStyle="1" w:styleId="CharChar1CharCharChar">
    <w:name w:val="Char Char1 Char Char Char"/>
    <w:basedOn w:val="Normlny"/>
    <w:uiPriority w:val="99"/>
    <w:rsid w:val="00E71B16"/>
    <w:pPr>
      <w:spacing w:after="160" w:line="240" w:lineRule="exact"/>
    </w:pPr>
    <w:rPr>
      <w:rFonts w:ascii="Tahoma" w:hAnsi="Tahoma" w:cs="Tahoma"/>
      <w:lang w:eastAsia="en-US"/>
    </w:rPr>
  </w:style>
  <w:style w:type="character" w:customStyle="1" w:styleId="nazov">
    <w:name w:val="nazov"/>
    <w:basedOn w:val="Predvolenpsmoodseku"/>
    <w:rsid w:val="00E71B16"/>
    <w:rPr>
      <w:rFonts w:cs="Times New Roman"/>
      <w:b/>
      <w:bCs/>
    </w:rPr>
  </w:style>
  <w:style w:type="character" w:customStyle="1" w:styleId="nadpis">
    <w:name w:val="nadpis"/>
    <w:basedOn w:val="Predvolenpsmoodseku"/>
    <w:rsid w:val="00E71B16"/>
    <w:rPr>
      <w:rFonts w:cs="Times New Roman"/>
      <w:b/>
      <w:bCs/>
      <w:sz w:val="29"/>
      <w:szCs w:val="29"/>
    </w:rPr>
  </w:style>
  <w:style w:type="character" w:customStyle="1" w:styleId="hodnota">
    <w:name w:val="hodnota"/>
    <w:basedOn w:val="Predvolenpsmoodseku"/>
    <w:rsid w:val="00E71B16"/>
    <w:rPr>
      <w:rFonts w:cs="Times New Roman"/>
    </w:rPr>
  </w:style>
  <w:style w:type="character" w:customStyle="1" w:styleId="pre">
    <w:name w:val="pre"/>
    <w:basedOn w:val="Predvolenpsmoodseku"/>
    <w:rsid w:val="00E71B16"/>
    <w:rPr>
      <w:rFonts w:cs="Times New Roman"/>
    </w:rPr>
  </w:style>
  <w:style w:type="character" w:customStyle="1" w:styleId="EmailStyle2431">
    <w:name w:val="EmailStyle2431"/>
    <w:basedOn w:val="Predvolenpsmoodseku"/>
    <w:semiHidden/>
    <w:rsid w:val="00E71B16"/>
    <w:rPr>
      <w:rFonts w:ascii="Arial" w:hAnsi="Arial" w:cs="Arial"/>
      <w:color w:val="auto"/>
      <w:sz w:val="20"/>
      <w:szCs w:val="20"/>
    </w:rPr>
  </w:style>
  <w:style w:type="character" w:customStyle="1" w:styleId="FootnoteTextChar">
    <w:name w:val="Footnote Text Char"/>
    <w:basedOn w:val="Predvolenpsmoodseku"/>
    <w:semiHidden/>
    <w:locked/>
    <w:rsid w:val="00E71B16"/>
    <w:rPr>
      <w:rFonts w:ascii="Arial" w:hAnsi="Arial" w:cs="Arial"/>
      <w:sz w:val="16"/>
      <w:szCs w:val="16"/>
      <w:lang w:eastAsia="sk-SK"/>
    </w:rPr>
  </w:style>
  <w:style w:type="paragraph" w:styleId="Zoznamobrzkov">
    <w:name w:val="table of figures"/>
    <w:basedOn w:val="Normlny"/>
    <w:next w:val="Normlny"/>
    <w:uiPriority w:val="99"/>
    <w:rsid w:val="00E71B16"/>
    <w:pPr>
      <w:ind w:left="320" w:hanging="320"/>
    </w:pPr>
    <w:rPr>
      <w:rFonts w:ascii="Arial" w:hAnsi="Arial"/>
      <w:sz w:val="16"/>
      <w:lang w:eastAsia="sk-SK"/>
    </w:rPr>
  </w:style>
  <w:style w:type="paragraph" w:customStyle="1" w:styleId="CharCharCharCharCharCharCharCharCharCharCharChar1CharCharCharCharCharCharCharCarCarCharChar">
    <w:name w:val="Char Char Char Char Char Char Char Char Char Char Char Char1 Char Char Char Char Char Char Char Car Car Char Char"/>
    <w:basedOn w:val="Normlny"/>
    <w:uiPriority w:val="99"/>
    <w:rsid w:val="00E71B16"/>
    <w:pPr>
      <w:spacing w:after="160" w:line="240" w:lineRule="exact"/>
    </w:pPr>
    <w:rPr>
      <w:rFonts w:ascii="Tahoma" w:hAnsi="Tahoma" w:cs="Tahoma"/>
      <w:lang w:eastAsia="en-US"/>
    </w:rPr>
  </w:style>
  <w:style w:type="paragraph" w:customStyle="1" w:styleId="CharCharCharCharCarCarCharCharCharCharCharCharCharChar">
    <w:name w:val="Char Char Char Char Car Car Char Char Char Char Char Char Char Char"/>
    <w:basedOn w:val="Normlny"/>
    <w:rsid w:val="00E71B16"/>
    <w:pPr>
      <w:spacing w:after="160" w:line="240" w:lineRule="exact"/>
    </w:pPr>
    <w:rPr>
      <w:rFonts w:ascii="Tahoma" w:hAnsi="Tahoma" w:cs="Tahoma"/>
      <w:lang w:eastAsia="en-US"/>
    </w:rPr>
  </w:style>
  <w:style w:type="paragraph" w:customStyle="1" w:styleId="CM4">
    <w:name w:val="CM4"/>
    <w:basedOn w:val="Normlny"/>
    <w:next w:val="Normlny"/>
    <w:uiPriority w:val="99"/>
    <w:rsid w:val="00E71B16"/>
    <w:pPr>
      <w:autoSpaceDE w:val="0"/>
      <w:autoSpaceDN w:val="0"/>
      <w:adjustRightInd w:val="0"/>
    </w:pPr>
    <w:rPr>
      <w:rFonts w:ascii="EUAlbertina" w:hAnsi="EUAlbertina"/>
      <w:sz w:val="24"/>
      <w:szCs w:val="24"/>
      <w:lang w:eastAsia="en-US"/>
    </w:rPr>
  </w:style>
  <w:style w:type="paragraph" w:customStyle="1" w:styleId="ZCom">
    <w:name w:val="Z_Com"/>
    <w:basedOn w:val="Normlny"/>
    <w:next w:val="Normlny"/>
    <w:uiPriority w:val="99"/>
    <w:rsid w:val="00E71B16"/>
    <w:pPr>
      <w:widowControl w:val="0"/>
      <w:autoSpaceDE w:val="0"/>
      <w:autoSpaceDN w:val="0"/>
      <w:ind w:right="85"/>
      <w:jc w:val="both"/>
    </w:pPr>
    <w:rPr>
      <w:rFonts w:ascii="Arial" w:hAnsi="Arial" w:cs="Arial"/>
      <w:sz w:val="24"/>
      <w:szCs w:val="24"/>
      <w:lang w:val="en-GB" w:eastAsia="en-GB"/>
    </w:rPr>
  </w:style>
  <w:style w:type="character" w:customStyle="1" w:styleId="hps">
    <w:name w:val="hps"/>
    <w:rsid w:val="00E71B16"/>
  </w:style>
  <w:style w:type="character" w:customStyle="1" w:styleId="st1">
    <w:name w:val="st1"/>
    <w:basedOn w:val="Predvolenpsmoodseku"/>
    <w:rsid w:val="00E71B16"/>
    <w:rPr>
      <w:rFonts w:cs="Times New Roman"/>
    </w:rPr>
  </w:style>
  <w:style w:type="paragraph" w:customStyle="1" w:styleId="PKodsek">
    <w:name w:val="PKodsek"/>
    <w:basedOn w:val="Normlny"/>
    <w:autoRedefine/>
    <w:rsid w:val="00E71B16"/>
    <w:pPr>
      <w:numPr>
        <w:numId w:val="42"/>
      </w:numPr>
      <w:tabs>
        <w:tab w:val="left" w:pos="0"/>
      </w:tabs>
      <w:spacing w:after="120"/>
      <w:ind w:right="113"/>
      <w:jc w:val="both"/>
    </w:pPr>
    <w:rPr>
      <w:rFonts w:ascii="Times New Roman" w:hAnsi="Times New Roman"/>
      <w:sz w:val="24"/>
      <w:szCs w:val="24"/>
    </w:rPr>
  </w:style>
  <w:style w:type="paragraph" w:customStyle="1" w:styleId="ListParagraph2">
    <w:name w:val="List Paragraph2"/>
    <w:basedOn w:val="Normlny"/>
    <w:rsid w:val="00E71B16"/>
    <w:pPr>
      <w:ind w:left="708"/>
      <w:jc w:val="both"/>
    </w:pPr>
    <w:rPr>
      <w:rFonts w:ascii="Times New Roman" w:hAnsi="Times New Roman"/>
      <w:sz w:val="24"/>
      <w:szCs w:val="24"/>
      <w:lang w:eastAsia="en-GB"/>
    </w:rPr>
  </w:style>
  <w:style w:type="paragraph" w:customStyle="1" w:styleId="AOHead1">
    <w:name w:val="AOHead1"/>
    <w:basedOn w:val="Normlny"/>
    <w:next w:val="Normlny"/>
    <w:rsid w:val="00E71B16"/>
    <w:pPr>
      <w:keepNext/>
      <w:tabs>
        <w:tab w:val="num" w:pos="720"/>
      </w:tabs>
      <w:spacing w:before="240" w:line="260" w:lineRule="atLeast"/>
      <w:ind w:left="720" w:hanging="720"/>
      <w:jc w:val="both"/>
      <w:outlineLvl w:val="0"/>
    </w:pPr>
    <w:rPr>
      <w:rFonts w:ascii="Times New Roman" w:eastAsia="SimSun" w:hAnsi="Times New Roman"/>
      <w:b/>
      <w:caps/>
      <w:kern w:val="28"/>
      <w:sz w:val="22"/>
      <w:szCs w:val="22"/>
      <w:lang w:eastAsia="en-US"/>
    </w:rPr>
  </w:style>
  <w:style w:type="paragraph" w:customStyle="1" w:styleId="AOHead2">
    <w:name w:val="AOHead2"/>
    <w:basedOn w:val="Normlny"/>
    <w:next w:val="Normlny"/>
    <w:rsid w:val="00E71B16"/>
    <w:pPr>
      <w:keepNext/>
      <w:tabs>
        <w:tab w:val="num" w:pos="720"/>
      </w:tabs>
      <w:spacing w:before="240" w:line="260" w:lineRule="atLeast"/>
      <w:ind w:left="720" w:hanging="720"/>
      <w:jc w:val="both"/>
      <w:outlineLvl w:val="1"/>
    </w:pPr>
    <w:rPr>
      <w:rFonts w:ascii="Times New Roman" w:eastAsia="SimSun" w:hAnsi="Times New Roman"/>
      <w:b/>
      <w:sz w:val="22"/>
      <w:szCs w:val="22"/>
      <w:lang w:eastAsia="en-US"/>
    </w:rPr>
  </w:style>
  <w:style w:type="paragraph" w:customStyle="1" w:styleId="AOHead3">
    <w:name w:val="AOHead3"/>
    <w:basedOn w:val="Normlny"/>
    <w:next w:val="Normlny"/>
    <w:rsid w:val="00E71B16"/>
    <w:pPr>
      <w:tabs>
        <w:tab w:val="num" w:pos="1440"/>
      </w:tabs>
      <w:spacing w:before="240" w:line="260" w:lineRule="atLeast"/>
      <w:ind w:left="1440" w:hanging="720"/>
      <w:jc w:val="both"/>
      <w:outlineLvl w:val="2"/>
    </w:pPr>
    <w:rPr>
      <w:rFonts w:ascii="Times New Roman" w:eastAsia="SimSun" w:hAnsi="Times New Roman"/>
      <w:sz w:val="22"/>
      <w:szCs w:val="22"/>
      <w:lang w:eastAsia="en-US"/>
    </w:rPr>
  </w:style>
  <w:style w:type="paragraph" w:customStyle="1" w:styleId="Char2">
    <w:name w:val="Char2"/>
    <w:basedOn w:val="Normlny"/>
    <w:link w:val="Odkaznapoznmkupodiarou"/>
    <w:uiPriority w:val="99"/>
    <w:rsid w:val="00CB77DD"/>
    <w:pPr>
      <w:spacing w:after="160" w:line="240" w:lineRule="exact"/>
    </w:pPr>
    <w:rPr>
      <w:rFonts w:ascii="Times New Roman" w:hAnsi="Times New Roman"/>
      <w:vertAlign w:val="superscript"/>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69371">
      <w:bodyDiv w:val="1"/>
      <w:marLeft w:val="0"/>
      <w:marRight w:val="0"/>
      <w:marTop w:val="0"/>
      <w:marBottom w:val="0"/>
      <w:divBdr>
        <w:top w:val="none" w:sz="0" w:space="0" w:color="auto"/>
        <w:left w:val="none" w:sz="0" w:space="0" w:color="auto"/>
        <w:bottom w:val="none" w:sz="0" w:space="0" w:color="auto"/>
        <w:right w:val="none" w:sz="0" w:space="0" w:color="auto"/>
      </w:divBdr>
    </w:div>
    <w:div w:id="30886744">
      <w:bodyDiv w:val="1"/>
      <w:marLeft w:val="0"/>
      <w:marRight w:val="0"/>
      <w:marTop w:val="0"/>
      <w:marBottom w:val="0"/>
      <w:divBdr>
        <w:top w:val="none" w:sz="0" w:space="0" w:color="auto"/>
        <w:left w:val="none" w:sz="0" w:space="0" w:color="auto"/>
        <w:bottom w:val="none" w:sz="0" w:space="0" w:color="auto"/>
        <w:right w:val="none" w:sz="0" w:space="0" w:color="auto"/>
      </w:divBdr>
    </w:div>
    <w:div w:id="49697848">
      <w:bodyDiv w:val="1"/>
      <w:marLeft w:val="0"/>
      <w:marRight w:val="0"/>
      <w:marTop w:val="0"/>
      <w:marBottom w:val="0"/>
      <w:divBdr>
        <w:top w:val="none" w:sz="0" w:space="0" w:color="auto"/>
        <w:left w:val="none" w:sz="0" w:space="0" w:color="auto"/>
        <w:bottom w:val="none" w:sz="0" w:space="0" w:color="auto"/>
        <w:right w:val="none" w:sz="0" w:space="0" w:color="auto"/>
      </w:divBdr>
    </w:div>
    <w:div w:id="94640242">
      <w:bodyDiv w:val="1"/>
      <w:marLeft w:val="0"/>
      <w:marRight w:val="0"/>
      <w:marTop w:val="0"/>
      <w:marBottom w:val="0"/>
      <w:divBdr>
        <w:top w:val="none" w:sz="0" w:space="0" w:color="auto"/>
        <w:left w:val="none" w:sz="0" w:space="0" w:color="auto"/>
        <w:bottom w:val="none" w:sz="0" w:space="0" w:color="auto"/>
        <w:right w:val="none" w:sz="0" w:space="0" w:color="auto"/>
      </w:divBdr>
    </w:div>
    <w:div w:id="145902241">
      <w:bodyDiv w:val="1"/>
      <w:marLeft w:val="0"/>
      <w:marRight w:val="0"/>
      <w:marTop w:val="0"/>
      <w:marBottom w:val="0"/>
      <w:divBdr>
        <w:top w:val="none" w:sz="0" w:space="0" w:color="auto"/>
        <w:left w:val="none" w:sz="0" w:space="0" w:color="auto"/>
        <w:bottom w:val="none" w:sz="0" w:space="0" w:color="auto"/>
        <w:right w:val="none" w:sz="0" w:space="0" w:color="auto"/>
      </w:divBdr>
    </w:div>
    <w:div w:id="327366481">
      <w:bodyDiv w:val="1"/>
      <w:marLeft w:val="0"/>
      <w:marRight w:val="0"/>
      <w:marTop w:val="0"/>
      <w:marBottom w:val="0"/>
      <w:divBdr>
        <w:top w:val="none" w:sz="0" w:space="0" w:color="auto"/>
        <w:left w:val="none" w:sz="0" w:space="0" w:color="auto"/>
        <w:bottom w:val="none" w:sz="0" w:space="0" w:color="auto"/>
        <w:right w:val="none" w:sz="0" w:space="0" w:color="auto"/>
      </w:divBdr>
    </w:div>
    <w:div w:id="342903266">
      <w:bodyDiv w:val="1"/>
      <w:marLeft w:val="0"/>
      <w:marRight w:val="0"/>
      <w:marTop w:val="0"/>
      <w:marBottom w:val="0"/>
      <w:divBdr>
        <w:top w:val="none" w:sz="0" w:space="0" w:color="auto"/>
        <w:left w:val="none" w:sz="0" w:space="0" w:color="auto"/>
        <w:bottom w:val="none" w:sz="0" w:space="0" w:color="auto"/>
        <w:right w:val="none" w:sz="0" w:space="0" w:color="auto"/>
      </w:divBdr>
    </w:div>
    <w:div w:id="464082592">
      <w:bodyDiv w:val="1"/>
      <w:marLeft w:val="0"/>
      <w:marRight w:val="0"/>
      <w:marTop w:val="0"/>
      <w:marBottom w:val="0"/>
      <w:divBdr>
        <w:top w:val="none" w:sz="0" w:space="0" w:color="auto"/>
        <w:left w:val="none" w:sz="0" w:space="0" w:color="auto"/>
        <w:bottom w:val="none" w:sz="0" w:space="0" w:color="auto"/>
        <w:right w:val="none" w:sz="0" w:space="0" w:color="auto"/>
      </w:divBdr>
    </w:div>
    <w:div w:id="565460455">
      <w:bodyDiv w:val="1"/>
      <w:marLeft w:val="0"/>
      <w:marRight w:val="0"/>
      <w:marTop w:val="0"/>
      <w:marBottom w:val="0"/>
      <w:divBdr>
        <w:top w:val="none" w:sz="0" w:space="0" w:color="auto"/>
        <w:left w:val="none" w:sz="0" w:space="0" w:color="auto"/>
        <w:bottom w:val="none" w:sz="0" w:space="0" w:color="auto"/>
        <w:right w:val="none" w:sz="0" w:space="0" w:color="auto"/>
      </w:divBdr>
    </w:div>
    <w:div w:id="623460768">
      <w:bodyDiv w:val="1"/>
      <w:marLeft w:val="0"/>
      <w:marRight w:val="0"/>
      <w:marTop w:val="0"/>
      <w:marBottom w:val="0"/>
      <w:divBdr>
        <w:top w:val="none" w:sz="0" w:space="0" w:color="auto"/>
        <w:left w:val="none" w:sz="0" w:space="0" w:color="auto"/>
        <w:bottom w:val="none" w:sz="0" w:space="0" w:color="auto"/>
        <w:right w:val="none" w:sz="0" w:space="0" w:color="auto"/>
      </w:divBdr>
    </w:div>
    <w:div w:id="634986860">
      <w:bodyDiv w:val="1"/>
      <w:marLeft w:val="0"/>
      <w:marRight w:val="0"/>
      <w:marTop w:val="0"/>
      <w:marBottom w:val="0"/>
      <w:divBdr>
        <w:top w:val="none" w:sz="0" w:space="0" w:color="auto"/>
        <w:left w:val="none" w:sz="0" w:space="0" w:color="auto"/>
        <w:bottom w:val="none" w:sz="0" w:space="0" w:color="auto"/>
        <w:right w:val="none" w:sz="0" w:space="0" w:color="auto"/>
      </w:divBdr>
    </w:div>
    <w:div w:id="676227487">
      <w:bodyDiv w:val="1"/>
      <w:marLeft w:val="0"/>
      <w:marRight w:val="0"/>
      <w:marTop w:val="0"/>
      <w:marBottom w:val="0"/>
      <w:divBdr>
        <w:top w:val="none" w:sz="0" w:space="0" w:color="auto"/>
        <w:left w:val="none" w:sz="0" w:space="0" w:color="auto"/>
        <w:bottom w:val="none" w:sz="0" w:space="0" w:color="auto"/>
        <w:right w:val="none" w:sz="0" w:space="0" w:color="auto"/>
      </w:divBdr>
    </w:div>
    <w:div w:id="677928516">
      <w:bodyDiv w:val="1"/>
      <w:marLeft w:val="0"/>
      <w:marRight w:val="0"/>
      <w:marTop w:val="0"/>
      <w:marBottom w:val="0"/>
      <w:divBdr>
        <w:top w:val="none" w:sz="0" w:space="0" w:color="auto"/>
        <w:left w:val="none" w:sz="0" w:space="0" w:color="auto"/>
        <w:bottom w:val="none" w:sz="0" w:space="0" w:color="auto"/>
        <w:right w:val="none" w:sz="0" w:space="0" w:color="auto"/>
      </w:divBdr>
    </w:div>
    <w:div w:id="697320456">
      <w:bodyDiv w:val="1"/>
      <w:marLeft w:val="0"/>
      <w:marRight w:val="0"/>
      <w:marTop w:val="0"/>
      <w:marBottom w:val="0"/>
      <w:divBdr>
        <w:top w:val="none" w:sz="0" w:space="0" w:color="auto"/>
        <w:left w:val="none" w:sz="0" w:space="0" w:color="auto"/>
        <w:bottom w:val="none" w:sz="0" w:space="0" w:color="auto"/>
        <w:right w:val="none" w:sz="0" w:space="0" w:color="auto"/>
      </w:divBdr>
    </w:div>
    <w:div w:id="975333491">
      <w:bodyDiv w:val="1"/>
      <w:marLeft w:val="0"/>
      <w:marRight w:val="0"/>
      <w:marTop w:val="0"/>
      <w:marBottom w:val="0"/>
      <w:divBdr>
        <w:top w:val="none" w:sz="0" w:space="0" w:color="auto"/>
        <w:left w:val="none" w:sz="0" w:space="0" w:color="auto"/>
        <w:bottom w:val="none" w:sz="0" w:space="0" w:color="auto"/>
        <w:right w:val="none" w:sz="0" w:space="0" w:color="auto"/>
      </w:divBdr>
    </w:div>
    <w:div w:id="1073165113">
      <w:bodyDiv w:val="1"/>
      <w:marLeft w:val="0"/>
      <w:marRight w:val="0"/>
      <w:marTop w:val="0"/>
      <w:marBottom w:val="0"/>
      <w:divBdr>
        <w:top w:val="none" w:sz="0" w:space="0" w:color="auto"/>
        <w:left w:val="none" w:sz="0" w:space="0" w:color="auto"/>
        <w:bottom w:val="none" w:sz="0" w:space="0" w:color="auto"/>
        <w:right w:val="none" w:sz="0" w:space="0" w:color="auto"/>
      </w:divBdr>
    </w:div>
    <w:div w:id="1082489940">
      <w:bodyDiv w:val="1"/>
      <w:marLeft w:val="0"/>
      <w:marRight w:val="0"/>
      <w:marTop w:val="0"/>
      <w:marBottom w:val="0"/>
      <w:divBdr>
        <w:top w:val="none" w:sz="0" w:space="0" w:color="auto"/>
        <w:left w:val="none" w:sz="0" w:space="0" w:color="auto"/>
        <w:bottom w:val="none" w:sz="0" w:space="0" w:color="auto"/>
        <w:right w:val="none" w:sz="0" w:space="0" w:color="auto"/>
      </w:divBdr>
    </w:div>
    <w:div w:id="1117598174">
      <w:bodyDiv w:val="1"/>
      <w:marLeft w:val="0"/>
      <w:marRight w:val="0"/>
      <w:marTop w:val="0"/>
      <w:marBottom w:val="0"/>
      <w:divBdr>
        <w:top w:val="none" w:sz="0" w:space="0" w:color="auto"/>
        <w:left w:val="none" w:sz="0" w:space="0" w:color="auto"/>
        <w:bottom w:val="none" w:sz="0" w:space="0" w:color="auto"/>
        <w:right w:val="none" w:sz="0" w:space="0" w:color="auto"/>
      </w:divBdr>
    </w:div>
    <w:div w:id="1208368935">
      <w:bodyDiv w:val="1"/>
      <w:marLeft w:val="0"/>
      <w:marRight w:val="0"/>
      <w:marTop w:val="0"/>
      <w:marBottom w:val="0"/>
      <w:divBdr>
        <w:top w:val="none" w:sz="0" w:space="0" w:color="auto"/>
        <w:left w:val="none" w:sz="0" w:space="0" w:color="auto"/>
        <w:bottom w:val="none" w:sz="0" w:space="0" w:color="auto"/>
        <w:right w:val="none" w:sz="0" w:space="0" w:color="auto"/>
      </w:divBdr>
    </w:div>
    <w:div w:id="1234118029">
      <w:bodyDiv w:val="1"/>
      <w:marLeft w:val="0"/>
      <w:marRight w:val="0"/>
      <w:marTop w:val="0"/>
      <w:marBottom w:val="0"/>
      <w:divBdr>
        <w:top w:val="none" w:sz="0" w:space="0" w:color="auto"/>
        <w:left w:val="none" w:sz="0" w:space="0" w:color="auto"/>
        <w:bottom w:val="none" w:sz="0" w:space="0" w:color="auto"/>
        <w:right w:val="none" w:sz="0" w:space="0" w:color="auto"/>
      </w:divBdr>
    </w:div>
    <w:div w:id="1416705687">
      <w:bodyDiv w:val="1"/>
      <w:marLeft w:val="0"/>
      <w:marRight w:val="0"/>
      <w:marTop w:val="0"/>
      <w:marBottom w:val="0"/>
      <w:divBdr>
        <w:top w:val="none" w:sz="0" w:space="0" w:color="auto"/>
        <w:left w:val="none" w:sz="0" w:space="0" w:color="auto"/>
        <w:bottom w:val="none" w:sz="0" w:space="0" w:color="auto"/>
        <w:right w:val="none" w:sz="0" w:space="0" w:color="auto"/>
      </w:divBdr>
    </w:div>
    <w:div w:id="1433234696">
      <w:marLeft w:val="0"/>
      <w:marRight w:val="0"/>
      <w:marTop w:val="0"/>
      <w:marBottom w:val="0"/>
      <w:divBdr>
        <w:top w:val="none" w:sz="0" w:space="0" w:color="auto"/>
        <w:left w:val="none" w:sz="0" w:space="0" w:color="auto"/>
        <w:bottom w:val="none" w:sz="0" w:space="0" w:color="auto"/>
        <w:right w:val="none" w:sz="0" w:space="0" w:color="auto"/>
      </w:divBdr>
    </w:div>
    <w:div w:id="1433234697">
      <w:marLeft w:val="0"/>
      <w:marRight w:val="0"/>
      <w:marTop w:val="0"/>
      <w:marBottom w:val="0"/>
      <w:divBdr>
        <w:top w:val="none" w:sz="0" w:space="0" w:color="auto"/>
        <w:left w:val="none" w:sz="0" w:space="0" w:color="auto"/>
        <w:bottom w:val="none" w:sz="0" w:space="0" w:color="auto"/>
        <w:right w:val="none" w:sz="0" w:space="0" w:color="auto"/>
      </w:divBdr>
    </w:div>
    <w:div w:id="1433234698">
      <w:marLeft w:val="0"/>
      <w:marRight w:val="0"/>
      <w:marTop w:val="0"/>
      <w:marBottom w:val="0"/>
      <w:divBdr>
        <w:top w:val="none" w:sz="0" w:space="0" w:color="auto"/>
        <w:left w:val="none" w:sz="0" w:space="0" w:color="auto"/>
        <w:bottom w:val="none" w:sz="0" w:space="0" w:color="auto"/>
        <w:right w:val="none" w:sz="0" w:space="0" w:color="auto"/>
      </w:divBdr>
    </w:div>
    <w:div w:id="1433234699">
      <w:marLeft w:val="0"/>
      <w:marRight w:val="0"/>
      <w:marTop w:val="0"/>
      <w:marBottom w:val="0"/>
      <w:divBdr>
        <w:top w:val="none" w:sz="0" w:space="0" w:color="auto"/>
        <w:left w:val="none" w:sz="0" w:space="0" w:color="auto"/>
        <w:bottom w:val="none" w:sz="0" w:space="0" w:color="auto"/>
        <w:right w:val="none" w:sz="0" w:space="0" w:color="auto"/>
      </w:divBdr>
    </w:div>
    <w:div w:id="1433234700">
      <w:marLeft w:val="0"/>
      <w:marRight w:val="0"/>
      <w:marTop w:val="0"/>
      <w:marBottom w:val="0"/>
      <w:divBdr>
        <w:top w:val="none" w:sz="0" w:space="0" w:color="auto"/>
        <w:left w:val="none" w:sz="0" w:space="0" w:color="auto"/>
        <w:bottom w:val="none" w:sz="0" w:space="0" w:color="auto"/>
        <w:right w:val="none" w:sz="0" w:space="0" w:color="auto"/>
      </w:divBdr>
    </w:div>
    <w:div w:id="1433234701">
      <w:marLeft w:val="0"/>
      <w:marRight w:val="0"/>
      <w:marTop w:val="0"/>
      <w:marBottom w:val="0"/>
      <w:divBdr>
        <w:top w:val="none" w:sz="0" w:space="0" w:color="auto"/>
        <w:left w:val="none" w:sz="0" w:space="0" w:color="auto"/>
        <w:bottom w:val="none" w:sz="0" w:space="0" w:color="auto"/>
        <w:right w:val="none" w:sz="0" w:space="0" w:color="auto"/>
      </w:divBdr>
    </w:div>
    <w:div w:id="1433234702">
      <w:marLeft w:val="0"/>
      <w:marRight w:val="0"/>
      <w:marTop w:val="0"/>
      <w:marBottom w:val="0"/>
      <w:divBdr>
        <w:top w:val="none" w:sz="0" w:space="0" w:color="auto"/>
        <w:left w:val="none" w:sz="0" w:space="0" w:color="auto"/>
        <w:bottom w:val="none" w:sz="0" w:space="0" w:color="auto"/>
        <w:right w:val="none" w:sz="0" w:space="0" w:color="auto"/>
      </w:divBdr>
    </w:div>
    <w:div w:id="1433234703">
      <w:marLeft w:val="0"/>
      <w:marRight w:val="0"/>
      <w:marTop w:val="0"/>
      <w:marBottom w:val="0"/>
      <w:divBdr>
        <w:top w:val="none" w:sz="0" w:space="0" w:color="auto"/>
        <w:left w:val="none" w:sz="0" w:space="0" w:color="auto"/>
        <w:bottom w:val="none" w:sz="0" w:space="0" w:color="auto"/>
        <w:right w:val="none" w:sz="0" w:space="0" w:color="auto"/>
      </w:divBdr>
    </w:div>
    <w:div w:id="1433234706">
      <w:marLeft w:val="0"/>
      <w:marRight w:val="0"/>
      <w:marTop w:val="0"/>
      <w:marBottom w:val="0"/>
      <w:divBdr>
        <w:top w:val="none" w:sz="0" w:space="0" w:color="auto"/>
        <w:left w:val="none" w:sz="0" w:space="0" w:color="auto"/>
        <w:bottom w:val="none" w:sz="0" w:space="0" w:color="auto"/>
        <w:right w:val="none" w:sz="0" w:space="0" w:color="auto"/>
      </w:divBdr>
    </w:div>
    <w:div w:id="1433234707">
      <w:marLeft w:val="0"/>
      <w:marRight w:val="0"/>
      <w:marTop w:val="0"/>
      <w:marBottom w:val="0"/>
      <w:divBdr>
        <w:top w:val="none" w:sz="0" w:space="0" w:color="auto"/>
        <w:left w:val="none" w:sz="0" w:space="0" w:color="auto"/>
        <w:bottom w:val="none" w:sz="0" w:space="0" w:color="auto"/>
        <w:right w:val="none" w:sz="0" w:space="0" w:color="auto"/>
      </w:divBdr>
    </w:div>
    <w:div w:id="1433234708">
      <w:marLeft w:val="0"/>
      <w:marRight w:val="0"/>
      <w:marTop w:val="0"/>
      <w:marBottom w:val="0"/>
      <w:divBdr>
        <w:top w:val="none" w:sz="0" w:space="0" w:color="auto"/>
        <w:left w:val="none" w:sz="0" w:space="0" w:color="auto"/>
        <w:bottom w:val="none" w:sz="0" w:space="0" w:color="auto"/>
        <w:right w:val="none" w:sz="0" w:space="0" w:color="auto"/>
      </w:divBdr>
    </w:div>
    <w:div w:id="1433234709">
      <w:marLeft w:val="0"/>
      <w:marRight w:val="0"/>
      <w:marTop w:val="0"/>
      <w:marBottom w:val="0"/>
      <w:divBdr>
        <w:top w:val="none" w:sz="0" w:space="0" w:color="auto"/>
        <w:left w:val="none" w:sz="0" w:space="0" w:color="auto"/>
        <w:bottom w:val="none" w:sz="0" w:space="0" w:color="auto"/>
        <w:right w:val="none" w:sz="0" w:space="0" w:color="auto"/>
      </w:divBdr>
    </w:div>
    <w:div w:id="1433234710">
      <w:marLeft w:val="0"/>
      <w:marRight w:val="0"/>
      <w:marTop w:val="0"/>
      <w:marBottom w:val="0"/>
      <w:divBdr>
        <w:top w:val="none" w:sz="0" w:space="0" w:color="auto"/>
        <w:left w:val="none" w:sz="0" w:space="0" w:color="auto"/>
        <w:bottom w:val="none" w:sz="0" w:space="0" w:color="auto"/>
        <w:right w:val="none" w:sz="0" w:space="0" w:color="auto"/>
      </w:divBdr>
    </w:div>
    <w:div w:id="1433234711">
      <w:marLeft w:val="0"/>
      <w:marRight w:val="0"/>
      <w:marTop w:val="0"/>
      <w:marBottom w:val="0"/>
      <w:divBdr>
        <w:top w:val="none" w:sz="0" w:space="0" w:color="auto"/>
        <w:left w:val="none" w:sz="0" w:space="0" w:color="auto"/>
        <w:bottom w:val="none" w:sz="0" w:space="0" w:color="auto"/>
        <w:right w:val="none" w:sz="0" w:space="0" w:color="auto"/>
      </w:divBdr>
    </w:div>
    <w:div w:id="1433234712">
      <w:marLeft w:val="0"/>
      <w:marRight w:val="0"/>
      <w:marTop w:val="0"/>
      <w:marBottom w:val="0"/>
      <w:divBdr>
        <w:top w:val="none" w:sz="0" w:space="0" w:color="auto"/>
        <w:left w:val="none" w:sz="0" w:space="0" w:color="auto"/>
        <w:bottom w:val="none" w:sz="0" w:space="0" w:color="auto"/>
        <w:right w:val="none" w:sz="0" w:space="0" w:color="auto"/>
      </w:divBdr>
    </w:div>
    <w:div w:id="1433234713">
      <w:marLeft w:val="0"/>
      <w:marRight w:val="0"/>
      <w:marTop w:val="0"/>
      <w:marBottom w:val="0"/>
      <w:divBdr>
        <w:top w:val="none" w:sz="0" w:space="0" w:color="auto"/>
        <w:left w:val="none" w:sz="0" w:space="0" w:color="auto"/>
        <w:bottom w:val="none" w:sz="0" w:space="0" w:color="auto"/>
        <w:right w:val="none" w:sz="0" w:space="0" w:color="auto"/>
      </w:divBdr>
    </w:div>
    <w:div w:id="1433234720">
      <w:marLeft w:val="0"/>
      <w:marRight w:val="0"/>
      <w:marTop w:val="0"/>
      <w:marBottom w:val="0"/>
      <w:divBdr>
        <w:top w:val="none" w:sz="0" w:space="0" w:color="auto"/>
        <w:left w:val="none" w:sz="0" w:space="0" w:color="auto"/>
        <w:bottom w:val="none" w:sz="0" w:space="0" w:color="auto"/>
        <w:right w:val="none" w:sz="0" w:space="0" w:color="auto"/>
      </w:divBdr>
    </w:div>
    <w:div w:id="1433234724">
      <w:marLeft w:val="0"/>
      <w:marRight w:val="0"/>
      <w:marTop w:val="0"/>
      <w:marBottom w:val="0"/>
      <w:divBdr>
        <w:top w:val="none" w:sz="0" w:space="0" w:color="auto"/>
        <w:left w:val="none" w:sz="0" w:space="0" w:color="auto"/>
        <w:bottom w:val="none" w:sz="0" w:space="0" w:color="auto"/>
        <w:right w:val="none" w:sz="0" w:space="0" w:color="auto"/>
      </w:divBdr>
    </w:div>
    <w:div w:id="1433234729">
      <w:marLeft w:val="0"/>
      <w:marRight w:val="0"/>
      <w:marTop w:val="0"/>
      <w:marBottom w:val="0"/>
      <w:divBdr>
        <w:top w:val="none" w:sz="0" w:space="0" w:color="auto"/>
        <w:left w:val="none" w:sz="0" w:space="0" w:color="auto"/>
        <w:bottom w:val="none" w:sz="0" w:space="0" w:color="auto"/>
        <w:right w:val="none" w:sz="0" w:space="0" w:color="auto"/>
      </w:divBdr>
    </w:div>
    <w:div w:id="1433234731">
      <w:marLeft w:val="0"/>
      <w:marRight w:val="0"/>
      <w:marTop w:val="0"/>
      <w:marBottom w:val="0"/>
      <w:divBdr>
        <w:top w:val="none" w:sz="0" w:space="0" w:color="auto"/>
        <w:left w:val="none" w:sz="0" w:space="0" w:color="auto"/>
        <w:bottom w:val="none" w:sz="0" w:space="0" w:color="auto"/>
        <w:right w:val="none" w:sz="0" w:space="0" w:color="auto"/>
      </w:divBdr>
    </w:div>
    <w:div w:id="1433234732">
      <w:marLeft w:val="0"/>
      <w:marRight w:val="0"/>
      <w:marTop w:val="0"/>
      <w:marBottom w:val="0"/>
      <w:divBdr>
        <w:top w:val="none" w:sz="0" w:space="0" w:color="auto"/>
        <w:left w:val="none" w:sz="0" w:space="0" w:color="auto"/>
        <w:bottom w:val="none" w:sz="0" w:space="0" w:color="auto"/>
        <w:right w:val="none" w:sz="0" w:space="0" w:color="auto"/>
      </w:divBdr>
    </w:div>
    <w:div w:id="1433234735">
      <w:marLeft w:val="0"/>
      <w:marRight w:val="0"/>
      <w:marTop w:val="0"/>
      <w:marBottom w:val="0"/>
      <w:divBdr>
        <w:top w:val="none" w:sz="0" w:space="0" w:color="auto"/>
        <w:left w:val="none" w:sz="0" w:space="0" w:color="auto"/>
        <w:bottom w:val="none" w:sz="0" w:space="0" w:color="auto"/>
        <w:right w:val="none" w:sz="0" w:space="0" w:color="auto"/>
      </w:divBdr>
    </w:div>
    <w:div w:id="1433234738">
      <w:marLeft w:val="0"/>
      <w:marRight w:val="0"/>
      <w:marTop w:val="0"/>
      <w:marBottom w:val="0"/>
      <w:divBdr>
        <w:top w:val="none" w:sz="0" w:space="0" w:color="auto"/>
        <w:left w:val="none" w:sz="0" w:space="0" w:color="auto"/>
        <w:bottom w:val="none" w:sz="0" w:space="0" w:color="auto"/>
        <w:right w:val="none" w:sz="0" w:space="0" w:color="auto"/>
      </w:divBdr>
      <w:divsChild>
        <w:div w:id="1433234727">
          <w:marLeft w:val="0"/>
          <w:marRight w:val="0"/>
          <w:marTop w:val="0"/>
          <w:marBottom w:val="0"/>
          <w:divBdr>
            <w:top w:val="none" w:sz="0" w:space="0" w:color="auto"/>
            <w:left w:val="none" w:sz="0" w:space="0" w:color="auto"/>
            <w:bottom w:val="none" w:sz="0" w:space="0" w:color="auto"/>
            <w:right w:val="none" w:sz="0" w:space="0" w:color="auto"/>
          </w:divBdr>
          <w:divsChild>
            <w:div w:id="1433234726">
              <w:marLeft w:val="0"/>
              <w:marRight w:val="0"/>
              <w:marTop w:val="0"/>
              <w:marBottom w:val="0"/>
              <w:divBdr>
                <w:top w:val="none" w:sz="0" w:space="0" w:color="auto"/>
                <w:left w:val="none" w:sz="0" w:space="0" w:color="auto"/>
                <w:bottom w:val="none" w:sz="0" w:space="0" w:color="auto"/>
                <w:right w:val="none" w:sz="0" w:space="0" w:color="auto"/>
              </w:divBdr>
              <w:divsChild>
                <w:div w:id="143323474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433234739">
      <w:marLeft w:val="0"/>
      <w:marRight w:val="0"/>
      <w:marTop w:val="0"/>
      <w:marBottom w:val="0"/>
      <w:divBdr>
        <w:top w:val="none" w:sz="0" w:space="0" w:color="auto"/>
        <w:left w:val="none" w:sz="0" w:space="0" w:color="auto"/>
        <w:bottom w:val="none" w:sz="0" w:space="0" w:color="auto"/>
        <w:right w:val="none" w:sz="0" w:space="0" w:color="auto"/>
      </w:divBdr>
    </w:div>
    <w:div w:id="1433234742">
      <w:marLeft w:val="0"/>
      <w:marRight w:val="0"/>
      <w:marTop w:val="0"/>
      <w:marBottom w:val="0"/>
      <w:divBdr>
        <w:top w:val="none" w:sz="0" w:space="0" w:color="auto"/>
        <w:left w:val="none" w:sz="0" w:space="0" w:color="auto"/>
        <w:bottom w:val="none" w:sz="0" w:space="0" w:color="auto"/>
        <w:right w:val="none" w:sz="0" w:space="0" w:color="auto"/>
      </w:divBdr>
      <w:divsChild>
        <w:div w:id="1433234736">
          <w:marLeft w:val="0"/>
          <w:marRight w:val="0"/>
          <w:marTop w:val="0"/>
          <w:marBottom w:val="0"/>
          <w:divBdr>
            <w:top w:val="none" w:sz="0" w:space="0" w:color="auto"/>
            <w:left w:val="none" w:sz="0" w:space="0" w:color="auto"/>
            <w:bottom w:val="none" w:sz="0" w:space="0" w:color="auto"/>
            <w:right w:val="none" w:sz="0" w:space="0" w:color="auto"/>
          </w:divBdr>
          <w:divsChild>
            <w:div w:id="1433234756">
              <w:marLeft w:val="0"/>
              <w:marRight w:val="0"/>
              <w:marTop w:val="0"/>
              <w:marBottom w:val="0"/>
              <w:divBdr>
                <w:top w:val="none" w:sz="0" w:space="0" w:color="auto"/>
                <w:left w:val="none" w:sz="0" w:space="0" w:color="auto"/>
                <w:bottom w:val="none" w:sz="0" w:space="0" w:color="auto"/>
                <w:right w:val="none" w:sz="0" w:space="0" w:color="auto"/>
              </w:divBdr>
              <w:divsChild>
                <w:div w:id="1433234728">
                  <w:marLeft w:val="0"/>
                  <w:marRight w:val="0"/>
                  <w:marTop w:val="0"/>
                  <w:marBottom w:val="0"/>
                  <w:divBdr>
                    <w:top w:val="none" w:sz="0" w:space="0" w:color="auto"/>
                    <w:left w:val="none" w:sz="0" w:space="0" w:color="auto"/>
                    <w:bottom w:val="none" w:sz="0" w:space="0" w:color="auto"/>
                    <w:right w:val="none" w:sz="0" w:space="0" w:color="auto"/>
                  </w:divBdr>
                  <w:divsChild>
                    <w:div w:id="1433234716">
                      <w:marLeft w:val="0"/>
                      <w:marRight w:val="0"/>
                      <w:marTop w:val="0"/>
                      <w:marBottom w:val="0"/>
                      <w:divBdr>
                        <w:top w:val="none" w:sz="0" w:space="0" w:color="auto"/>
                        <w:left w:val="none" w:sz="0" w:space="0" w:color="auto"/>
                        <w:bottom w:val="none" w:sz="0" w:space="0" w:color="auto"/>
                        <w:right w:val="none" w:sz="0" w:space="0" w:color="auto"/>
                      </w:divBdr>
                      <w:divsChild>
                        <w:div w:id="1433234714">
                          <w:marLeft w:val="0"/>
                          <w:marRight w:val="0"/>
                          <w:marTop w:val="0"/>
                          <w:marBottom w:val="0"/>
                          <w:divBdr>
                            <w:top w:val="none" w:sz="0" w:space="0" w:color="auto"/>
                            <w:left w:val="none" w:sz="0" w:space="0" w:color="auto"/>
                            <w:bottom w:val="none" w:sz="0" w:space="0" w:color="auto"/>
                            <w:right w:val="none" w:sz="0" w:space="0" w:color="auto"/>
                          </w:divBdr>
                          <w:divsChild>
                            <w:div w:id="1433234704">
                              <w:marLeft w:val="0"/>
                              <w:marRight w:val="0"/>
                              <w:marTop w:val="0"/>
                              <w:marBottom w:val="60"/>
                              <w:divBdr>
                                <w:top w:val="none" w:sz="0" w:space="0" w:color="auto"/>
                                <w:left w:val="none" w:sz="0" w:space="0" w:color="auto"/>
                                <w:bottom w:val="dotted" w:sz="6" w:space="3" w:color="D3D3D3"/>
                                <w:right w:val="none" w:sz="0" w:space="0" w:color="auto"/>
                              </w:divBdr>
                              <w:divsChild>
                                <w:div w:id="1433234734">
                                  <w:marLeft w:val="0"/>
                                  <w:marRight w:val="0"/>
                                  <w:marTop w:val="0"/>
                                  <w:marBottom w:val="0"/>
                                  <w:divBdr>
                                    <w:top w:val="none" w:sz="0" w:space="0" w:color="auto"/>
                                    <w:left w:val="none" w:sz="0" w:space="0" w:color="auto"/>
                                    <w:bottom w:val="none" w:sz="0" w:space="0" w:color="auto"/>
                                    <w:right w:val="none" w:sz="0" w:space="0" w:color="auto"/>
                                  </w:divBdr>
                                  <w:divsChild>
                                    <w:div w:id="1433234745">
                                      <w:marLeft w:val="0"/>
                                      <w:marRight w:val="0"/>
                                      <w:marTop w:val="0"/>
                                      <w:marBottom w:val="0"/>
                                      <w:divBdr>
                                        <w:top w:val="none" w:sz="0" w:space="0" w:color="auto"/>
                                        <w:left w:val="none" w:sz="0" w:space="0" w:color="auto"/>
                                        <w:bottom w:val="none" w:sz="0" w:space="0" w:color="auto"/>
                                        <w:right w:val="none" w:sz="0" w:space="0" w:color="auto"/>
                                      </w:divBdr>
                                      <w:divsChild>
                                        <w:div w:id="1433234733">
                                          <w:marLeft w:val="0"/>
                                          <w:marRight w:val="0"/>
                                          <w:marTop w:val="0"/>
                                          <w:marBottom w:val="0"/>
                                          <w:divBdr>
                                            <w:top w:val="none" w:sz="0" w:space="0" w:color="auto"/>
                                            <w:left w:val="none" w:sz="0" w:space="0" w:color="auto"/>
                                            <w:bottom w:val="none" w:sz="0" w:space="0" w:color="auto"/>
                                            <w:right w:val="none" w:sz="0" w:space="0" w:color="auto"/>
                                          </w:divBdr>
                                          <w:divsChild>
                                            <w:div w:id="143323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33234743">
      <w:marLeft w:val="0"/>
      <w:marRight w:val="0"/>
      <w:marTop w:val="0"/>
      <w:marBottom w:val="0"/>
      <w:divBdr>
        <w:top w:val="none" w:sz="0" w:space="0" w:color="auto"/>
        <w:left w:val="none" w:sz="0" w:space="0" w:color="auto"/>
        <w:bottom w:val="none" w:sz="0" w:space="0" w:color="auto"/>
        <w:right w:val="none" w:sz="0" w:space="0" w:color="auto"/>
      </w:divBdr>
    </w:div>
    <w:div w:id="1433234744">
      <w:marLeft w:val="0"/>
      <w:marRight w:val="0"/>
      <w:marTop w:val="0"/>
      <w:marBottom w:val="0"/>
      <w:divBdr>
        <w:top w:val="none" w:sz="0" w:space="0" w:color="auto"/>
        <w:left w:val="none" w:sz="0" w:space="0" w:color="auto"/>
        <w:bottom w:val="none" w:sz="0" w:space="0" w:color="auto"/>
        <w:right w:val="none" w:sz="0" w:space="0" w:color="auto"/>
      </w:divBdr>
    </w:div>
    <w:div w:id="1433234747">
      <w:marLeft w:val="0"/>
      <w:marRight w:val="0"/>
      <w:marTop w:val="0"/>
      <w:marBottom w:val="0"/>
      <w:divBdr>
        <w:top w:val="none" w:sz="0" w:space="0" w:color="auto"/>
        <w:left w:val="none" w:sz="0" w:space="0" w:color="auto"/>
        <w:bottom w:val="none" w:sz="0" w:space="0" w:color="auto"/>
        <w:right w:val="none" w:sz="0" w:space="0" w:color="auto"/>
      </w:divBdr>
    </w:div>
    <w:div w:id="1433234750">
      <w:marLeft w:val="0"/>
      <w:marRight w:val="0"/>
      <w:marTop w:val="0"/>
      <w:marBottom w:val="0"/>
      <w:divBdr>
        <w:top w:val="none" w:sz="0" w:space="0" w:color="auto"/>
        <w:left w:val="none" w:sz="0" w:space="0" w:color="auto"/>
        <w:bottom w:val="none" w:sz="0" w:space="0" w:color="auto"/>
        <w:right w:val="none" w:sz="0" w:space="0" w:color="auto"/>
      </w:divBdr>
    </w:div>
    <w:div w:id="1433234751">
      <w:marLeft w:val="0"/>
      <w:marRight w:val="0"/>
      <w:marTop w:val="0"/>
      <w:marBottom w:val="0"/>
      <w:divBdr>
        <w:top w:val="none" w:sz="0" w:space="0" w:color="auto"/>
        <w:left w:val="none" w:sz="0" w:space="0" w:color="auto"/>
        <w:bottom w:val="none" w:sz="0" w:space="0" w:color="auto"/>
        <w:right w:val="none" w:sz="0" w:space="0" w:color="auto"/>
      </w:divBdr>
    </w:div>
    <w:div w:id="1433234752">
      <w:marLeft w:val="0"/>
      <w:marRight w:val="0"/>
      <w:marTop w:val="0"/>
      <w:marBottom w:val="0"/>
      <w:divBdr>
        <w:top w:val="none" w:sz="0" w:space="0" w:color="auto"/>
        <w:left w:val="none" w:sz="0" w:space="0" w:color="auto"/>
        <w:bottom w:val="none" w:sz="0" w:space="0" w:color="auto"/>
        <w:right w:val="none" w:sz="0" w:space="0" w:color="auto"/>
      </w:divBdr>
    </w:div>
    <w:div w:id="1433234753">
      <w:marLeft w:val="0"/>
      <w:marRight w:val="0"/>
      <w:marTop w:val="0"/>
      <w:marBottom w:val="0"/>
      <w:divBdr>
        <w:top w:val="none" w:sz="0" w:space="0" w:color="auto"/>
        <w:left w:val="none" w:sz="0" w:space="0" w:color="auto"/>
        <w:bottom w:val="none" w:sz="0" w:space="0" w:color="auto"/>
        <w:right w:val="none" w:sz="0" w:space="0" w:color="auto"/>
      </w:divBdr>
    </w:div>
    <w:div w:id="1433234754">
      <w:marLeft w:val="0"/>
      <w:marRight w:val="0"/>
      <w:marTop w:val="0"/>
      <w:marBottom w:val="0"/>
      <w:divBdr>
        <w:top w:val="none" w:sz="0" w:space="0" w:color="auto"/>
        <w:left w:val="none" w:sz="0" w:space="0" w:color="auto"/>
        <w:bottom w:val="none" w:sz="0" w:space="0" w:color="auto"/>
        <w:right w:val="none" w:sz="0" w:space="0" w:color="auto"/>
      </w:divBdr>
    </w:div>
    <w:div w:id="1433234755">
      <w:marLeft w:val="0"/>
      <w:marRight w:val="0"/>
      <w:marTop w:val="0"/>
      <w:marBottom w:val="0"/>
      <w:divBdr>
        <w:top w:val="none" w:sz="0" w:space="0" w:color="auto"/>
        <w:left w:val="none" w:sz="0" w:space="0" w:color="auto"/>
        <w:bottom w:val="none" w:sz="0" w:space="0" w:color="auto"/>
        <w:right w:val="none" w:sz="0" w:space="0" w:color="auto"/>
      </w:divBdr>
    </w:div>
    <w:div w:id="1433234757">
      <w:marLeft w:val="0"/>
      <w:marRight w:val="0"/>
      <w:marTop w:val="0"/>
      <w:marBottom w:val="0"/>
      <w:divBdr>
        <w:top w:val="none" w:sz="0" w:space="0" w:color="auto"/>
        <w:left w:val="none" w:sz="0" w:space="0" w:color="auto"/>
        <w:bottom w:val="none" w:sz="0" w:space="0" w:color="auto"/>
        <w:right w:val="none" w:sz="0" w:space="0" w:color="auto"/>
      </w:divBdr>
      <w:divsChild>
        <w:div w:id="1433234772">
          <w:marLeft w:val="0"/>
          <w:marRight w:val="0"/>
          <w:marTop w:val="0"/>
          <w:marBottom w:val="0"/>
          <w:divBdr>
            <w:top w:val="none" w:sz="0" w:space="0" w:color="auto"/>
            <w:left w:val="none" w:sz="0" w:space="0" w:color="auto"/>
            <w:bottom w:val="none" w:sz="0" w:space="0" w:color="auto"/>
            <w:right w:val="none" w:sz="0" w:space="0" w:color="auto"/>
          </w:divBdr>
          <w:divsChild>
            <w:div w:id="1433234723">
              <w:marLeft w:val="0"/>
              <w:marRight w:val="0"/>
              <w:marTop w:val="0"/>
              <w:marBottom w:val="0"/>
              <w:divBdr>
                <w:top w:val="none" w:sz="0" w:space="0" w:color="auto"/>
                <w:left w:val="none" w:sz="0" w:space="0" w:color="auto"/>
                <w:bottom w:val="none" w:sz="0" w:space="0" w:color="auto"/>
                <w:right w:val="none" w:sz="0" w:space="0" w:color="auto"/>
              </w:divBdr>
              <w:divsChild>
                <w:div w:id="143323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234759">
      <w:marLeft w:val="0"/>
      <w:marRight w:val="0"/>
      <w:marTop w:val="0"/>
      <w:marBottom w:val="0"/>
      <w:divBdr>
        <w:top w:val="none" w:sz="0" w:space="0" w:color="auto"/>
        <w:left w:val="none" w:sz="0" w:space="0" w:color="auto"/>
        <w:bottom w:val="none" w:sz="0" w:space="0" w:color="auto"/>
        <w:right w:val="none" w:sz="0" w:space="0" w:color="auto"/>
      </w:divBdr>
      <w:divsChild>
        <w:div w:id="1433234758">
          <w:marLeft w:val="0"/>
          <w:marRight w:val="0"/>
          <w:marTop w:val="0"/>
          <w:marBottom w:val="0"/>
          <w:divBdr>
            <w:top w:val="none" w:sz="0" w:space="0" w:color="auto"/>
            <w:left w:val="none" w:sz="0" w:space="0" w:color="auto"/>
            <w:bottom w:val="none" w:sz="0" w:space="0" w:color="auto"/>
            <w:right w:val="none" w:sz="0" w:space="0" w:color="auto"/>
          </w:divBdr>
          <w:divsChild>
            <w:div w:id="1433234740">
              <w:marLeft w:val="0"/>
              <w:marRight w:val="0"/>
              <w:marTop w:val="0"/>
              <w:marBottom w:val="0"/>
              <w:divBdr>
                <w:top w:val="none" w:sz="0" w:space="0" w:color="auto"/>
                <w:left w:val="none" w:sz="0" w:space="0" w:color="auto"/>
                <w:bottom w:val="none" w:sz="0" w:space="0" w:color="auto"/>
                <w:right w:val="none" w:sz="0" w:space="0" w:color="auto"/>
              </w:divBdr>
              <w:divsChild>
                <w:div w:id="1433234715">
                  <w:marLeft w:val="0"/>
                  <w:marRight w:val="0"/>
                  <w:marTop w:val="0"/>
                  <w:marBottom w:val="0"/>
                  <w:divBdr>
                    <w:top w:val="none" w:sz="0" w:space="0" w:color="auto"/>
                    <w:left w:val="none" w:sz="0" w:space="0" w:color="auto"/>
                    <w:bottom w:val="none" w:sz="0" w:space="0" w:color="auto"/>
                    <w:right w:val="none" w:sz="0" w:space="0" w:color="auto"/>
                  </w:divBdr>
                  <w:divsChild>
                    <w:div w:id="1433234769">
                      <w:marLeft w:val="0"/>
                      <w:marRight w:val="0"/>
                      <w:marTop w:val="0"/>
                      <w:marBottom w:val="0"/>
                      <w:divBdr>
                        <w:top w:val="none" w:sz="0" w:space="0" w:color="auto"/>
                        <w:left w:val="none" w:sz="0" w:space="0" w:color="auto"/>
                        <w:bottom w:val="none" w:sz="0" w:space="0" w:color="auto"/>
                        <w:right w:val="none" w:sz="0" w:space="0" w:color="auto"/>
                      </w:divBdr>
                      <w:divsChild>
                        <w:div w:id="1433234746">
                          <w:marLeft w:val="0"/>
                          <w:marRight w:val="0"/>
                          <w:marTop w:val="0"/>
                          <w:marBottom w:val="0"/>
                          <w:divBdr>
                            <w:top w:val="none" w:sz="0" w:space="0" w:color="auto"/>
                            <w:left w:val="none" w:sz="0" w:space="0" w:color="auto"/>
                            <w:bottom w:val="none" w:sz="0" w:space="0" w:color="auto"/>
                            <w:right w:val="none" w:sz="0" w:space="0" w:color="auto"/>
                          </w:divBdr>
                          <w:divsChild>
                            <w:div w:id="143323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3234760">
      <w:marLeft w:val="0"/>
      <w:marRight w:val="0"/>
      <w:marTop w:val="0"/>
      <w:marBottom w:val="0"/>
      <w:divBdr>
        <w:top w:val="none" w:sz="0" w:space="0" w:color="auto"/>
        <w:left w:val="none" w:sz="0" w:space="0" w:color="auto"/>
        <w:bottom w:val="none" w:sz="0" w:space="0" w:color="auto"/>
        <w:right w:val="none" w:sz="0" w:space="0" w:color="auto"/>
      </w:divBdr>
    </w:div>
    <w:div w:id="1433234761">
      <w:marLeft w:val="0"/>
      <w:marRight w:val="0"/>
      <w:marTop w:val="0"/>
      <w:marBottom w:val="0"/>
      <w:divBdr>
        <w:top w:val="none" w:sz="0" w:space="0" w:color="auto"/>
        <w:left w:val="none" w:sz="0" w:space="0" w:color="auto"/>
        <w:bottom w:val="none" w:sz="0" w:space="0" w:color="auto"/>
        <w:right w:val="none" w:sz="0" w:space="0" w:color="auto"/>
      </w:divBdr>
    </w:div>
    <w:div w:id="1433234762">
      <w:marLeft w:val="0"/>
      <w:marRight w:val="0"/>
      <w:marTop w:val="0"/>
      <w:marBottom w:val="0"/>
      <w:divBdr>
        <w:top w:val="none" w:sz="0" w:space="0" w:color="auto"/>
        <w:left w:val="none" w:sz="0" w:space="0" w:color="auto"/>
        <w:bottom w:val="none" w:sz="0" w:space="0" w:color="auto"/>
        <w:right w:val="none" w:sz="0" w:space="0" w:color="auto"/>
      </w:divBdr>
    </w:div>
    <w:div w:id="1433234763">
      <w:marLeft w:val="0"/>
      <w:marRight w:val="0"/>
      <w:marTop w:val="0"/>
      <w:marBottom w:val="0"/>
      <w:divBdr>
        <w:top w:val="none" w:sz="0" w:space="0" w:color="auto"/>
        <w:left w:val="none" w:sz="0" w:space="0" w:color="auto"/>
        <w:bottom w:val="none" w:sz="0" w:space="0" w:color="auto"/>
        <w:right w:val="none" w:sz="0" w:space="0" w:color="auto"/>
      </w:divBdr>
    </w:div>
    <w:div w:id="1433234764">
      <w:marLeft w:val="0"/>
      <w:marRight w:val="0"/>
      <w:marTop w:val="0"/>
      <w:marBottom w:val="0"/>
      <w:divBdr>
        <w:top w:val="none" w:sz="0" w:space="0" w:color="auto"/>
        <w:left w:val="none" w:sz="0" w:space="0" w:color="auto"/>
        <w:bottom w:val="none" w:sz="0" w:space="0" w:color="auto"/>
        <w:right w:val="none" w:sz="0" w:space="0" w:color="auto"/>
      </w:divBdr>
    </w:div>
    <w:div w:id="1433234766">
      <w:marLeft w:val="0"/>
      <w:marRight w:val="0"/>
      <w:marTop w:val="0"/>
      <w:marBottom w:val="0"/>
      <w:divBdr>
        <w:top w:val="none" w:sz="0" w:space="0" w:color="auto"/>
        <w:left w:val="none" w:sz="0" w:space="0" w:color="auto"/>
        <w:bottom w:val="none" w:sz="0" w:space="0" w:color="auto"/>
        <w:right w:val="none" w:sz="0" w:space="0" w:color="auto"/>
      </w:divBdr>
      <w:divsChild>
        <w:div w:id="1433234718">
          <w:marLeft w:val="0"/>
          <w:marRight w:val="0"/>
          <w:marTop w:val="300"/>
          <w:marBottom w:val="300"/>
          <w:divBdr>
            <w:top w:val="none" w:sz="0" w:space="0" w:color="auto"/>
            <w:left w:val="none" w:sz="0" w:space="0" w:color="auto"/>
            <w:bottom w:val="none" w:sz="0" w:space="0" w:color="auto"/>
            <w:right w:val="none" w:sz="0" w:space="0" w:color="auto"/>
          </w:divBdr>
          <w:divsChild>
            <w:div w:id="1433234749">
              <w:marLeft w:val="0"/>
              <w:marRight w:val="0"/>
              <w:marTop w:val="0"/>
              <w:marBottom w:val="0"/>
              <w:divBdr>
                <w:top w:val="single" w:sz="6" w:space="0" w:color="E0E0E0"/>
                <w:left w:val="single" w:sz="6" w:space="0" w:color="E0E0E0"/>
                <w:bottom w:val="single" w:sz="6" w:space="0" w:color="E0E0E0"/>
                <w:right w:val="single" w:sz="6" w:space="0" w:color="E0E0E0"/>
              </w:divBdr>
              <w:divsChild>
                <w:div w:id="1433234705">
                  <w:marLeft w:val="0"/>
                  <w:marRight w:val="0"/>
                  <w:marTop w:val="0"/>
                  <w:marBottom w:val="0"/>
                  <w:divBdr>
                    <w:top w:val="none" w:sz="0" w:space="0" w:color="auto"/>
                    <w:left w:val="none" w:sz="0" w:space="0" w:color="auto"/>
                    <w:bottom w:val="none" w:sz="0" w:space="0" w:color="auto"/>
                    <w:right w:val="none" w:sz="0" w:space="0" w:color="auto"/>
                  </w:divBdr>
                  <w:divsChild>
                    <w:div w:id="1433234765">
                      <w:marLeft w:val="150"/>
                      <w:marRight w:val="150"/>
                      <w:marTop w:val="0"/>
                      <w:marBottom w:val="0"/>
                      <w:divBdr>
                        <w:top w:val="none" w:sz="0" w:space="0" w:color="auto"/>
                        <w:left w:val="none" w:sz="0" w:space="0" w:color="auto"/>
                        <w:bottom w:val="none" w:sz="0" w:space="0" w:color="auto"/>
                        <w:right w:val="none" w:sz="0" w:space="0" w:color="auto"/>
                      </w:divBdr>
                      <w:divsChild>
                        <w:div w:id="143323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3234768">
      <w:marLeft w:val="0"/>
      <w:marRight w:val="0"/>
      <w:marTop w:val="0"/>
      <w:marBottom w:val="0"/>
      <w:divBdr>
        <w:top w:val="none" w:sz="0" w:space="0" w:color="auto"/>
        <w:left w:val="none" w:sz="0" w:space="0" w:color="auto"/>
        <w:bottom w:val="none" w:sz="0" w:space="0" w:color="auto"/>
        <w:right w:val="none" w:sz="0" w:space="0" w:color="auto"/>
      </w:divBdr>
    </w:div>
    <w:div w:id="1433234770">
      <w:marLeft w:val="0"/>
      <w:marRight w:val="0"/>
      <w:marTop w:val="0"/>
      <w:marBottom w:val="0"/>
      <w:divBdr>
        <w:top w:val="none" w:sz="0" w:space="0" w:color="auto"/>
        <w:left w:val="none" w:sz="0" w:space="0" w:color="auto"/>
        <w:bottom w:val="none" w:sz="0" w:space="0" w:color="auto"/>
        <w:right w:val="none" w:sz="0" w:space="0" w:color="auto"/>
      </w:divBdr>
    </w:div>
    <w:div w:id="1433234771">
      <w:marLeft w:val="0"/>
      <w:marRight w:val="0"/>
      <w:marTop w:val="0"/>
      <w:marBottom w:val="0"/>
      <w:divBdr>
        <w:top w:val="none" w:sz="0" w:space="0" w:color="auto"/>
        <w:left w:val="none" w:sz="0" w:space="0" w:color="auto"/>
        <w:bottom w:val="none" w:sz="0" w:space="0" w:color="auto"/>
        <w:right w:val="none" w:sz="0" w:space="0" w:color="auto"/>
      </w:divBdr>
    </w:div>
    <w:div w:id="1433234773">
      <w:marLeft w:val="0"/>
      <w:marRight w:val="0"/>
      <w:marTop w:val="0"/>
      <w:marBottom w:val="0"/>
      <w:divBdr>
        <w:top w:val="none" w:sz="0" w:space="0" w:color="auto"/>
        <w:left w:val="none" w:sz="0" w:space="0" w:color="auto"/>
        <w:bottom w:val="none" w:sz="0" w:space="0" w:color="auto"/>
        <w:right w:val="none" w:sz="0" w:space="0" w:color="auto"/>
      </w:divBdr>
      <w:divsChild>
        <w:div w:id="1433234748">
          <w:marLeft w:val="0"/>
          <w:marRight w:val="0"/>
          <w:marTop w:val="300"/>
          <w:marBottom w:val="300"/>
          <w:divBdr>
            <w:top w:val="none" w:sz="0" w:space="0" w:color="auto"/>
            <w:left w:val="none" w:sz="0" w:space="0" w:color="auto"/>
            <w:bottom w:val="none" w:sz="0" w:space="0" w:color="auto"/>
            <w:right w:val="none" w:sz="0" w:space="0" w:color="auto"/>
          </w:divBdr>
          <w:divsChild>
            <w:div w:id="1433234722">
              <w:marLeft w:val="0"/>
              <w:marRight w:val="0"/>
              <w:marTop w:val="0"/>
              <w:marBottom w:val="0"/>
              <w:divBdr>
                <w:top w:val="single" w:sz="6" w:space="0" w:color="E0E0E0"/>
                <w:left w:val="single" w:sz="6" w:space="0" w:color="E0E0E0"/>
                <w:bottom w:val="single" w:sz="6" w:space="0" w:color="E0E0E0"/>
                <w:right w:val="single" w:sz="6" w:space="0" w:color="E0E0E0"/>
              </w:divBdr>
              <w:divsChild>
                <w:div w:id="1433234730">
                  <w:marLeft w:val="0"/>
                  <w:marRight w:val="0"/>
                  <w:marTop w:val="0"/>
                  <w:marBottom w:val="0"/>
                  <w:divBdr>
                    <w:top w:val="none" w:sz="0" w:space="0" w:color="auto"/>
                    <w:left w:val="none" w:sz="0" w:space="0" w:color="auto"/>
                    <w:bottom w:val="none" w:sz="0" w:space="0" w:color="auto"/>
                    <w:right w:val="none" w:sz="0" w:space="0" w:color="auto"/>
                  </w:divBdr>
                  <w:divsChild>
                    <w:div w:id="1433234717">
                      <w:marLeft w:val="150"/>
                      <w:marRight w:val="150"/>
                      <w:marTop w:val="0"/>
                      <w:marBottom w:val="0"/>
                      <w:divBdr>
                        <w:top w:val="none" w:sz="0" w:space="0" w:color="auto"/>
                        <w:left w:val="none" w:sz="0" w:space="0" w:color="auto"/>
                        <w:bottom w:val="none" w:sz="0" w:space="0" w:color="auto"/>
                        <w:right w:val="none" w:sz="0" w:space="0" w:color="auto"/>
                      </w:divBdr>
                      <w:divsChild>
                        <w:div w:id="143323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3234774">
      <w:marLeft w:val="0"/>
      <w:marRight w:val="0"/>
      <w:marTop w:val="0"/>
      <w:marBottom w:val="0"/>
      <w:divBdr>
        <w:top w:val="none" w:sz="0" w:space="0" w:color="auto"/>
        <w:left w:val="none" w:sz="0" w:space="0" w:color="auto"/>
        <w:bottom w:val="none" w:sz="0" w:space="0" w:color="auto"/>
        <w:right w:val="none" w:sz="0" w:space="0" w:color="auto"/>
      </w:divBdr>
    </w:div>
    <w:div w:id="1433234775">
      <w:marLeft w:val="0"/>
      <w:marRight w:val="0"/>
      <w:marTop w:val="0"/>
      <w:marBottom w:val="0"/>
      <w:divBdr>
        <w:top w:val="none" w:sz="0" w:space="0" w:color="auto"/>
        <w:left w:val="none" w:sz="0" w:space="0" w:color="auto"/>
        <w:bottom w:val="none" w:sz="0" w:space="0" w:color="auto"/>
        <w:right w:val="none" w:sz="0" w:space="0" w:color="auto"/>
      </w:divBdr>
    </w:div>
    <w:div w:id="1433234776">
      <w:marLeft w:val="0"/>
      <w:marRight w:val="0"/>
      <w:marTop w:val="0"/>
      <w:marBottom w:val="0"/>
      <w:divBdr>
        <w:top w:val="none" w:sz="0" w:space="0" w:color="auto"/>
        <w:left w:val="none" w:sz="0" w:space="0" w:color="auto"/>
        <w:bottom w:val="none" w:sz="0" w:space="0" w:color="auto"/>
        <w:right w:val="none" w:sz="0" w:space="0" w:color="auto"/>
      </w:divBdr>
    </w:div>
    <w:div w:id="1433234777">
      <w:marLeft w:val="0"/>
      <w:marRight w:val="0"/>
      <w:marTop w:val="0"/>
      <w:marBottom w:val="0"/>
      <w:divBdr>
        <w:top w:val="none" w:sz="0" w:space="0" w:color="auto"/>
        <w:left w:val="none" w:sz="0" w:space="0" w:color="auto"/>
        <w:bottom w:val="none" w:sz="0" w:space="0" w:color="auto"/>
        <w:right w:val="none" w:sz="0" w:space="0" w:color="auto"/>
      </w:divBdr>
    </w:div>
    <w:div w:id="1433234778">
      <w:marLeft w:val="0"/>
      <w:marRight w:val="0"/>
      <w:marTop w:val="0"/>
      <w:marBottom w:val="0"/>
      <w:divBdr>
        <w:top w:val="none" w:sz="0" w:space="0" w:color="auto"/>
        <w:left w:val="none" w:sz="0" w:space="0" w:color="auto"/>
        <w:bottom w:val="none" w:sz="0" w:space="0" w:color="auto"/>
        <w:right w:val="none" w:sz="0" w:space="0" w:color="auto"/>
      </w:divBdr>
    </w:div>
    <w:div w:id="1433234779">
      <w:marLeft w:val="0"/>
      <w:marRight w:val="0"/>
      <w:marTop w:val="0"/>
      <w:marBottom w:val="0"/>
      <w:divBdr>
        <w:top w:val="none" w:sz="0" w:space="0" w:color="auto"/>
        <w:left w:val="none" w:sz="0" w:space="0" w:color="auto"/>
        <w:bottom w:val="none" w:sz="0" w:space="0" w:color="auto"/>
        <w:right w:val="none" w:sz="0" w:space="0" w:color="auto"/>
      </w:divBdr>
    </w:div>
    <w:div w:id="1433234780">
      <w:marLeft w:val="0"/>
      <w:marRight w:val="0"/>
      <w:marTop w:val="0"/>
      <w:marBottom w:val="0"/>
      <w:divBdr>
        <w:top w:val="none" w:sz="0" w:space="0" w:color="auto"/>
        <w:left w:val="none" w:sz="0" w:space="0" w:color="auto"/>
        <w:bottom w:val="none" w:sz="0" w:space="0" w:color="auto"/>
        <w:right w:val="none" w:sz="0" w:space="0" w:color="auto"/>
      </w:divBdr>
    </w:div>
    <w:div w:id="1433234781">
      <w:marLeft w:val="0"/>
      <w:marRight w:val="0"/>
      <w:marTop w:val="0"/>
      <w:marBottom w:val="0"/>
      <w:divBdr>
        <w:top w:val="none" w:sz="0" w:space="0" w:color="auto"/>
        <w:left w:val="none" w:sz="0" w:space="0" w:color="auto"/>
        <w:bottom w:val="none" w:sz="0" w:space="0" w:color="auto"/>
        <w:right w:val="none" w:sz="0" w:space="0" w:color="auto"/>
      </w:divBdr>
    </w:div>
    <w:div w:id="1433234782">
      <w:marLeft w:val="0"/>
      <w:marRight w:val="0"/>
      <w:marTop w:val="0"/>
      <w:marBottom w:val="0"/>
      <w:divBdr>
        <w:top w:val="none" w:sz="0" w:space="0" w:color="auto"/>
        <w:left w:val="none" w:sz="0" w:space="0" w:color="auto"/>
        <w:bottom w:val="none" w:sz="0" w:space="0" w:color="auto"/>
        <w:right w:val="none" w:sz="0" w:space="0" w:color="auto"/>
      </w:divBdr>
    </w:div>
    <w:div w:id="1433234783">
      <w:marLeft w:val="0"/>
      <w:marRight w:val="0"/>
      <w:marTop w:val="0"/>
      <w:marBottom w:val="0"/>
      <w:divBdr>
        <w:top w:val="none" w:sz="0" w:space="0" w:color="auto"/>
        <w:left w:val="none" w:sz="0" w:space="0" w:color="auto"/>
        <w:bottom w:val="none" w:sz="0" w:space="0" w:color="auto"/>
        <w:right w:val="none" w:sz="0" w:space="0" w:color="auto"/>
      </w:divBdr>
    </w:div>
    <w:div w:id="1433234784">
      <w:marLeft w:val="0"/>
      <w:marRight w:val="0"/>
      <w:marTop w:val="0"/>
      <w:marBottom w:val="0"/>
      <w:divBdr>
        <w:top w:val="none" w:sz="0" w:space="0" w:color="auto"/>
        <w:left w:val="none" w:sz="0" w:space="0" w:color="auto"/>
        <w:bottom w:val="none" w:sz="0" w:space="0" w:color="auto"/>
        <w:right w:val="none" w:sz="0" w:space="0" w:color="auto"/>
      </w:divBdr>
    </w:div>
    <w:div w:id="1433234785">
      <w:marLeft w:val="0"/>
      <w:marRight w:val="0"/>
      <w:marTop w:val="0"/>
      <w:marBottom w:val="0"/>
      <w:divBdr>
        <w:top w:val="none" w:sz="0" w:space="0" w:color="auto"/>
        <w:left w:val="none" w:sz="0" w:space="0" w:color="auto"/>
        <w:bottom w:val="none" w:sz="0" w:space="0" w:color="auto"/>
        <w:right w:val="none" w:sz="0" w:space="0" w:color="auto"/>
      </w:divBdr>
    </w:div>
    <w:div w:id="1433234786">
      <w:marLeft w:val="0"/>
      <w:marRight w:val="0"/>
      <w:marTop w:val="0"/>
      <w:marBottom w:val="0"/>
      <w:divBdr>
        <w:top w:val="none" w:sz="0" w:space="0" w:color="auto"/>
        <w:left w:val="none" w:sz="0" w:space="0" w:color="auto"/>
        <w:bottom w:val="none" w:sz="0" w:space="0" w:color="auto"/>
        <w:right w:val="none" w:sz="0" w:space="0" w:color="auto"/>
      </w:divBdr>
    </w:div>
    <w:div w:id="1433234787">
      <w:marLeft w:val="0"/>
      <w:marRight w:val="0"/>
      <w:marTop w:val="0"/>
      <w:marBottom w:val="0"/>
      <w:divBdr>
        <w:top w:val="none" w:sz="0" w:space="0" w:color="auto"/>
        <w:left w:val="none" w:sz="0" w:space="0" w:color="auto"/>
        <w:bottom w:val="none" w:sz="0" w:space="0" w:color="auto"/>
        <w:right w:val="none" w:sz="0" w:space="0" w:color="auto"/>
      </w:divBdr>
    </w:div>
    <w:div w:id="1433234788">
      <w:marLeft w:val="0"/>
      <w:marRight w:val="0"/>
      <w:marTop w:val="0"/>
      <w:marBottom w:val="0"/>
      <w:divBdr>
        <w:top w:val="none" w:sz="0" w:space="0" w:color="auto"/>
        <w:left w:val="none" w:sz="0" w:space="0" w:color="auto"/>
        <w:bottom w:val="none" w:sz="0" w:space="0" w:color="auto"/>
        <w:right w:val="none" w:sz="0" w:space="0" w:color="auto"/>
      </w:divBdr>
    </w:div>
    <w:div w:id="1433234789">
      <w:marLeft w:val="0"/>
      <w:marRight w:val="0"/>
      <w:marTop w:val="0"/>
      <w:marBottom w:val="0"/>
      <w:divBdr>
        <w:top w:val="none" w:sz="0" w:space="0" w:color="auto"/>
        <w:left w:val="none" w:sz="0" w:space="0" w:color="auto"/>
        <w:bottom w:val="none" w:sz="0" w:space="0" w:color="auto"/>
        <w:right w:val="none" w:sz="0" w:space="0" w:color="auto"/>
      </w:divBdr>
    </w:div>
    <w:div w:id="1443574941">
      <w:bodyDiv w:val="1"/>
      <w:marLeft w:val="0"/>
      <w:marRight w:val="0"/>
      <w:marTop w:val="0"/>
      <w:marBottom w:val="0"/>
      <w:divBdr>
        <w:top w:val="none" w:sz="0" w:space="0" w:color="auto"/>
        <w:left w:val="none" w:sz="0" w:space="0" w:color="auto"/>
        <w:bottom w:val="none" w:sz="0" w:space="0" w:color="auto"/>
        <w:right w:val="none" w:sz="0" w:space="0" w:color="auto"/>
      </w:divBdr>
    </w:div>
    <w:div w:id="1622761211">
      <w:bodyDiv w:val="1"/>
      <w:marLeft w:val="0"/>
      <w:marRight w:val="0"/>
      <w:marTop w:val="0"/>
      <w:marBottom w:val="0"/>
      <w:divBdr>
        <w:top w:val="none" w:sz="0" w:space="0" w:color="auto"/>
        <w:left w:val="none" w:sz="0" w:space="0" w:color="auto"/>
        <w:bottom w:val="none" w:sz="0" w:space="0" w:color="auto"/>
        <w:right w:val="none" w:sz="0" w:space="0" w:color="auto"/>
      </w:divBdr>
    </w:div>
    <w:div w:id="1711221018">
      <w:bodyDiv w:val="1"/>
      <w:marLeft w:val="0"/>
      <w:marRight w:val="0"/>
      <w:marTop w:val="0"/>
      <w:marBottom w:val="0"/>
      <w:divBdr>
        <w:top w:val="none" w:sz="0" w:space="0" w:color="auto"/>
        <w:left w:val="none" w:sz="0" w:space="0" w:color="auto"/>
        <w:bottom w:val="none" w:sz="0" w:space="0" w:color="auto"/>
        <w:right w:val="none" w:sz="0" w:space="0" w:color="auto"/>
      </w:divBdr>
    </w:div>
    <w:div w:id="1718627162">
      <w:bodyDiv w:val="1"/>
      <w:marLeft w:val="0"/>
      <w:marRight w:val="0"/>
      <w:marTop w:val="0"/>
      <w:marBottom w:val="0"/>
      <w:divBdr>
        <w:top w:val="none" w:sz="0" w:space="0" w:color="auto"/>
        <w:left w:val="none" w:sz="0" w:space="0" w:color="auto"/>
        <w:bottom w:val="none" w:sz="0" w:space="0" w:color="auto"/>
        <w:right w:val="none" w:sz="0" w:space="0" w:color="auto"/>
      </w:divBdr>
    </w:div>
    <w:div w:id="1892884771">
      <w:bodyDiv w:val="1"/>
      <w:marLeft w:val="0"/>
      <w:marRight w:val="0"/>
      <w:marTop w:val="0"/>
      <w:marBottom w:val="0"/>
      <w:divBdr>
        <w:top w:val="none" w:sz="0" w:space="0" w:color="auto"/>
        <w:left w:val="none" w:sz="0" w:space="0" w:color="auto"/>
        <w:bottom w:val="none" w:sz="0" w:space="0" w:color="auto"/>
        <w:right w:val="none" w:sz="0" w:space="0" w:color="auto"/>
      </w:divBdr>
    </w:div>
    <w:div w:id="1978149104">
      <w:bodyDiv w:val="1"/>
      <w:marLeft w:val="0"/>
      <w:marRight w:val="0"/>
      <w:marTop w:val="0"/>
      <w:marBottom w:val="0"/>
      <w:divBdr>
        <w:top w:val="none" w:sz="0" w:space="0" w:color="auto"/>
        <w:left w:val="none" w:sz="0" w:space="0" w:color="auto"/>
        <w:bottom w:val="none" w:sz="0" w:space="0" w:color="auto"/>
        <w:right w:val="none" w:sz="0" w:space="0" w:color="auto"/>
      </w:divBdr>
    </w:div>
    <w:div w:id="2003123355">
      <w:bodyDiv w:val="1"/>
      <w:marLeft w:val="0"/>
      <w:marRight w:val="0"/>
      <w:marTop w:val="0"/>
      <w:marBottom w:val="0"/>
      <w:divBdr>
        <w:top w:val="none" w:sz="0" w:space="0" w:color="auto"/>
        <w:left w:val="none" w:sz="0" w:space="0" w:color="auto"/>
        <w:bottom w:val="none" w:sz="0" w:space="0" w:color="auto"/>
        <w:right w:val="none" w:sz="0" w:space="0" w:color="auto"/>
      </w:divBdr>
    </w:div>
    <w:div w:id="2053143993">
      <w:bodyDiv w:val="1"/>
      <w:marLeft w:val="0"/>
      <w:marRight w:val="0"/>
      <w:marTop w:val="0"/>
      <w:marBottom w:val="0"/>
      <w:divBdr>
        <w:top w:val="none" w:sz="0" w:space="0" w:color="auto"/>
        <w:left w:val="none" w:sz="0" w:space="0" w:color="auto"/>
        <w:bottom w:val="none" w:sz="0" w:space="0" w:color="auto"/>
        <w:right w:val="none" w:sz="0" w:space="0" w:color="auto"/>
      </w:divBdr>
    </w:div>
    <w:div w:id="2145156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a.gov.sk" TargetMode="External"/><Relationship Id="rId18" Type="http://schemas.openxmlformats.org/officeDocument/2006/relationships/hyperlink" Target="https://euroinfo.sk/" TargetMode="External"/><Relationship Id="rId26" Type="http://schemas.openxmlformats.org/officeDocument/2006/relationships/hyperlink" Target="http://www.ia.gov.sk" TargetMode="External"/><Relationship Id="rId3" Type="http://schemas.openxmlformats.org/officeDocument/2006/relationships/customXml" Target="../customXml/item3.xml"/><Relationship Id="rId21" Type="http://schemas.openxmlformats.org/officeDocument/2006/relationships/hyperlink" Target="mailto:publicita@employment.gov.sk" TargetMode="External"/><Relationship Id="rId7" Type="http://schemas.openxmlformats.org/officeDocument/2006/relationships/settings" Target="settings.xml"/><Relationship Id="rId12" Type="http://schemas.openxmlformats.org/officeDocument/2006/relationships/hyperlink" Target="http://www.esf.gov.sk" TargetMode="External"/><Relationship Id="rId17" Type="http://schemas.openxmlformats.org/officeDocument/2006/relationships/hyperlink" Target="http://www.ia.gov.sk" TargetMode="External"/><Relationship Id="rId25" Type="http://schemas.openxmlformats.org/officeDocument/2006/relationships/hyperlink" Target="http://www.mfsr.sk/Default.aspx?CatID=10278" TargetMode="External"/><Relationship Id="rId2" Type="http://schemas.openxmlformats.org/officeDocument/2006/relationships/customXml" Target="../customXml/item2.xml"/><Relationship Id="rId16" Type="http://schemas.openxmlformats.org/officeDocument/2006/relationships/hyperlink" Target="http://www.esf.gov.sk" TargetMode="External"/><Relationship Id="rId20" Type="http://schemas.openxmlformats.org/officeDocument/2006/relationships/hyperlink" Target="mailto:harmonogram@ia.gov.sk"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partnerskadohoda.gov.sk/metodicke-pokyny-cko-a-uv-sr"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ia.gov.sk" TargetMode="External"/><Relationship Id="rId23" Type="http://schemas.openxmlformats.org/officeDocument/2006/relationships/hyperlink" Target="http://www.finance.gov.sk"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euroinfo.sk/"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a.gov.sk" TargetMode="External"/><Relationship Id="rId22" Type="http://schemas.openxmlformats.org/officeDocument/2006/relationships/hyperlink" Target="mailto:publicita@employment.gov.sk" TargetMode="External"/><Relationship Id="rId27" Type="http://schemas.openxmlformats.org/officeDocument/2006/relationships/header" Target="header1.xml"/><Relationship Id="rId30"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s://www.ia.gov.sk/sk/korona" TargetMode="External"/><Relationship Id="rId1" Type="http://schemas.openxmlformats.org/officeDocument/2006/relationships/hyperlink" Target="http://www.ia.gov.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86D1F6-CFDD-483A-9CDA-B678243006F8}">
  <ds:schemaRefs>
    <ds:schemaRef ds:uri="http://schemas.openxmlformats.org/officeDocument/2006/bibliography"/>
  </ds:schemaRefs>
</ds:datastoreItem>
</file>

<file path=customXml/itemProps2.xml><?xml version="1.0" encoding="utf-8"?>
<ds:datastoreItem xmlns:ds="http://schemas.openxmlformats.org/officeDocument/2006/customXml" ds:itemID="{39788876-8C58-49E2-8F5E-9BDBEBB74A45}">
  <ds:schemaRefs>
    <ds:schemaRef ds:uri="http://schemas.openxmlformats.org/officeDocument/2006/bibliography"/>
  </ds:schemaRefs>
</ds:datastoreItem>
</file>

<file path=customXml/itemProps3.xml><?xml version="1.0" encoding="utf-8"?>
<ds:datastoreItem xmlns:ds="http://schemas.openxmlformats.org/officeDocument/2006/customXml" ds:itemID="{694C8071-9BC7-4360-B395-5D3E96C16E87}">
  <ds:schemaRefs>
    <ds:schemaRef ds:uri="http://schemas.openxmlformats.org/officeDocument/2006/bibliography"/>
  </ds:schemaRefs>
</ds:datastoreItem>
</file>

<file path=customXml/itemProps4.xml><?xml version="1.0" encoding="utf-8"?>
<ds:datastoreItem xmlns:ds="http://schemas.openxmlformats.org/officeDocument/2006/customXml" ds:itemID="{97027D5A-E4DD-44F3-9AF4-5E0D0B170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46699</Words>
  <Characters>266190</Characters>
  <Application>Microsoft Office Word</Application>
  <DocSecurity>0</DocSecurity>
  <Lines>2218</Lines>
  <Paragraphs>624</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MPSVR</Company>
  <LinksUpToDate>false</LinksUpToDate>
  <CharactersWithSpaces>312265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Gryga Jozef</dc:creator>
  <cp:keywords/>
  <dc:description/>
  <cp:lastModifiedBy>Dobroň Michal</cp:lastModifiedBy>
  <cp:revision>2</cp:revision>
  <cp:lastPrinted>2021-02-15T14:49:00Z</cp:lastPrinted>
  <dcterms:created xsi:type="dcterms:W3CDTF">2021-06-07T08:36:00Z</dcterms:created>
  <dcterms:modified xsi:type="dcterms:W3CDTF">2021-06-09T11:16:00Z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